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Default="002A0129" w:rsidP="002A0129">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w:t>
      </w:r>
      <w:r w:rsidR="00280D6E">
        <w:rPr>
          <w:rFonts w:ascii="Calibri" w:hAnsi="Calibri" w:cs="Arial"/>
          <w:sz w:val="32"/>
          <w:szCs w:val="32"/>
          <w:u w:val="single"/>
        </w:rPr>
        <w:t>854</w:t>
      </w:r>
      <w:r>
        <w:rPr>
          <w:rFonts w:ascii="Calibri" w:hAnsi="Calibri" w:cs="Arial"/>
          <w:sz w:val="32"/>
          <w:szCs w:val="32"/>
          <w:u w:val="single"/>
        </w:rPr>
        <w:t>/201</w:t>
      </w:r>
      <w:r w:rsidR="00CC165D">
        <w:rPr>
          <w:rFonts w:ascii="Calibri" w:hAnsi="Calibri" w:cs="Arial"/>
          <w:sz w:val="32"/>
          <w:szCs w:val="32"/>
          <w:u w:val="single"/>
        </w:rPr>
        <w:t>7</w:t>
      </w:r>
      <w:r>
        <w:rPr>
          <w:rFonts w:ascii="Calibri" w:hAnsi="Calibri" w:cs="Arial"/>
          <w:sz w:val="32"/>
          <w:szCs w:val="32"/>
          <w:u w:val="single"/>
        </w:rPr>
        <w:t xml:space="preserve"> </w:t>
      </w:r>
    </w:p>
    <w:p w:rsidR="002A0129" w:rsidRDefault="002A0129" w:rsidP="002A0129">
      <w:pPr>
        <w:pStyle w:val="Bezmezer"/>
        <w:rPr>
          <w:rFonts w:ascii="Calibri" w:hAnsi="Calibri" w:cs="Arial"/>
          <w:u w:val="single"/>
        </w:rPr>
      </w:pPr>
    </w:p>
    <w:p w:rsidR="002A0129" w:rsidRDefault="002A0129" w:rsidP="002A0129">
      <w:pPr>
        <w:pStyle w:val="Bezmezer"/>
        <w:rPr>
          <w:rFonts w:ascii="Calibri" w:hAnsi="Calibri" w:cs="Arial"/>
          <w:u w:val="single"/>
        </w:rPr>
      </w:pPr>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R O Z V R H    P R Á C E</w:t>
      </w:r>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na rok 201</w:t>
      </w:r>
      <w:r w:rsidR="00860216">
        <w:rPr>
          <w:rFonts w:ascii="Calibri" w:hAnsi="Calibri" w:cs="Arial"/>
          <w:color w:val="0070C0"/>
          <w:sz w:val="56"/>
          <w:szCs w:val="56"/>
        </w:rPr>
        <w:t>8</w:t>
      </w:r>
    </w:p>
    <w:p w:rsidR="002A0129" w:rsidRDefault="002A0129" w:rsidP="002A0129">
      <w:pPr>
        <w:pStyle w:val="Bezmezer"/>
        <w:jc w:val="center"/>
        <w:rPr>
          <w:rFonts w:ascii="Calibri" w:eastAsia="Calibri" w:hAnsi="Calibri" w:cs="Arial"/>
          <w:b/>
        </w:rPr>
      </w:pPr>
    </w:p>
    <w:p w:rsidR="002A0129" w:rsidRDefault="002A0129" w:rsidP="002A0129">
      <w:pPr>
        <w:pStyle w:val="Bezmezer"/>
        <w:jc w:val="center"/>
        <w:rPr>
          <w:rFonts w:ascii="Calibri" w:hAnsi="Calibri" w:cs="Arial"/>
          <w:b/>
          <w:u w:val="single"/>
        </w:rPr>
      </w:pPr>
      <w:r>
        <w:rPr>
          <w:rFonts w:ascii="Calibri" w:hAnsi="Calibri" w:cs="Arial"/>
          <w:b/>
          <w:u w:val="single"/>
        </w:rPr>
        <w:t>s účinností od  1. 1. 201</w:t>
      </w:r>
      <w:r w:rsidR="00860216">
        <w:rPr>
          <w:rFonts w:ascii="Calibri" w:hAnsi="Calibri" w:cs="Arial"/>
          <w:b/>
          <w:u w:val="single"/>
        </w:rPr>
        <w:t>8</w:t>
      </w:r>
    </w:p>
    <w:p w:rsidR="00A814B3" w:rsidRDefault="00A814B3" w:rsidP="002A0129">
      <w:pPr>
        <w:pStyle w:val="Bezmezer"/>
        <w:jc w:val="center"/>
        <w:rPr>
          <w:rFonts w:ascii="Calibri" w:hAnsi="Calibri" w:cs="Arial"/>
          <w:b/>
          <w:u w:val="single"/>
        </w:rPr>
      </w:pPr>
      <w:r>
        <w:rPr>
          <w:rFonts w:ascii="Calibri" w:hAnsi="Calibri" w:cs="Arial"/>
          <w:b/>
          <w:u w:val="single"/>
        </w:rPr>
        <w:t>ve znění změny od 1.5. 2018</w:t>
      </w:r>
    </w:p>
    <w:p w:rsidR="002A0129" w:rsidRDefault="002A0129" w:rsidP="002A0129">
      <w:pPr>
        <w:pStyle w:val="Bezmezer"/>
        <w:jc w:val="center"/>
        <w:rPr>
          <w:rFonts w:ascii="Calibri" w:hAnsi="Calibri" w:cs="Arial"/>
          <w:b/>
          <w:u w:val="single"/>
        </w:rPr>
      </w:pPr>
    </w:p>
    <w:p w:rsidR="00860216" w:rsidRDefault="00860216" w:rsidP="002A0129">
      <w:pPr>
        <w:pStyle w:val="Bezmezer"/>
        <w:jc w:val="center"/>
        <w:rPr>
          <w:rFonts w:ascii="Calibri" w:hAnsi="Calibri" w:cs="Arial"/>
          <w:b/>
          <w:u w:val="single"/>
        </w:rPr>
      </w:pPr>
    </w:p>
    <w:p w:rsidR="002A0129" w:rsidRDefault="002A0129" w:rsidP="002A0129">
      <w:pPr>
        <w:pStyle w:val="Bezmezer"/>
        <w:jc w:val="center"/>
        <w:rPr>
          <w:rFonts w:ascii="Calibri" w:hAnsi="Calibri" w:cs="Arial"/>
          <w:b/>
          <w:u w:val="single"/>
        </w:rPr>
      </w:pPr>
    </w:p>
    <w:p w:rsidR="002A0129" w:rsidRDefault="002A0129" w:rsidP="002A0129">
      <w:pPr>
        <w:pStyle w:val="Bezmezer"/>
        <w:rPr>
          <w:rFonts w:ascii="Calibri" w:hAnsi="Calibri" w:cs="Arial"/>
          <w:b/>
          <w:u w:val="single"/>
        </w:rPr>
      </w:pPr>
    </w:p>
    <w:p w:rsidR="002A0129" w:rsidRDefault="002A0129" w:rsidP="002A0129">
      <w:pPr>
        <w:pStyle w:val="Bezmezer"/>
        <w:rPr>
          <w:rFonts w:ascii="Calibri" w:eastAsia="Calibri" w:hAnsi="Calibri" w:cs="Arial"/>
          <w:b/>
          <w:u w:val="single"/>
          <w:lang w:eastAsia="en-US"/>
        </w:rPr>
      </w:pPr>
    </w:p>
    <w:p w:rsidR="002A0129" w:rsidRDefault="002A0129" w:rsidP="002A0129">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2A0129" w:rsidRDefault="002A0129" w:rsidP="002A0129">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2A0129" w:rsidRDefault="002A0129" w:rsidP="002A0129">
      <w:pPr>
        <w:pStyle w:val="Bezmezer"/>
        <w:rPr>
          <w:rFonts w:ascii="Calibri" w:eastAsia="Calibri" w:hAnsi="Calibri" w:cs="Arial"/>
        </w:rPr>
      </w:pPr>
    </w:p>
    <w:tbl>
      <w:tblPr>
        <w:tblW w:w="0" w:type="auto"/>
        <w:tblLook w:val="04A0" w:firstRow="1" w:lastRow="0" w:firstColumn="1" w:lastColumn="0" w:noHBand="0" w:noVBand="1"/>
      </w:tblPr>
      <w:tblGrid>
        <w:gridCol w:w="7016"/>
        <w:gridCol w:w="7016"/>
      </w:tblGrid>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8.30 – 11.30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středa 8.30 – 11.30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8.00 – 11.00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úterý 8.00 – 11.00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p w:rsidR="00860216" w:rsidRDefault="00860216">
            <w:pPr>
              <w:pStyle w:val="Bezmezer"/>
              <w:spacing w:line="276" w:lineRule="auto"/>
              <w:rPr>
                <w:rFonts w:ascii="Calibri" w:hAnsi="Calibri" w:cs="Arial"/>
                <w:lang w:eastAsia="en-US"/>
              </w:rPr>
            </w:pPr>
          </w:p>
          <w:p w:rsidR="00860216" w:rsidRDefault="00860216">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tc>
      </w:tr>
    </w:tbl>
    <w:p w:rsidR="002A0129" w:rsidRDefault="002A0129" w:rsidP="002A0129">
      <w:pPr>
        <w:pStyle w:val="Bezmezer"/>
        <w:rPr>
          <w:rFonts w:ascii="Calibri" w:hAnsi="Calibri" w:cs="Arial"/>
          <w:b/>
          <w:color w:val="0070C0"/>
        </w:rPr>
      </w:pPr>
      <w:r>
        <w:rPr>
          <w:rFonts w:ascii="Calibri" w:hAnsi="Calibri" w:cs="Arial"/>
          <w:b/>
        </w:rPr>
        <w:lastRenderedPageBreak/>
        <w:t>Předseda soudu:</w:t>
      </w:r>
      <w:r>
        <w:rPr>
          <w:rFonts w:ascii="Calibri" w:hAnsi="Calibri" w:cs="Arial"/>
          <w:b/>
        </w:rPr>
        <w:tab/>
      </w:r>
      <w:r>
        <w:rPr>
          <w:rFonts w:ascii="Calibri" w:hAnsi="Calibri" w:cs="Arial"/>
          <w:b/>
        </w:rPr>
        <w:tab/>
      </w:r>
      <w:r>
        <w:rPr>
          <w:rFonts w:ascii="Calibri" w:hAnsi="Calibri" w:cs="Arial"/>
          <w:b/>
          <w:color w:val="0070C0"/>
        </w:rPr>
        <w:t>JUDr. Petr Vrtěl</w:t>
      </w:r>
    </w:p>
    <w:p w:rsidR="002A0129" w:rsidRDefault="002A0129" w:rsidP="002A0129">
      <w:pPr>
        <w:pStyle w:val="Bezmezer"/>
        <w:rPr>
          <w:rFonts w:ascii="Calibri" w:hAnsi="Calibri" w:cs="Arial"/>
          <w:color w:val="0070C0"/>
        </w:rPr>
      </w:pPr>
    </w:p>
    <w:p w:rsidR="002A0129" w:rsidRDefault="002A0129" w:rsidP="002A0129">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2A0129" w:rsidRDefault="002A0129" w:rsidP="002A0129">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v senátě 1 T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2A0129" w:rsidRDefault="002A0129" w:rsidP="002A0129">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2A0129" w:rsidRDefault="002A0129" w:rsidP="002A0129">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2A0129" w:rsidRDefault="002A0129" w:rsidP="002A0129">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r>
        <w:rPr>
          <w:rFonts w:ascii="Calibri" w:hAnsi="Calibri" w:cs="Arial"/>
        </w:rPr>
        <w:t>zák.č</w:t>
      </w:r>
      <w:proofErr w:type="spellEnd"/>
      <w:r>
        <w:rPr>
          <w:rFonts w:ascii="Calibri" w:hAnsi="Calibri" w:cs="Arial"/>
        </w:rPr>
        <w:t xml:space="preserve">. 6/2002 Sb. </w:t>
      </w:r>
    </w:p>
    <w:p w:rsidR="002A0129" w:rsidRDefault="002A0129" w:rsidP="002A0129">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2A0129" w:rsidRDefault="002A0129" w:rsidP="002A0129">
      <w:pPr>
        <w:pStyle w:val="Bezmezer"/>
        <w:ind w:left="720"/>
        <w:rPr>
          <w:rFonts w:ascii="Calibri" w:hAnsi="Calibri" w:cs="Arial"/>
        </w:rPr>
      </w:pPr>
    </w:p>
    <w:p w:rsidR="002A0129" w:rsidRDefault="002A0129" w:rsidP="002A0129">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2A0129" w:rsidRDefault="002A0129" w:rsidP="002A0129">
      <w:pPr>
        <w:pStyle w:val="Bezmezer"/>
        <w:rPr>
          <w:rFonts w:ascii="Calibri" w:eastAsia="Calibri" w:hAnsi="Calibri" w:cs="Arial"/>
        </w:rPr>
      </w:pPr>
    </w:p>
    <w:p w:rsidR="002A0129" w:rsidRDefault="002A0129" w:rsidP="002A0129">
      <w:pPr>
        <w:pStyle w:val="Bezmezer"/>
        <w:numPr>
          <w:ilvl w:val="0"/>
          <w:numId w:val="4"/>
        </w:numPr>
        <w:jc w:val="both"/>
        <w:rPr>
          <w:rFonts w:ascii="Calibri" w:hAnsi="Calibri" w:cs="Arial"/>
        </w:rPr>
      </w:pPr>
      <w:r>
        <w:rPr>
          <w:rFonts w:ascii="Calibri" w:hAnsi="Calibri" w:cs="Arial"/>
        </w:rPr>
        <w:t>Zastupuje nepřítomného předsedu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12.3.2002 č. j. 87/2002-Org. ve znění instrukce z 20.6.2003 č. j. 361/2003-Org., k výkonu soudního dohledu </w:t>
      </w:r>
      <w:proofErr w:type="spellStart"/>
      <w:r>
        <w:rPr>
          <w:rFonts w:ascii="Calibri" w:hAnsi="Calibri" w:cs="Arial"/>
        </w:rPr>
        <w:t>etc</w:t>
      </w:r>
      <w:proofErr w:type="spellEnd"/>
      <w:r>
        <w:rPr>
          <w:rFonts w:ascii="Calibri" w:hAnsi="Calibri" w:cs="Arial"/>
        </w:rPr>
        <w:t>.</w:t>
      </w:r>
    </w:p>
    <w:p w:rsidR="002A0129" w:rsidRDefault="002A0129" w:rsidP="002A0129">
      <w:pPr>
        <w:pStyle w:val="Bezmezer"/>
        <w:numPr>
          <w:ilvl w:val="0"/>
          <w:numId w:val="4"/>
        </w:numPr>
        <w:jc w:val="both"/>
        <w:rPr>
          <w:rFonts w:ascii="Calibri" w:hAnsi="Calibri" w:cs="Arial"/>
        </w:rPr>
      </w:pPr>
      <w:r>
        <w:rPr>
          <w:rFonts w:ascii="Calibri" w:hAnsi="Calibri" w:cs="Arial"/>
        </w:rPr>
        <w:t>Rozhoduje v senátě 6 C</w:t>
      </w:r>
    </w:p>
    <w:p w:rsidR="002A0129" w:rsidRDefault="002A0129" w:rsidP="002A0129">
      <w:pPr>
        <w:pStyle w:val="Bezmezer"/>
        <w:numPr>
          <w:ilvl w:val="0"/>
          <w:numId w:val="4"/>
        </w:numPr>
        <w:jc w:val="both"/>
        <w:rPr>
          <w:rFonts w:ascii="Calibri" w:hAnsi="Calibri" w:cs="Arial"/>
        </w:rPr>
      </w:pPr>
      <w:r>
        <w:rPr>
          <w:rFonts w:ascii="Calibri" w:hAnsi="Calibri" w:cs="Arial"/>
        </w:rPr>
        <w:t>Je příkazcem operací podle zák. č. 320/2001 Sb.</w:t>
      </w:r>
    </w:p>
    <w:p w:rsidR="002A0129" w:rsidRDefault="002A0129" w:rsidP="002A0129">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B13A8E" w:rsidRDefault="002A0129" w:rsidP="00B13A8E">
      <w:pPr>
        <w:pStyle w:val="Bezmezer"/>
        <w:numPr>
          <w:ilvl w:val="0"/>
          <w:numId w:val="4"/>
        </w:numPr>
        <w:jc w:val="both"/>
        <w:rPr>
          <w:rFonts w:ascii="Calibri" w:hAnsi="Calibri" w:cs="Arial"/>
        </w:rPr>
      </w:pPr>
      <w:r>
        <w:rPr>
          <w:rFonts w:ascii="Calibri" w:hAnsi="Calibri" w:cs="Arial"/>
        </w:rPr>
        <w:t>Je bezpečnostním ředitelem soudu</w:t>
      </w:r>
    </w:p>
    <w:p w:rsidR="00B13A8E" w:rsidRPr="00B13A8E" w:rsidRDefault="00B13A8E" w:rsidP="00B13A8E">
      <w:pPr>
        <w:pStyle w:val="Bezmezer"/>
        <w:numPr>
          <w:ilvl w:val="0"/>
          <w:numId w:val="4"/>
        </w:numPr>
        <w:jc w:val="both"/>
        <w:rPr>
          <w:rFonts w:ascii="Calibri" w:hAnsi="Calibri" w:cs="Arial"/>
        </w:rPr>
      </w:pPr>
    </w:p>
    <w:tbl>
      <w:tblPr>
        <w:tblW w:w="0" w:type="auto"/>
        <w:tblInd w:w="283" w:type="dxa"/>
        <w:tblLook w:val="04A0" w:firstRow="1" w:lastRow="0" w:firstColumn="1" w:lastColumn="0" w:noHBand="0" w:noVBand="1"/>
      </w:tblPr>
      <w:tblGrid>
        <w:gridCol w:w="2925"/>
        <w:gridCol w:w="2680"/>
        <w:gridCol w:w="8220"/>
      </w:tblGrid>
      <w:tr w:rsidR="002A0129" w:rsidTr="002A0129">
        <w:tc>
          <w:tcPr>
            <w:tcW w:w="2944" w:type="dxa"/>
            <w:hideMark/>
          </w:tcPr>
          <w:p w:rsidR="002A0129" w:rsidRDefault="002A0129">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tcPr>
          <w:p w:rsidR="002A0129" w:rsidRDefault="002A0129">
            <w:pPr>
              <w:pStyle w:val="Bezmezer"/>
              <w:spacing w:line="276" w:lineRule="auto"/>
              <w:rPr>
                <w:rFonts w:ascii="Calibri" w:hAnsi="Calibri" w:cs="Arial"/>
                <w:lang w:eastAsia="en-US"/>
              </w:rPr>
            </w:pP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2A0129" w:rsidRPr="004310A9" w:rsidRDefault="002A0129" w:rsidP="00B13A8E">
      <w:pPr>
        <w:pStyle w:val="Bezmezer"/>
        <w:rPr>
          <w:rFonts w:ascii="Calibri" w:hAnsi="Calibri" w:cs="Arial"/>
          <w:u w:val="single"/>
        </w:rPr>
      </w:pPr>
      <w:r>
        <w:rPr>
          <w:rFonts w:ascii="Calibri" w:hAnsi="Calibri" w:cs="Arial"/>
          <w:u w:val="single"/>
        </w:rPr>
        <w:t xml:space="preserve">Soudcovskou radou podle § 53 odst. 1, písm. c) zák. č. 6/2002 Sb. projednáno dne </w:t>
      </w:r>
      <w:r w:rsidR="003C3E67">
        <w:rPr>
          <w:rFonts w:ascii="Calibri" w:hAnsi="Calibri" w:cs="Arial"/>
          <w:u w:val="single"/>
        </w:rPr>
        <w:t>14. 10. 2017</w:t>
      </w:r>
      <w:r w:rsidR="00860216">
        <w:rPr>
          <w:rFonts w:ascii="Calibri" w:hAnsi="Calibri" w:cs="Arial"/>
          <w:u w:val="single"/>
        </w:rPr>
        <w:t>.</w:t>
      </w:r>
    </w:p>
    <w:p w:rsidR="002A0129" w:rsidRDefault="002A0129" w:rsidP="002A0129">
      <w:pPr>
        <w:pStyle w:val="Bezmezer"/>
        <w:rPr>
          <w:rFonts w:ascii="Calibri" w:hAnsi="Calibri" w:cs="Arial"/>
          <w:b/>
          <w:iCs/>
          <w:sz w:val="28"/>
          <w:szCs w:val="28"/>
        </w:rPr>
      </w:pPr>
    </w:p>
    <w:p w:rsidR="00E50CB4" w:rsidRPr="00FF3972" w:rsidRDefault="002A0129" w:rsidP="00FF3972">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E50CB4"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E50CB4"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JUDr. Petr Vrtěl</w:t>
            </w:r>
            <w:r>
              <w:rPr>
                <w:rFonts w:ascii="Calibri" w:hAnsi="Calibri"/>
                <w:b/>
                <w:sz w:val="40"/>
                <w:szCs w:val="40"/>
                <w:lang w:eastAsia="en-US"/>
              </w:rPr>
              <w:t xml:space="preserve">     </w:t>
            </w:r>
            <w:r>
              <w:rPr>
                <w:rFonts w:ascii="Calibri" w:hAnsi="Calibri"/>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1 T</w:t>
            </w:r>
          </w:p>
        </w:tc>
      </w:tr>
      <w:tr w:rsidR="00E50CB4"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sidRPr="00BC6470">
              <w:rPr>
                <w:rFonts w:ascii="Calibri" w:hAnsi="Calibri"/>
                <w:sz w:val="20"/>
                <w:lang w:eastAsia="en-US"/>
              </w:rPr>
              <w:t>1/5</w:t>
            </w:r>
            <w:r>
              <w:rPr>
                <w:rFonts w:ascii="Calibri" w:hAnsi="Calibri"/>
                <w:sz w:val="20"/>
                <w:lang w:eastAsia="en-US"/>
              </w:rPr>
              <w:t xml:space="preserve">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r>
              <w:rPr>
                <w:rFonts w:ascii="Calibri" w:hAnsi="Calibri"/>
                <w:b w:val="0"/>
                <w:bCs/>
                <w:sz w:val="20"/>
                <w:lang w:eastAsia="en-US"/>
              </w:rPr>
              <w:t>tr.činy</w:t>
            </w:r>
            <w:proofErr w:type="spell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E50CB4" w:rsidRDefault="00E50CB4" w:rsidP="00BD3781">
            <w:pPr>
              <w:pStyle w:val="Bezmezer"/>
              <w:spacing w:line="276" w:lineRule="auto"/>
              <w:jc w:val="both"/>
              <w:rPr>
                <w:rFonts w:ascii="Calibri" w:hAnsi="Calibri"/>
                <w:sz w:val="20"/>
                <w:szCs w:val="20"/>
                <w:lang w:eastAsia="en-US"/>
              </w:rPr>
            </w:pPr>
          </w:p>
          <w:p w:rsidR="00E50CB4" w:rsidRDefault="00E50CB4" w:rsidP="00BD3781">
            <w:pPr>
              <w:pStyle w:val="Bezmezer"/>
              <w:jc w:val="both"/>
              <w:rPr>
                <w:rFonts w:asciiTheme="minorHAnsi" w:hAnsiTheme="minorHAnsi"/>
                <w:sz w:val="20"/>
                <w:szCs w:val="20"/>
              </w:rPr>
            </w:pPr>
            <w:r w:rsidRPr="00146441">
              <w:rPr>
                <w:rFonts w:asciiTheme="minorHAnsi" w:hAnsiTheme="minorHAnsi"/>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AC5CCE" w:rsidRDefault="00A814B3" w:rsidP="00BD3781">
            <w:pPr>
              <w:pStyle w:val="Bezmezer"/>
              <w:jc w:val="both"/>
              <w:rPr>
                <w:rFonts w:asciiTheme="minorHAnsi" w:hAnsiTheme="minorHAnsi"/>
                <w:sz w:val="20"/>
                <w:szCs w:val="20"/>
              </w:rPr>
            </w:pPr>
            <w:r w:rsidRPr="00AC5CCE">
              <w:rPr>
                <w:rFonts w:asciiTheme="minorHAnsi" w:hAnsiTheme="minorHAnsi"/>
                <w:bCs/>
                <w:sz w:val="20"/>
                <w:szCs w:val="20"/>
                <w:lang w:eastAsia="en-US"/>
              </w:rPr>
              <w:t>Vykonávací agenda věcí 11T a 13T,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Monika Řehulková, DiS.</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b/>
                <w:color w:val="FF0000"/>
                <w:sz w:val="20"/>
                <w:szCs w:val="20"/>
                <w:lang w:eastAsia="en-US"/>
              </w:rPr>
            </w:pPr>
            <w:r>
              <w:rPr>
                <w:rFonts w:ascii="Calibri" w:hAnsi="Calibri"/>
                <w:sz w:val="20"/>
                <w:szCs w:val="20"/>
                <w:lang w:eastAsia="en-US"/>
              </w:rPr>
              <w:t>Bc. Veronika Daněčková</w:t>
            </w:r>
            <w:r>
              <w:rPr>
                <w:rFonts w:ascii="Calibri" w:hAnsi="Calibri"/>
                <w:b/>
                <w:color w:val="FF0000"/>
                <w:sz w:val="20"/>
                <w:szCs w:val="20"/>
                <w:lang w:eastAsia="en-US"/>
              </w:rPr>
              <w:t>,</w:t>
            </w:r>
          </w:p>
          <w:p w:rsidR="00E50CB4" w:rsidRDefault="00E50CB4" w:rsidP="00BD3781">
            <w:pPr>
              <w:pStyle w:val="Bezmezer"/>
              <w:spacing w:line="276" w:lineRule="auto"/>
              <w:jc w:val="center"/>
              <w:rPr>
                <w:rFonts w:ascii="Calibri" w:hAnsi="Calibri"/>
                <w:color w:val="FF0000"/>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E50CB4" w:rsidRDefault="00E50CB4" w:rsidP="00BD37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b/>
                <w:sz w:val="20"/>
                <w:szCs w:val="20"/>
                <w:lang w:eastAsia="en-US"/>
              </w:rPr>
            </w:pPr>
            <w:r w:rsidRPr="00BC6470">
              <w:rPr>
                <w:rFonts w:ascii="Calibri" w:hAnsi="Calibri"/>
                <w:b/>
                <w:sz w:val="20"/>
                <w:szCs w:val="20"/>
                <w:lang w:eastAsia="en-US"/>
              </w:rPr>
              <w:t>1/5</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bl>
    <w:p w:rsidR="00E50CB4" w:rsidRDefault="00E50CB4" w:rsidP="00E50CB4">
      <w:pPr>
        <w:pStyle w:val="Bezmezer"/>
        <w:rPr>
          <w:rFonts w:ascii="Calibri" w:hAnsi="Calibri"/>
        </w:rPr>
      </w:pPr>
    </w:p>
    <w:p w:rsidR="00E348CF" w:rsidRDefault="00E348CF" w:rsidP="00E50CB4">
      <w:pPr>
        <w:pStyle w:val="Bezmezer"/>
        <w:rPr>
          <w:rFonts w:ascii="Calibri" w:hAnsi="Calibri"/>
        </w:rPr>
      </w:pPr>
    </w:p>
    <w:p w:rsidR="00E348CF" w:rsidRDefault="00E348CF" w:rsidP="00E50CB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E50CB4"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E50CB4"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Otrubová   </w:t>
            </w:r>
            <w:r>
              <w:rPr>
                <w:rFonts w:ascii="Calibri" w:hAnsi="Calibri"/>
                <w:b/>
                <w:sz w:val="40"/>
                <w:szCs w:val="40"/>
                <w:lang w:eastAsia="en-US"/>
              </w:rPr>
              <w:t xml:space="preserve">  </w:t>
            </w:r>
            <w:r>
              <w:rPr>
                <w:rFonts w:ascii="Calibri" w:hAnsi="Calibri"/>
                <w:lang w:eastAsia="en-US"/>
              </w:rPr>
              <w:t>soudkyně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spacing w:line="276" w:lineRule="auto"/>
              <w:rPr>
                <w:rFonts w:ascii="Calibri" w:hAnsi="Calibri"/>
                <w:b/>
                <w:lang w:eastAsia="en-US"/>
              </w:rPr>
            </w:pPr>
            <w:r w:rsidRPr="00FA6E36">
              <w:rPr>
                <w:rFonts w:ascii="Calibri" w:hAnsi="Calibri"/>
                <w:b/>
                <w:sz w:val="22"/>
                <w:szCs w:val="22"/>
                <w:lang w:eastAsia="en-US"/>
              </w:rPr>
              <w:t xml:space="preserve">Zastupující soudce    </w:t>
            </w:r>
          </w:p>
          <w:p w:rsidR="00E50CB4" w:rsidRPr="00FA6E36" w:rsidRDefault="00E50CB4" w:rsidP="00BD3781">
            <w:pPr>
              <w:spacing w:line="276" w:lineRule="auto"/>
              <w:jc w:val="both"/>
              <w:rPr>
                <w:rFonts w:ascii="Calibri" w:hAnsi="Calibri"/>
                <w:b/>
                <w:sz w:val="20"/>
                <w:szCs w:val="20"/>
                <w:lang w:eastAsia="en-US"/>
              </w:rPr>
            </w:pPr>
            <w:proofErr w:type="spellStart"/>
            <w:r w:rsidRPr="00FA6E36">
              <w:rPr>
                <w:rFonts w:ascii="Calibri" w:hAnsi="Calibri"/>
                <w:b/>
                <w:sz w:val="20"/>
                <w:szCs w:val="20"/>
                <w:lang w:eastAsia="en-US"/>
              </w:rPr>
              <w:t>Tm</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Ntm</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p w:rsidR="00E50CB4" w:rsidRPr="00FA6E36" w:rsidRDefault="00E50CB4" w:rsidP="00BD3781">
            <w:pPr>
              <w:spacing w:line="276" w:lineRule="auto"/>
              <w:jc w:val="both"/>
              <w:rPr>
                <w:rFonts w:ascii="Calibri" w:hAnsi="Calibri"/>
                <w:b/>
                <w:sz w:val="20"/>
                <w:szCs w:val="20"/>
                <w:lang w:eastAsia="en-US"/>
              </w:rPr>
            </w:pPr>
            <w:r w:rsidRPr="00FA6E36">
              <w:rPr>
                <w:rFonts w:ascii="Calibri" w:hAnsi="Calibri"/>
                <w:b/>
                <w:sz w:val="20"/>
                <w:szCs w:val="20"/>
                <w:lang w:eastAsia="en-US"/>
              </w:rPr>
              <w:t xml:space="preserve">T, </w:t>
            </w:r>
            <w:proofErr w:type="spellStart"/>
            <w:r w:rsidRPr="00FA6E36">
              <w:rPr>
                <w:rFonts w:ascii="Calibri" w:hAnsi="Calibri"/>
                <w:b/>
                <w:sz w:val="20"/>
                <w:szCs w:val="20"/>
                <w:lang w:eastAsia="en-US"/>
              </w:rPr>
              <w:t>Td</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Nt</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Rt</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p w:rsidR="00A55436" w:rsidRPr="00FA6E36" w:rsidRDefault="00A55436" w:rsidP="00BD3781">
            <w:pPr>
              <w:spacing w:line="276" w:lineRule="auto"/>
              <w:jc w:val="both"/>
              <w:rPr>
                <w:rFonts w:ascii="Calibri" w:hAnsi="Calibri"/>
                <w:b/>
                <w:sz w:val="20"/>
                <w:szCs w:val="20"/>
                <w:lang w:eastAsia="en-US"/>
              </w:rPr>
            </w:pPr>
            <w:r w:rsidRPr="00FA6E36">
              <w:rPr>
                <w:rFonts w:ascii="Calibri" w:hAnsi="Calibri"/>
                <w:b/>
                <w:sz w:val="20"/>
                <w:szCs w:val="20"/>
                <w:lang w:eastAsia="en-US"/>
              </w:rPr>
              <w:t>P</w:t>
            </w:r>
            <w:r w:rsidR="007916EF" w:rsidRPr="00FA6E36">
              <w:rPr>
                <w:rFonts w:ascii="Calibri" w:hAnsi="Calibri"/>
                <w:b/>
                <w:sz w:val="20"/>
                <w:szCs w:val="20"/>
                <w:lang w:eastAsia="en-US"/>
              </w:rPr>
              <w:t xml:space="preserve"> a </w:t>
            </w:r>
            <w:proofErr w:type="spellStart"/>
            <w:r w:rsidR="007916EF" w:rsidRPr="00FA6E36">
              <w:rPr>
                <w:rFonts w:ascii="Calibri" w:hAnsi="Calibri"/>
                <w:b/>
                <w:sz w:val="20"/>
                <w:szCs w:val="20"/>
                <w:lang w:eastAsia="en-US"/>
              </w:rPr>
              <w:t>Nc</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ind w:left="30"/>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2 T</w:t>
            </w:r>
          </w:p>
        </w:tc>
      </w:tr>
      <w:tr w:rsidR="00E50CB4"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Monika Řehulková, DiS.,</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6517D6">
            <w:pPr>
              <w:pStyle w:val="Bezmezer"/>
              <w:spacing w:line="276" w:lineRule="auto"/>
              <w:jc w:val="both"/>
              <w:rPr>
                <w:rFonts w:ascii="Calibri" w:hAnsi="Calibri"/>
                <w:sz w:val="20"/>
                <w:szCs w:val="20"/>
                <w:lang w:eastAsia="en-US"/>
              </w:rPr>
            </w:pPr>
            <w:r>
              <w:rPr>
                <w:rFonts w:ascii="Calibri" w:hAnsi="Calibri"/>
                <w:b/>
                <w:bCs/>
                <w:sz w:val="20"/>
                <w:szCs w:val="20"/>
                <w:lang w:eastAsia="en-US"/>
              </w:rPr>
              <w:t>2/</w:t>
            </w:r>
            <w:r w:rsidR="006517D6">
              <w:rPr>
                <w:rFonts w:ascii="Calibri" w:hAnsi="Calibri"/>
                <w:b/>
                <w:bCs/>
                <w:sz w:val="20"/>
                <w:szCs w:val="20"/>
                <w:lang w:eastAsia="en-US"/>
              </w:rPr>
              <w:t>5</w:t>
            </w:r>
            <w:r>
              <w:rPr>
                <w:rFonts w:ascii="Calibri" w:hAnsi="Calibri"/>
                <w:b/>
                <w:bCs/>
                <w:sz w:val="20"/>
                <w:szCs w:val="20"/>
                <w:lang w:eastAsia="en-US"/>
              </w:rPr>
              <w:t xml:space="preserve">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7B26C7"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spacing w:line="276" w:lineRule="auto"/>
              <w:jc w:val="center"/>
              <w:rPr>
                <w:rFonts w:ascii="Calibri" w:hAnsi="Calibri"/>
                <w:b/>
                <w:sz w:val="20"/>
                <w:szCs w:val="20"/>
                <w:lang w:eastAsia="en-US"/>
              </w:rPr>
            </w:pPr>
            <w:r w:rsidRPr="00FA6E36">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both"/>
              <w:rPr>
                <w:rFonts w:asciiTheme="minorHAnsi" w:hAnsiTheme="minorHAnsi"/>
                <w:sz w:val="20"/>
                <w:szCs w:val="20"/>
                <w:lang w:eastAsia="en-US"/>
              </w:rPr>
            </w:pPr>
            <w:r w:rsidRPr="00FA6E36">
              <w:rPr>
                <w:rFonts w:asciiTheme="minorHAnsi" w:hAnsiTheme="minorHAnsi"/>
                <w:b/>
                <w:bCs/>
                <w:sz w:val="20"/>
                <w:szCs w:val="20"/>
                <w:lang w:eastAsia="en-US"/>
              </w:rPr>
              <w:t xml:space="preserve">Řízení ve věcech dětí mladších 15 let </w:t>
            </w:r>
            <w:r w:rsidRPr="00FA6E36">
              <w:rPr>
                <w:rFonts w:asciiTheme="minorHAnsi" w:hAnsiTheme="minorHAnsi"/>
                <w:sz w:val="20"/>
                <w:szCs w:val="20"/>
                <w:lang w:eastAsia="en-US"/>
              </w:rPr>
              <w:t xml:space="preserve">podle zák. č. 218/2003 Sb., o odpovědnosti mládeže za protiprávní činy a soudnictví ve věcech mládeže </w:t>
            </w:r>
            <w:proofErr w:type="spellStart"/>
            <w:r w:rsidRPr="00FA6E36">
              <w:rPr>
                <w:rFonts w:asciiTheme="minorHAnsi" w:hAnsiTheme="minorHAnsi"/>
                <w:sz w:val="20"/>
                <w:szCs w:val="20"/>
                <w:lang w:eastAsia="en-US"/>
              </w:rPr>
              <w:t>etc</w:t>
            </w:r>
            <w:proofErr w:type="spellEnd"/>
            <w:r w:rsidRPr="00FA6E36">
              <w:rPr>
                <w:rFonts w:asciiTheme="minorHAnsi" w:hAnsiTheme="minorHAnsi"/>
                <w:sz w:val="20"/>
                <w:szCs w:val="20"/>
                <w:lang w:eastAsia="en-US"/>
              </w:rPr>
              <w:t xml:space="preserve">., včetně </w:t>
            </w:r>
            <w:r w:rsidRPr="00FA6E36">
              <w:rPr>
                <w:rFonts w:asciiTheme="minorHAnsi" w:hAnsiTheme="minorHAnsi"/>
                <w:bCs/>
                <w:sz w:val="20"/>
                <w:szCs w:val="20"/>
                <w:lang w:eastAsia="en-US"/>
              </w:rPr>
              <w:t xml:space="preserve">ustanovování opatrovníků ex offo, v rozsahu </w:t>
            </w:r>
            <w:r w:rsidRPr="00FA6E36">
              <w:rPr>
                <w:rFonts w:asciiTheme="minorHAnsi" w:hAnsiTheme="minorHAnsi"/>
                <w:b/>
                <w:bCs/>
                <w:sz w:val="20"/>
                <w:szCs w:val="20"/>
                <w:lang w:eastAsia="en-US"/>
              </w:rPr>
              <w:t>1/2</w:t>
            </w:r>
            <w:r w:rsidRPr="00FA6E36">
              <w:rPr>
                <w:rFonts w:asciiTheme="minorHAnsi" w:hAnsiTheme="minorHAnsi"/>
                <w:bCs/>
                <w:sz w:val="20"/>
                <w:szCs w:val="20"/>
                <w:lang w:eastAsia="en-US"/>
              </w:rPr>
              <w:t>.</w:t>
            </w:r>
            <w:r w:rsidRPr="00FA6E36">
              <w:rPr>
                <w:rFonts w:asciiTheme="minorHAnsi" w:hAnsiTheme="minorHAnsi"/>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 DiS.</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Kateřina Hanáková</w:t>
            </w:r>
          </w:p>
        </w:tc>
        <w:tc>
          <w:tcPr>
            <w:tcW w:w="2087"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7B26C7" w:rsidRPr="00FA6E36" w:rsidRDefault="007B26C7" w:rsidP="00EC2C16">
            <w:pPr>
              <w:pStyle w:val="Bezmezer"/>
              <w:spacing w:line="276" w:lineRule="auto"/>
              <w:jc w:val="center"/>
              <w:rPr>
                <w:rFonts w:ascii="Calibri" w:hAnsi="Calibri"/>
                <w:sz w:val="20"/>
                <w:szCs w:val="20"/>
                <w:lang w:eastAsia="en-US"/>
              </w:rPr>
            </w:pP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Radka Žondrová, DiS.</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r w:rsidR="00D654BD"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spacing w:line="276" w:lineRule="auto"/>
              <w:jc w:val="center"/>
              <w:rPr>
                <w:rFonts w:ascii="Calibri" w:hAnsi="Calibri"/>
                <w:b/>
                <w:sz w:val="20"/>
                <w:szCs w:val="20"/>
                <w:lang w:eastAsia="en-US"/>
              </w:rPr>
            </w:pPr>
            <w:r w:rsidRPr="00FA6E36">
              <w:rPr>
                <w:rFonts w:ascii="Calibri" w:hAnsi="Calibri"/>
                <w:b/>
                <w:sz w:val="20"/>
                <w:szCs w:val="20"/>
                <w:lang w:eastAsia="en-US"/>
              </w:rPr>
              <w:t xml:space="preserve">P a </w:t>
            </w:r>
            <w:proofErr w:type="spellStart"/>
            <w:r w:rsidRPr="00FA6E36">
              <w:rPr>
                <w:rFonts w:ascii="Calibri" w:hAnsi="Calibri"/>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FA6E36" w:rsidRDefault="00D654BD" w:rsidP="00A4500A">
            <w:pPr>
              <w:pStyle w:val="Bezmezer"/>
              <w:jc w:val="both"/>
              <w:rPr>
                <w:rStyle w:val="Siln"/>
                <w:rFonts w:asciiTheme="minorHAnsi" w:hAnsiTheme="minorHAnsi" w:cstheme="minorHAnsi"/>
                <w:b w:val="0"/>
                <w:sz w:val="20"/>
                <w:szCs w:val="20"/>
              </w:rPr>
            </w:pPr>
            <w:r w:rsidRPr="00FA6E36">
              <w:rPr>
                <w:rFonts w:asciiTheme="minorHAnsi" w:hAnsiTheme="minorHAnsi"/>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FA6E36">
              <w:rPr>
                <w:rFonts w:asciiTheme="minorHAnsi" w:hAnsiTheme="minorHAnsi"/>
                <w:b/>
                <w:sz w:val="20"/>
                <w:szCs w:val="20"/>
              </w:rPr>
              <w:t>1/2</w:t>
            </w:r>
            <w:r w:rsidRPr="00FA6E36">
              <w:rPr>
                <w:rFonts w:asciiTheme="minorHAnsi" w:hAnsiTheme="minorHAnsi"/>
                <w:sz w:val="20"/>
                <w:szCs w:val="20"/>
              </w:rPr>
              <w:t>,</w:t>
            </w:r>
            <w:r w:rsidRPr="00FA6E36">
              <w:rPr>
                <w:rStyle w:val="Siln"/>
                <w:rFonts w:asciiTheme="minorHAnsi" w:hAnsiTheme="minorHAnsi" w:cstheme="minorHAnsi"/>
                <w:b w:val="0"/>
                <w:sz w:val="20"/>
                <w:szCs w:val="20"/>
              </w:rPr>
              <w:t xml:space="preserve"> s výjimkou věcí s cizím prvkem.</w:t>
            </w:r>
          </w:p>
          <w:p w:rsidR="00A4500A" w:rsidRPr="00FA6E36" w:rsidRDefault="00A4500A" w:rsidP="00A4500A">
            <w:pPr>
              <w:pStyle w:val="Bezmezer"/>
              <w:jc w:val="both"/>
              <w:rPr>
                <w:rFonts w:asciiTheme="minorHAnsi" w:hAnsiTheme="minorHAnsi"/>
                <w:sz w:val="20"/>
                <w:szCs w:val="20"/>
              </w:rPr>
            </w:pPr>
            <w:r w:rsidRPr="00FA6E36">
              <w:rPr>
                <w:rStyle w:val="Siln"/>
                <w:rFonts w:asciiTheme="minorHAnsi" w:hAnsiTheme="minorHAnsi" w:cstheme="minorHAnsi"/>
                <w:b w:val="0"/>
                <w:sz w:val="20"/>
                <w:szCs w:val="20"/>
              </w:rPr>
              <w:t xml:space="preserve">Věci svéprávnosti v rozsahu </w:t>
            </w:r>
            <w:r w:rsidRPr="00FA6E36">
              <w:rPr>
                <w:rStyle w:val="Siln"/>
                <w:rFonts w:asciiTheme="minorHAnsi" w:hAnsiTheme="minorHAnsi" w:cstheme="minorHAnsi"/>
                <w:sz w:val="20"/>
                <w:szCs w:val="20"/>
              </w:rPr>
              <w:t>1/5</w:t>
            </w:r>
            <w:r w:rsidRPr="00FA6E36">
              <w:rPr>
                <w:rStyle w:val="Siln"/>
                <w:rFonts w:asciiTheme="minorHAnsi" w:hAnsiTheme="minorHAnsi"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Kateřina Hanáková </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Zita Strouhalová</w:t>
            </w:r>
          </w:p>
          <w:p w:rsidR="00D654BD" w:rsidRPr="00FA6E36" w:rsidRDefault="00D654BD" w:rsidP="00862063">
            <w:pPr>
              <w:pStyle w:val="Bezmezer"/>
              <w:spacing w:line="276" w:lineRule="auto"/>
              <w:jc w:val="center"/>
              <w:rPr>
                <w:rFonts w:ascii="Calibri" w:hAnsi="Calibri"/>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Renáta Kypastová </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proofErr w:type="spellStart"/>
            <w:r w:rsidRPr="00FA6E36">
              <w:rPr>
                <w:rFonts w:ascii="Calibri" w:hAnsi="Calibri"/>
                <w:sz w:val="20"/>
                <w:szCs w:val="20"/>
                <w:lang w:eastAsia="en-US"/>
              </w:rPr>
              <w:t>Mgr.Simona</w:t>
            </w:r>
            <w:proofErr w:type="spellEnd"/>
            <w:r w:rsidRPr="00FA6E36">
              <w:rPr>
                <w:rFonts w:ascii="Calibri" w:hAnsi="Calibri"/>
                <w:sz w:val="20"/>
                <w:szCs w:val="20"/>
                <w:lang w:eastAsia="en-US"/>
              </w:rPr>
              <w:t xml:space="preserve"> Otáhalová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Bc. Jaroslava Krátká</w:t>
            </w:r>
          </w:p>
          <w:p w:rsidR="00D654BD" w:rsidRPr="00FA6E36" w:rsidRDefault="00D654BD" w:rsidP="00862063">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zastupuje</w:t>
            </w:r>
          </w:p>
          <w:p w:rsidR="00D654BD" w:rsidRPr="00FA6E36" w:rsidRDefault="00D654BD" w:rsidP="00D654BD">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Radka </w:t>
            </w:r>
            <w:proofErr w:type="spellStart"/>
            <w:r w:rsidRPr="00FA6E36">
              <w:rPr>
                <w:rFonts w:ascii="Calibri" w:hAnsi="Calibri"/>
                <w:sz w:val="20"/>
                <w:szCs w:val="20"/>
                <w:lang w:eastAsia="en-US"/>
              </w:rPr>
              <w:t>Žondová</w:t>
            </w:r>
            <w:proofErr w:type="spellEnd"/>
          </w:p>
        </w:tc>
      </w:tr>
    </w:tbl>
    <w:p w:rsidR="00E50CB4" w:rsidRDefault="00E50CB4" w:rsidP="00E50CB4">
      <w:pPr>
        <w:pStyle w:val="Bezmezer"/>
        <w:rPr>
          <w:rFonts w:ascii="Calibri" w:hAnsi="Calibri"/>
        </w:rPr>
      </w:pPr>
    </w:p>
    <w:p w:rsidR="00E348CF" w:rsidRDefault="00E348CF" w:rsidP="00E50CB4">
      <w:pPr>
        <w:pStyle w:val="Bezmezer"/>
        <w:rPr>
          <w:rFonts w:ascii="Calibri" w:hAnsi="Calibri"/>
        </w:rPr>
      </w:pPr>
    </w:p>
    <w:p w:rsidR="00E50CB4" w:rsidRDefault="00E50CB4" w:rsidP="00E50CB4">
      <w:pPr>
        <w:pStyle w:val="Bezmezer"/>
        <w:rPr>
          <w:rFonts w:ascii="Calibri" w:hAnsi="Calibri"/>
        </w:rPr>
      </w:pPr>
    </w:p>
    <w:p w:rsidR="007766ED" w:rsidRDefault="007766ED" w:rsidP="00E50CB4">
      <w:pPr>
        <w:pStyle w:val="Bezmezer"/>
        <w:rPr>
          <w:rFonts w:ascii="Calibri" w:hAnsi="Calibri"/>
        </w:rPr>
      </w:pPr>
    </w:p>
    <w:p w:rsidR="007766ED" w:rsidRDefault="007766ED" w:rsidP="00E50CB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82"/>
      </w:tblGrid>
      <w:tr w:rsidR="00E50CB4"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E50CB4" w:rsidTr="00BD3781">
        <w:tc>
          <w:tcPr>
            <w:tcW w:w="8757"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JUDr. Adéla Pluskalová</w:t>
            </w:r>
            <w:r>
              <w:rPr>
                <w:rFonts w:ascii="Calibri" w:hAnsi="Calibri"/>
                <w:b/>
                <w:sz w:val="40"/>
                <w:szCs w:val="40"/>
                <w:lang w:eastAsia="en-US"/>
              </w:rPr>
              <w:t xml:space="preserve">     </w:t>
            </w:r>
            <w:r>
              <w:rPr>
                <w:rFonts w:ascii="Calibri" w:hAnsi="Calibri"/>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lang w:eastAsia="en-US"/>
              </w:rPr>
            </w:pPr>
            <w:r>
              <w:rPr>
                <w:rFonts w:ascii="Calibri" w:hAnsi="Calibri"/>
                <w:b/>
                <w:sz w:val="20"/>
                <w:szCs w:val="20"/>
                <w:lang w:eastAsia="en-US"/>
              </w:rPr>
              <w:t>JUDr. Petr Vrtěl  - s výjimkou</w:t>
            </w:r>
            <w:r>
              <w:rPr>
                <w:rFonts w:ascii="Calibri" w:hAnsi="Calibri"/>
                <w:b/>
                <w:sz w:val="22"/>
                <w:szCs w:val="22"/>
                <w:lang w:eastAsia="en-US"/>
              </w:rPr>
              <w:t xml:space="preserve"> </w:t>
            </w:r>
            <w:r>
              <w:rPr>
                <w:rFonts w:asciiTheme="minorHAnsi" w:hAnsiTheme="minorHAnsi"/>
                <w:bCs/>
                <w:sz w:val="20"/>
                <w:szCs w:val="20"/>
                <w:lang w:eastAsia="en-US"/>
              </w:rPr>
              <w:t>trestných činů páchaných v souvislosti  s dopravní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pouze </w:t>
            </w:r>
            <w:r>
              <w:rPr>
                <w:rFonts w:asciiTheme="minorHAnsi" w:hAnsiTheme="minorHAnsi"/>
                <w:bCs/>
                <w:sz w:val="20"/>
                <w:szCs w:val="20"/>
                <w:lang w:eastAsia="en-US"/>
              </w:rPr>
              <w:t>trestné činy páchané v souvislosti  s dopravní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 </w:t>
            </w:r>
            <w:r>
              <w:rPr>
                <w:rFonts w:ascii="Calibri" w:hAnsi="Calibri"/>
                <w:bCs/>
                <w:sz w:val="20"/>
                <w:szCs w:val="20"/>
                <w:lang w:eastAsia="en-US"/>
              </w:rPr>
              <w:t xml:space="preserve">Agenda </w:t>
            </w:r>
            <w:r w:rsidRPr="007916EF">
              <w:rPr>
                <w:rFonts w:ascii="Calibri" w:hAnsi="Calibri"/>
                <w:b/>
                <w:bCs/>
                <w:sz w:val="20"/>
                <w:szCs w:val="20"/>
                <w:lang w:eastAsia="en-US"/>
              </w:rPr>
              <w:t>Rod</w:t>
            </w:r>
            <w:r w:rsidR="00A55436" w:rsidRPr="00FA6E36">
              <w:rPr>
                <w:rFonts w:ascii="Calibri" w:hAnsi="Calibri"/>
                <w:bCs/>
                <w:sz w:val="20"/>
                <w:szCs w:val="20"/>
                <w:lang w:eastAsia="en-US"/>
              </w:rPr>
              <w:t xml:space="preserve">, </w:t>
            </w:r>
            <w:r w:rsidR="00A55436" w:rsidRPr="00FA6E36">
              <w:rPr>
                <w:rFonts w:ascii="Calibri" w:hAnsi="Calibri"/>
                <w:b/>
                <w:bCs/>
                <w:sz w:val="20"/>
                <w:szCs w:val="20"/>
                <w:lang w:eastAsia="en-US"/>
              </w:rPr>
              <w:t>P</w:t>
            </w:r>
            <w:r w:rsidR="007916EF" w:rsidRPr="00FA6E36">
              <w:rPr>
                <w:rFonts w:ascii="Calibri" w:hAnsi="Calibri"/>
                <w:b/>
                <w:bCs/>
                <w:sz w:val="20"/>
                <w:szCs w:val="20"/>
                <w:lang w:eastAsia="en-US"/>
              </w:rPr>
              <w:t xml:space="preserve"> a </w:t>
            </w:r>
            <w:proofErr w:type="spellStart"/>
            <w:r w:rsidR="007916EF" w:rsidRPr="00FA6E36">
              <w:rPr>
                <w:rFonts w:ascii="Calibri" w:hAnsi="Calibri"/>
                <w:b/>
                <w:bCs/>
                <w:sz w:val="20"/>
                <w:szCs w:val="20"/>
                <w:lang w:eastAsia="en-US"/>
              </w:rPr>
              <w:t>Nc</w:t>
            </w:r>
            <w:proofErr w:type="spellEnd"/>
            <w:r w:rsidRPr="00FA6E36">
              <w:rPr>
                <w:rFonts w:ascii="Calibri" w:hAnsi="Calibri"/>
                <w:bCs/>
                <w:sz w:val="20"/>
                <w:szCs w:val="20"/>
                <w:lang w:eastAsia="en-US"/>
              </w:rPr>
              <w:t>: Mgr. Šárka Dušková</w:t>
            </w:r>
            <w:r w:rsidR="00D1217E" w:rsidRPr="00FA6E36">
              <w:rPr>
                <w:rFonts w:ascii="Calibri" w:hAnsi="Calibri"/>
                <w:bCs/>
                <w:sz w:val="20"/>
                <w:szCs w:val="20"/>
                <w:lang w:eastAsia="en-US"/>
              </w:rPr>
              <w:t>,     Mgr. Ivona Otrubová</w:t>
            </w:r>
          </w:p>
        </w:tc>
        <w:tc>
          <w:tcPr>
            <w:tcW w:w="2382" w:type="dxa"/>
            <w:tcBorders>
              <w:top w:val="single" w:sz="4" w:space="0" w:color="auto"/>
              <w:left w:val="single" w:sz="4" w:space="0" w:color="auto"/>
              <w:bottom w:val="single" w:sz="4" w:space="0" w:color="auto"/>
              <w:right w:val="single" w:sz="4" w:space="0" w:color="auto"/>
            </w:tcBorders>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3 T</w:t>
            </w:r>
          </w:p>
        </w:tc>
      </w:tr>
      <w:tr w:rsidR="00E50CB4" w:rsidTr="00BD3781">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124814">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E50CB4" w:rsidTr="00BD3781">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A814B3">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souvislosti  s dopravní nehodou. Vykonávací agenda věcí 11T a 13T, u nichž byl podán návrh či podnět k projednání věci po 1. 1. 2017</w:t>
            </w:r>
            <w:r w:rsidR="00A814B3">
              <w:rPr>
                <w:rFonts w:asciiTheme="minorHAnsi" w:hAnsiTheme="minorHAnsi"/>
                <w:bCs/>
                <w:sz w:val="20"/>
                <w:szCs w:val="20"/>
                <w:lang w:eastAsia="en-US"/>
              </w:rPr>
              <w:t xml:space="preserve"> do 1. 5. 2018</w:t>
            </w:r>
            <w:r w:rsidRPr="00BC6470">
              <w:rPr>
                <w:rFonts w:asciiTheme="minorHAnsi" w:hAnsiTheme="minorHAnsi"/>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DiS </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Monika Řehulková , DiS.,</w:t>
            </w:r>
          </w:p>
        </w:tc>
        <w:tc>
          <w:tcPr>
            <w:tcW w:w="2382"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tc>
      </w:tr>
      <w:tr w:rsidR="00E50CB4" w:rsidTr="00124814">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Calibri" w:hAnsi="Calibri"/>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124814">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Calibri" w:hAnsi="Calibri"/>
                <w:b/>
                <w:bCs/>
                <w:sz w:val="20"/>
                <w:szCs w:val="20"/>
                <w:lang w:eastAsia="en-US"/>
              </w:rPr>
              <w:t>2/5 věcí</w:t>
            </w:r>
            <w:r w:rsidRPr="00BC6470">
              <w:rPr>
                <w:rFonts w:ascii="Calibri" w:hAnsi="Calibri"/>
                <w:bCs/>
                <w:sz w:val="20"/>
                <w:szCs w:val="20"/>
                <w:lang w:eastAsia="en-US"/>
              </w:rPr>
              <w:t xml:space="preserve"> agendy </w:t>
            </w:r>
            <w:proofErr w:type="spellStart"/>
            <w:r w:rsidRPr="00BC6470">
              <w:rPr>
                <w:rFonts w:ascii="Calibri" w:hAnsi="Calibri"/>
                <w:bCs/>
                <w:sz w:val="20"/>
                <w:szCs w:val="20"/>
                <w:lang w:eastAsia="en-US"/>
              </w:rPr>
              <w:t>Td</w:t>
            </w:r>
            <w:proofErr w:type="spellEnd"/>
            <w:r w:rsidRPr="00BC6470">
              <w:rPr>
                <w:rFonts w:ascii="Calibri" w:hAnsi="Calibri"/>
                <w:bCs/>
                <w:sz w:val="20"/>
                <w:szCs w:val="20"/>
                <w:lang w:eastAsia="en-US"/>
              </w:rPr>
              <w:t xml:space="preserve"> mimo dožádání došlá z ciziny, agendy </w:t>
            </w:r>
            <w:proofErr w:type="spellStart"/>
            <w:r w:rsidRPr="00BC6470">
              <w:rPr>
                <w:rFonts w:ascii="Calibri" w:hAnsi="Calibri"/>
                <w:bCs/>
                <w:sz w:val="20"/>
                <w:szCs w:val="20"/>
                <w:lang w:eastAsia="en-US"/>
              </w:rPr>
              <w:t>Nt</w:t>
            </w:r>
            <w:proofErr w:type="spellEnd"/>
            <w:r w:rsidRPr="00BC6470">
              <w:rPr>
                <w:rFonts w:ascii="Calibri" w:hAnsi="Calibri"/>
                <w:bCs/>
                <w:sz w:val="20"/>
                <w:szCs w:val="20"/>
                <w:lang w:eastAsia="en-US"/>
              </w:rPr>
              <w:t xml:space="preserve">, </w:t>
            </w:r>
            <w:proofErr w:type="spellStart"/>
            <w:r w:rsidRPr="00BC6470">
              <w:rPr>
                <w:rFonts w:ascii="Calibri" w:hAnsi="Calibri"/>
                <w:bCs/>
                <w:sz w:val="20"/>
                <w:szCs w:val="20"/>
                <w:lang w:eastAsia="en-US"/>
              </w:rPr>
              <w:t>Ntm</w:t>
            </w:r>
            <w:proofErr w:type="spellEnd"/>
            <w:r w:rsidRPr="00BC6470">
              <w:rPr>
                <w:rFonts w:ascii="Calibri" w:hAnsi="Calibri"/>
                <w:bCs/>
                <w:sz w:val="20"/>
                <w:szCs w:val="20"/>
                <w:lang w:eastAsia="en-US"/>
              </w:rPr>
              <w:t xml:space="preserve"> a </w:t>
            </w:r>
            <w:proofErr w:type="spellStart"/>
            <w:r w:rsidRPr="00BC6470">
              <w:rPr>
                <w:rFonts w:ascii="Calibri" w:hAnsi="Calibri"/>
                <w:bCs/>
                <w:sz w:val="20"/>
                <w:szCs w:val="20"/>
                <w:lang w:eastAsia="en-US"/>
              </w:rPr>
              <w:t>Rt</w:t>
            </w:r>
            <w:proofErr w:type="spellEnd"/>
            <w:r w:rsidRPr="00BC6470">
              <w:rPr>
                <w:rFonts w:ascii="Calibri" w:hAnsi="Calibri"/>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both"/>
              <w:rPr>
                <w:rFonts w:asciiTheme="minorHAnsi" w:hAnsiTheme="minorHAnsi"/>
                <w:sz w:val="20"/>
                <w:szCs w:val="20"/>
                <w:lang w:eastAsia="en-US"/>
              </w:rPr>
            </w:pPr>
            <w:r w:rsidRPr="00FA6E36">
              <w:rPr>
                <w:rFonts w:asciiTheme="minorHAnsi" w:hAnsiTheme="minorHAnsi"/>
                <w:b/>
                <w:bCs/>
                <w:sz w:val="20"/>
                <w:szCs w:val="20"/>
                <w:lang w:eastAsia="en-US"/>
              </w:rPr>
              <w:t xml:space="preserve">Řízení ve věcech dětí mladších 15 let </w:t>
            </w:r>
            <w:r w:rsidRPr="00FA6E36">
              <w:rPr>
                <w:rFonts w:asciiTheme="minorHAnsi" w:hAnsiTheme="minorHAnsi"/>
                <w:sz w:val="20"/>
                <w:szCs w:val="20"/>
                <w:lang w:eastAsia="en-US"/>
              </w:rPr>
              <w:t xml:space="preserve">podle zák. č. 218/2003 Sb., o odpovědnosti mládeže za protiprávní činy a soudnictví ve věcech mládeže </w:t>
            </w:r>
            <w:proofErr w:type="spellStart"/>
            <w:r w:rsidRPr="00FA6E36">
              <w:rPr>
                <w:rFonts w:asciiTheme="minorHAnsi" w:hAnsiTheme="minorHAnsi"/>
                <w:sz w:val="20"/>
                <w:szCs w:val="20"/>
                <w:lang w:eastAsia="en-US"/>
              </w:rPr>
              <w:t>etc</w:t>
            </w:r>
            <w:proofErr w:type="spellEnd"/>
            <w:r w:rsidRPr="00FA6E36">
              <w:rPr>
                <w:rFonts w:asciiTheme="minorHAnsi" w:hAnsiTheme="minorHAnsi"/>
                <w:sz w:val="20"/>
                <w:szCs w:val="20"/>
                <w:lang w:eastAsia="en-US"/>
              </w:rPr>
              <w:t xml:space="preserve">., včetně </w:t>
            </w:r>
            <w:r w:rsidRPr="00FA6E36">
              <w:rPr>
                <w:rFonts w:asciiTheme="minorHAnsi" w:hAnsiTheme="minorHAnsi"/>
                <w:bCs/>
                <w:sz w:val="20"/>
                <w:szCs w:val="20"/>
                <w:lang w:eastAsia="en-US"/>
              </w:rPr>
              <w:t>ustanovování opatrovníků ex offo</w:t>
            </w:r>
            <w:r w:rsidR="007B26C7" w:rsidRPr="00FA6E36">
              <w:rPr>
                <w:rFonts w:asciiTheme="minorHAnsi" w:hAnsiTheme="minorHAnsi"/>
                <w:bCs/>
                <w:sz w:val="20"/>
                <w:szCs w:val="20"/>
                <w:lang w:eastAsia="en-US"/>
              </w:rPr>
              <w:t xml:space="preserve">, </w:t>
            </w:r>
            <w:r w:rsidR="007B26C7" w:rsidRPr="00FA6E36">
              <w:rPr>
                <w:rFonts w:asciiTheme="minorHAnsi" w:hAnsiTheme="minorHAnsi"/>
                <w:b/>
                <w:bCs/>
                <w:sz w:val="20"/>
                <w:szCs w:val="20"/>
                <w:lang w:eastAsia="en-US"/>
              </w:rPr>
              <w:t>v rozsahu 1/2</w:t>
            </w:r>
            <w:r w:rsidRPr="00FA6E36">
              <w:rPr>
                <w:rFonts w:asciiTheme="minorHAnsi" w:hAnsiTheme="minorHAns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 DiS.</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E50CB4" w:rsidRPr="00FA6E36" w:rsidRDefault="00E50CB4" w:rsidP="00BD3781">
            <w:pPr>
              <w:pStyle w:val="Bezmezer"/>
              <w:spacing w:line="276" w:lineRule="auto"/>
              <w:jc w:val="center"/>
              <w:rPr>
                <w:rFonts w:ascii="Calibri" w:hAnsi="Calibri"/>
                <w:sz w:val="20"/>
                <w:szCs w:val="20"/>
                <w:lang w:eastAsia="en-US"/>
              </w:rPr>
            </w:pP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Radka Žondrová, DiS.</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E50CB4" w:rsidRPr="00FA6E36" w:rsidRDefault="00E50CB4" w:rsidP="00BD3781">
            <w:pPr>
              <w:pStyle w:val="Bezmezer"/>
              <w:spacing w:line="276" w:lineRule="auto"/>
              <w:jc w:val="center"/>
              <w:rPr>
                <w:rFonts w:ascii="Calibri" w:hAnsi="Calibri"/>
                <w:strike/>
                <w:sz w:val="20"/>
                <w:szCs w:val="20"/>
                <w:lang w:eastAsia="en-US"/>
              </w:rPr>
            </w:pPr>
            <w:r w:rsidRPr="00FA6E36">
              <w:rPr>
                <w:rFonts w:ascii="Calibri" w:hAnsi="Calibri"/>
                <w:strike/>
                <w:sz w:val="20"/>
                <w:szCs w:val="20"/>
                <w:lang w:eastAsia="en-US"/>
              </w:rPr>
              <w:t>Jana Šemnická</w:t>
            </w:r>
          </w:p>
          <w:p w:rsidR="008F75E7" w:rsidRPr="00FA6E36" w:rsidRDefault="008F75E7" w:rsidP="008F75E7">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r w:rsidR="00D654BD" w:rsidTr="00BD3781">
        <w:tc>
          <w:tcPr>
            <w:tcW w:w="976" w:type="dxa"/>
            <w:tcBorders>
              <w:top w:val="single" w:sz="4" w:space="0" w:color="auto"/>
              <w:left w:val="single" w:sz="4" w:space="0" w:color="auto"/>
              <w:bottom w:val="single" w:sz="4" w:space="0" w:color="auto"/>
              <w:right w:val="single" w:sz="4" w:space="0" w:color="auto"/>
            </w:tcBorders>
            <w:hideMark/>
          </w:tcPr>
          <w:p w:rsidR="00D654BD" w:rsidRPr="00FA6E36" w:rsidRDefault="00D654BD" w:rsidP="00BD3781">
            <w:pPr>
              <w:spacing w:line="276" w:lineRule="auto"/>
              <w:jc w:val="center"/>
              <w:rPr>
                <w:rFonts w:ascii="Calibri" w:hAnsi="Calibri"/>
                <w:b/>
                <w:sz w:val="20"/>
                <w:szCs w:val="20"/>
                <w:lang w:eastAsia="en-US"/>
              </w:rPr>
            </w:pPr>
            <w:r w:rsidRPr="00FA6E36">
              <w:rPr>
                <w:rFonts w:ascii="Calibri" w:hAnsi="Calibri"/>
                <w:b/>
                <w:sz w:val="20"/>
                <w:szCs w:val="20"/>
                <w:lang w:eastAsia="en-US"/>
              </w:rPr>
              <w:t xml:space="preserve">P a </w:t>
            </w:r>
            <w:proofErr w:type="spellStart"/>
            <w:r w:rsidRPr="00FA6E36">
              <w:rPr>
                <w:rFonts w:ascii="Calibri" w:hAnsi="Calibri"/>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FA6E36" w:rsidRDefault="00A4500A" w:rsidP="00A4500A">
            <w:pPr>
              <w:pStyle w:val="Bezmezer"/>
              <w:jc w:val="both"/>
              <w:rPr>
                <w:rStyle w:val="Siln"/>
                <w:rFonts w:asciiTheme="minorHAnsi" w:hAnsiTheme="minorHAnsi" w:cstheme="minorHAnsi"/>
                <w:b w:val="0"/>
                <w:sz w:val="20"/>
                <w:szCs w:val="20"/>
              </w:rPr>
            </w:pPr>
            <w:r w:rsidRPr="00FA6E36">
              <w:rPr>
                <w:rFonts w:asciiTheme="minorHAnsi" w:hAnsiTheme="minorHAnsi"/>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FA6E36">
              <w:rPr>
                <w:rFonts w:asciiTheme="minorHAnsi" w:hAnsiTheme="minorHAnsi"/>
                <w:b/>
                <w:sz w:val="20"/>
                <w:szCs w:val="20"/>
              </w:rPr>
              <w:t>1/2</w:t>
            </w:r>
            <w:r w:rsidRPr="00FA6E36">
              <w:rPr>
                <w:rFonts w:asciiTheme="minorHAnsi" w:hAnsiTheme="minorHAnsi"/>
                <w:sz w:val="20"/>
                <w:szCs w:val="20"/>
              </w:rPr>
              <w:t>,</w:t>
            </w:r>
            <w:r w:rsidRPr="00FA6E36">
              <w:rPr>
                <w:rStyle w:val="Siln"/>
                <w:rFonts w:asciiTheme="minorHAnsi" w:hAnsiTheme="minorHAnsi" w:cstheme="minorHAnsi"/>
                <w:b w:val="0"/>
                <w:sz w:val="20"/>
                <w:szCs w:val="20"/>
              </w:rPr>
              <w:t xml:space="preserve"> s výjimkou věcí s cizím prvkem.</w:t>
            </w:r>
          </w:p>
          <w:p w:rsidR="00D654BD" w:rsidRPr="00FA6E36" w:rsidRDefault="00A4500A" w:rsidP="00A4500A">
            <w:pPr>
              <w:pStyle w:val="Bezmezer"/>
              <w:jc w:val="both"/>
              <w:rPr>
                <w:rFonts w:asciiTheme="minorHAnsi" w:hAnsiTheme="minorHAnsi"/>
                <w:sz w:val="20"/>
                <w:szCs w:val="20"/>
              </w:rPr>
            </w:pPr>
            <w:r w:rsidRPr="00FA6E36">
              <w:rPr>
                <w:rStyle w:val="Siln"/>
                <w:rFonts w:asciiTheme="minorHAnsi" w:hAnsiTheme="minorHAnsi" w:cstheme="minorHAnsi"/>
                <w:b w:val="0"/>
                <w:sz w:val="20"/>
                <w:szCs w:val="20"/>
              </w:rPr>
              <w:t xml:space="preserve">Věci svéprávnosti v rozsahu </w:t>
            </w:r>
            <w:r w:rsidRPr="00FA6E36">
              <w:rPr>
                <w:rStyle w:val="Siln"/>
                <w:rFonts w:asciiTheme="minorHAnsi" w:hAnsiTheme="minorHAnsi" w:cstheme="minorHAnsi"/>
                <w:sz w:val="20"/>
                <w:szCs w:val="20"/>
              </w:rPr>
              <w:t>1/5</w:t>
            </w:r>
            <w:r w:rsidRPr="00FA6E36">
              <w:rPr>
                <w:rStyle w:val="Siln"/>
                <w:rFonts w:asciiTheme="minorHAnsi" w:hAnsiTheme="minorHAnsi"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w:t>
            </w:r>
            <w:r w:rsidRPr="00FA6E36">
              <w:rPr>
                <w:rFonts w:ascii="Calibri" w:hAnsi="Calibri"/>
                <w:sz w:val="20"/>
                <w:szCs w:val="20"/>
                <w:lang w:eastAsia="en-US"/>
              </w:rPr>
              <w:t xml:space="preserve"> </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Zita Strouhalová</w:t>
            </w:r>
          </w:p>
        </w:tc>
        <w:tc>
          <w:tcPr>
            <w:tcW w:w="2088" w:type="dxa"/>
            <w:tcBorders>
              <w:top w:val="single" w:sz="4" w:space="0" w:color="auto"/>
              <w:left w:val="single" w:sz="4" w:space="0" w:color="auto"/>
              <w:bottom w:val="single" w:sz="4" w:space="0" w:color="auto"/>
              <w:right w:val="single" w:sz="4" w:space="0" w:color="auto"/>
            </w:tcBorders>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tc>
        <w:tc>
          <w:tcPr>
            <w:tcW w:w="2382"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Mgr. Simona Otáhalová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Radka Žondrová</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bl>
    <w:p w:rsidR="002A0129" w:rsidRDefault="002A0129" w:rsidP="002A0129">
      <w:pPr>
        <w:pStyle w:val="Bezmezer"/>
        <w:rPr>
          <w:rFonts w:ascii="Calibri" w:hAnsi="Calibri"/>
        </w:rPr>
      </w:pPr>
    </w:p>
    <w:p w:rsidR="00FA6E36" w:rsidRDefault="00FA6E36"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2A0129"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w:t>
            </w:r>
            <w:r w:rsidR="00B74DB0" w:rsidRPr="00E348CF">
              <w:rPr>
                <w:rFonts w:ascii="Calibri" w:hAnsi="Calibri"/>
                <w:sz w:val="20"/>
                <w:szCs w:val="20"/>
                <w:lang w:eastAsia="en-US"/>
              </w:rPr>
              <w:t>Mgr. Hana Greplová</w:t>
            </w:r>
            <w:r>
              <w:rPr>
                <w:rFonts w:ascii="Calibri" w:hAnsi="Calibri"/>
                <w:sz w:val="20"/>
                <w:szCs w:val="20"/>
                <w:lang w:eastAsia="en-US"/>
              </w:rPr>
              <w:t xml:space="preserve">   </w:t>
            </w:r>
          </w:p>
          <w:p w:rsidR="002A0129" w:rsidRDefault="002A0129">
            <w:pPr>
              <w:spacing w:line="276" w:lineRule="auto"/>
              <w:rPr>
                <w:rFonts w:ascii="Calibri" w:hAnsi="Calibri"/>
                <w:sz w:val="20"/>
                <w:szCs w:val="20"/>
                <w:lang w:eastAsia="en-US"/>
              </w:rPr>
            </w:pPr>
            <w:r>
              <w:rPr>
                <w:rFonts w:ascii="Calibri" w:hAnsi="Calibri"/>
                <w:sz w:val="20"/>
                <w:szCs w:val="20"/>
                <w:lang w:eastAsia="en-US"/>
              </w:rPr>
              <w:t>Agenda E</w:t>
            </w:r>
            <w:r w:rsidR="003E1B27">
              <w:rPr>
                <w:rFonts w:ascii="Calibri" w:hAnsi="Calibri"/>
                <w:sz w:val="20"/>
                <w:szCs w:val="20"/>
                <w:lang w:eastAsia="en-US"/>
              </w:rPr>
              <w:t>, EXE</w:t>
            </w:r>
            <w:r>
              <w:rPr>
                <w:rFonts w:ascii="Calibri" w:hAnsi="Calibri"/>
                <w:sz w:val="20"/>
                <w:szCs w:val="20"/>
                <w:lang w:eastAsia="en-US"/>
              </w:rPr>
              <w:t>: Mgr. Pavla Doupovcová</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 xml:space="preserve">Agenda C, </w:t>
            </w:r>
            <w:r w:rsidRPr="00862063">
              <w:rPr>
                <w:rFonts w:ascii="Calibri" w:hAnsi="Calibri"/>
                <w:strike/>
                <w:color w:val="FF0000"/>
                <w:sz w:val="20"/>
                <w:szCs w:val="20"/>
                <w:lang w:eastAsia="en-US"/>
              </w:rPr>
              <w:t>P</w:t>
            </w:r>
            <w:r>
              <w:rPr>
                <w:rFonts w:ascii="Calibri" w:hAnsi="Calibri"/>
                <w:sz w:val="20"/>
                <w:szCs w:val="20"/>
                <w:lang w:eastAsia="en-US"/>
              </w:rPr>
              <w:t xml:space="preserve"> a D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3/37</w:t>
            </w:r>
            <w:r w:rsidRPr="002A0129">
              <w:rPr>
                <w:rFonts w:ascii="Calibri" w:hAnsi="Calibri"/>
                <w:sz w:val="20"/>
                <w:szCs w:val="20"/>
                <w:lang w:eastAsia="en-US"/>
              </w:rPr>
              <w:t xml:space="preserve"> se</w:t>
            </w:r>
            <w:r>
              <w:rPr>
                <w:rFonts w:ascii="Calibri" w:hAnsi="Calibri"/>
                <w:sz w:val="20"/>
                <w:szCs w:val="20"/>
                <w:lang w:eastAsia="en-US"/>
              </w:rPr>
              <w:t xml:space="preserv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27.11.2003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2A0129" w:rsidRDefault="002A0129">
            <w:pPr>
              <w:pStyle w:val="Bezmezer"/>
              <w:spacing w:line="276" w:lineRule="auto"/>
              <w:jc w:val="both"/>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p w:rsidR="00D347F0" w:rsidRPr="00FE0808" w:rsidRDefault="00D347F0">
            <w:pPr>
              <w:spacing w:line="276" w:lineRule="auto"/>
              <w:jc w:val="center"/>
              <w:rPr>
                <w:rFonts w:ascii="Calibri" w:hAnsi="Calibri"/>
                <w:sz w:val="20"/>
                <w:szCs w:val="20"/>
                <w:lang w:eastAsia="en-US"/>
              </w:rPr>
            </w:pPr>
            <w:r w:rsidRPr="00FE0808">
              <w:rPr>
                <w:rFonts w:ascii="Calibri" w:hAnsi="Calibri"/>
                <w:sz w:val="20"/>
                <w:szCs w:val="20"/>
                <w:lang w:eastAsia="en-US"/>
              </w:rPr>
              <w:t>Mgr. Kateřin</w:t>
            </w:r>
            <w:r w:rsidR="008E62AB">
              <w:rPr>
                <w:rFonts w:ascii="Calibri" w:hAnsi="Calibri"/>
                <w:sz w:val="20"/>
                <w:szCs w:val="20"/>
                <w:lang w:eastAsia="en-US"/>
              </w:rPr>
              <w:t>a</w:t>
            </w:r>
            <w:r w:rsidRPr="00FE0808">
              <w:rPr>
                <w:rFonts w:ascii="Calibri" w:hAnsi="Calibri"/>
                <w:sz w:val="20"/>
                <w:szCs w:val="20"/>
                <w:lang w:eastAsia="en-US"/>
              </w:rPr>
              <w:t xml:space="preserve"> Raušerov</w:t>
            </w:r>
            <w:r w:rsidR="008E62AB">
              <w:rPr>
                <w:rFonts w:ascii="Calibri" w:hAnsi="Calibri"/>
                <w:sz w:val="20"/>
                <w:szCs w:val="20"/>
                <w:lang w:eastAsia="en-US"/>
              </w:rPr>
              <w:t>á</w:t>
            </w:r>
          </w:p>
          <w:p w:rsidR="00D347F0" w:rsidRPr="002A0129" w:rsidRDefault="00D347F0">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spacing w:line="276" w:lineRule="auto"/>
              <w:jc w:val="cente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Pr="006402BB" w:rsidRDefault="002A0129">
            <w:pPr>
              <w:spacing w:line="276" w:lineRule="auto"/>
              <w:jc w:val="center"/>
              <w:rPr>
                <w:rFonts w:ascii="Calibri" w:hAnsi="Calibri"/>
                <w:b/>
                <w:sz w:val="20"/>
                <w:szCs w:val="20"/>
                <w:lang w:eastAsia="en-US"/>
              </w:rPr>
            </w:pPr>
            <w:r w:rsidRPr="006402BB">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6402BB" w:rsidRDefault="002A0129" w:rsidP="00FC2D0D">
            <w:pPr>
              <w:pStyle w:val="Bezmezer"/>
              <w:spacing w:line="276" w:lineRule="auto"/>
              <w:jc w:val="both"/>
              <w:rPr>
                <w:rFonts w:ascii="Calibri" w:hAnsi="Calibri"/>
                <w:b/>
                <w:sz w:val="20"/>
                <w:szCs w:val="20"/>
                <w:lang w:eastAsia="en-US"/>
              </w:rPr>
            </w:pPr>
            <w:r w:rsidRPr="006402BB">
              <w:rPr>
                <w:rFonts w:ascii="Calibri" w:hAnsi="Calibri"/>
                <w:b/>
                <w:sz w:val="20"/>
                <w:szCs w:val="20"/>
                <w:lang w:eastAsia="en-US"/>
              </w:rPr>
              <w:t xml:space="preserve">Jen dožádání cizozemských justičních orgánů v rozsahu </w:t>
            </w:r>
            <w:r w:rsidR="00FC2D0D">
              <w:rPr>
                <w:rFonts w:ascii="Calibri" w:hAnsi="Calibri"/>
                <w:b/>
                <w:sz w:val="20"/>
                <w:szCs w:val="20"/>
                <w:lang w:eastAsia="en-US"/>
              </w:rPr>
              <w:t xml:space="preserve">½, </w:t>
            </w:r>
            <w:r w:rsidR="00FC2D0D" w:rsidRPr="00FA6E36">
              <w:rPr>
                <w:rFonts w:ascii="Calibri" w:hAnsi="Calibri"/>
                <w:b/>
                <w:sz w:val="20"/>
                <w:szCs w:val="20"/>
                <w:lang w:eastAsia="en-US"/>
              </w:rPr>
              <w:t>mimo věcí opatrovnických.</w:t>
            </w:r>
          </w:p>
        </w:tc>
        <w:tc>
          <w:tcPr>
            <w:tcW w:w="2127" w:type="dxa"/>
            <w:tcBorders>
              <w:top w:val="single" w:sz="4" w:space="0" w:color="auto"/>
              <w:left w:val="single" w:sz="4" w:space="0" w:color="auto"/>
              <w:bottom w:val="single" w:sz="4" w:space="0" w:color="auto"/>
              <w:right w:val="single" w:sz="4" w:space="0" w:color="auto"/>
            </w:tcBorders>
          </w:tcPr>
          <w:p w:rsidR="002A0129" w:rsidRPr="006402BB" w:rsidRDefault="002A0129">
            <w:pPr>
              <w:pStyle w:val="Bezmezer"/>
              <w:spacing w:line="276" w:lineRule="auto"/>
              <w:rPr>
                <w:rFonts w:ascii="Calibri" w:hAnsi="Calibri"/>
                <w:sz w:val="20"/>
                <w:szCs w:val="20"/>
                <w:lang w:eastAsia="en-US"/>
              </w:rPr>
            </w:pP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Kamila Žaloudková</w:t>
            </w: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zastupuje</w:t>
            </w: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Mgr. Bc. Aleš Kaláb</w:t>
            </w:r>
          </w:p>
          <w:p w:rsidR="002A0129" w:rsidRPr="00C102AB" w:rsidRDefault="002A0129">
            <w:pPr>
              <w:pStyle w:val="Bezmezer"/>
              <w:spacing w:line="276" w:lineRule="auto"/>
              <w:jc w:val="center"/>
              <w:rPr>
                <w:rFonts w:ascii="Calibri" w:hAnsi="Calibri"/>
                <w:sz w:val="20"/>
                <w:szCs w:val="20"/>
                <w:lang w:eastAsia="en-US"/>
              </w:rPr>
            </w:pPr>
          </w:p>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z</w:t>
            </w:r>
            <w:r w:rsidR="002A0129" w:rsidRPr="00C102AB">
              <w:rPr>
                <w:rFonts w:ascii="Calibri" w:hAnsi="Calibri"/>
                <w:sz w:val="20"/>
                <w:szCs w:val="20"/>
                <w:lang w:eastAsia="en-US"/>
              </w:rPr>
              <w:t>astup</w:t>
            </w:r>
            <w:r w:rsidRPr="00C102AB">
              <w:rPr>
                <w:rFonts w:ascii="Calibri" w:hAnsi="Calibri"/>
                <w:sz w:val="20"/>
                <w:szCs w:val="20"/>
                <w:lang w:eastAsia="en-US"/>
              </w:rPr>
              <w:t>uje</w:t>
            </w:r>
          </w:p>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Eva Navrátilová</w:t>
            </w:r>
          </w:p>
          <w:p w:rsidR="002A0129" w:rsidRDefault="002A0129">
            <w:pPr>
              <w:spacing w:line="276" w:lineRule="auto"/>
              <w:jc w:val="cente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Věci tzv. tajemnické agendy výkonu rozhodnutí podle zák. č. 99/1963 Sb., o.s.ř., v nichž se vykonává cizozemský exekuční titul včetně takových věcí napadlých před 1.1.2012.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Věci tzv. soudcovské agendy výkonu rozhodnutí podle o.s.ř. včetně takových věcí napadlých před 1.6.2012 (zřízení soudcovského zástavního práva na nemovitostech, prodej podniku, prodej nemovitostí, vyklizení, odebrání věci, rozdělení věci a provedení prací a výkonů, zapisují se do  odd. 15 E).</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16.11.2005 a opravuje je či ruší.</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2A0129" w:rsidRDefault="003418E1">
            <w:pPr>
              <w:spacing w:line="276" w:lineRule="auto"/>
              <w:jc w:val="center"/>
              <w:rPr>
                <w:rFonts w:ascii="Calibri" w:hAnsi="Calibri"/>
                <w:sz w:val="20"/>
                <w:szCs w:val="20"/>
                <w:lang w:eastAsia="en-US"/>
              </w:rPr>
            </w:pPr>
            <w:r>
              <w:rPr>
                <w:rFonts w:ascii="Calibri" w:hAnsi="Calibri"/>
                <w:sz w:val="20"/>
                <w:szCs w:val="20"/>
                <w:lang w:eastAsia="en-US"/>
              </w:rPr>
              <w:t>Pavlína Bednářová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o.s.ř.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22.12.2000.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FA6E36" w:rsidRDefault="00FA6E36"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E348CF" w:rsidRDefault="00E348CF" w:rsidP="002A0129">
      <w:pPr>
        <w:pStyle w:val="Bezmezer"/>
        <w:rPr>
          <w:rFonts w:ascii="Calibri" w:hAnsi="Calibri"/>
        </w:rPr>
      </w:pPr>
    </w:p>
    <w:p w:rsidR="006970B4" w:rsidRDefault="006970B4"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rsidP="00BD3781">
            <w:pPr>
              <w:spacing w:line="276" w:lineRule="auto"/>
              <w:rPr>
                <w:rFonts w:ascii="Calibri" w:hAnsi="Calibri"/>
                <w:sz w:val="20"/>
                <w:szCs w:val="20"/>
                <w:lang w:eastAsia="en-US"/>
              </w:rPr>
            </w:pPr>
            <w:r>
              <w:rPr>
                <w:rFonts w:ascii="Calibri" w:hAnsi="Calibri"/>
                <w:sz w:val="20"/>
                <w:szCs w:val="20"/>
                <w:lang w:eastAsia="en-US"/>
              </w:rPr>
              <w:t>Agenda C</w:t>
            </w:r>
            <w:r w:rsidRPr="00E348CF">
              <w:rPr>
                <w:rFonts w:ascii="Calibri" w:hAnsi="Calibri"/>
                <w:sz w:val="20"/>
                <w:szCs w:val="20"/>
                <w:lang w:eastAsia="en-US"/>
              </w:rPr>
              <w:t xml:space="preserve">: JUDr. </w:t>
            </w:r>
            <w:r w:rsidR="00BD3781" w:rsidRPr="00E348CF">
              <w:rPr>
                <w:rFonts w:ascii="Calibri" w:hAnsi="Calibri"/>
                <w:sz w:val="20"/>
                <w:szCs w:val="20"/>
                <w:lang w:eastAsia="en-US"/>
              </w:rPr>
              <w:t>Ivan Šišma</w:t>
            </w: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Občanskoprávní věci v </w:t>
            </w:r>
            <w:r w:rsidRPr="002A0129">
              <w:rPr>
                <w:rFonts w:asciiTheme="minorHAnsi" w:hAnsiTheme="minorHAnsi"/>
                <w:bCs/>
                <w:sz w:val="20"/>
                <w:szCs w:val="20"/>
                <w:lang w:eastAsia="en-US"/>
              </w:rPr>
              <w:t xml:space="preserve">rozsahu </w:t>
            </w:r>
            <w:r w:rsidRPr="002A0129">
              <w:rPr>
                <w:rFonts w:asciiTheme="minorHAnsi" w:hAnsiTheme="minorHAnsi"/>
                <w:b/>
                <w:bCs/>
                <w:sz w:val="20"/>
                <w:szCs w:val="20"/>
                <w:lang w:eastAsia="en-US"/>
              </w:rPr>
              <w:t>6/37</w:t>
            </w:r>
            <w:r w:rsidRPr="002A0129">
              <w:rPr>
                <w:rFonts w:asciiTheme="minorHAnsi" w:hAnsiTheme="minorHAnsi"/>
                <w:bCs/>
                <w:sz w:val="20"/>
                <w:szCs w:val="20"/>
                <w:lang w:eastAsia="en-US"/>
              </w:rPr>
              <w:t xml:space="preserve"> se </w:t>
            </w:r>
            <w:r w:rsidRPr="002A0129">
              <w:rPr>
                <w:rFonts w:asciiTheme="minorHAnsi" w:hAnsiTheme="minorHAnsi"/>
                <w:sz w:val="20"/>
                <w:szCs w:val="20"/>
                <w:lang w:eastAsia="en-US"/>
              </w:rPr>
              <w:t xml:space="preserve">specializací na </w:t>
            </w:r>
            <w:r w:rsidRPr="002A0129">
              <w:rPr>
                <w:rFonts w:asciiTheme="minorHAnsi" w:hAnsiTheme="minorHAnsi"/>
                <w:b/>
                <w:sz w:val="20"/>
                <w:szCs w:val="20"/>
                <w:lang w:eastAsia="en-US"/>
              </w:rPr>
              <w:t>věci pracovní, žaloby ve věcech ochrany osobnosti člověka,</w:t>
            </w:r>
            <w:r w:rsidRPr="002A0129">
              <w:rPr>
                <w:rFonts w:asciiTheme="minorHAnsi" w:hAnsiTheme="minorHAnsi"/>
                <w:b/>
                <w:bCs/>
                <w:sz w:val="20"/>
                <w:szCs w:val="20"/>
                <w:lang w:eastAsia="en-US"/>
              </w:rPr>
              <w:t xml:space="preserve"> na </w:t>
            </w:r>
            <w:r w:rsidRPr="002A0129">
              <w:rPr>
                <w:rFonts w:asciiTheme="minorHAnsi" w:hAnsiTheme="minorHAnsi"/>
                <w:b/>
                <w:sz w:val="20"/>
                <w:szCs w:val="20"/>
                <w:lang w:eastAsia="ar-SA"/>
              </w:rPr>
              <w:t>žaloby podle zákona</w:t>
            </w:r>
            <w:r>
              <w:rPr>
                <w:rFonts w:asciiTheme="minorHAnsi" w:hAnsiTheme="minorHAnsi"/>
                <w:b/>
                <w:sz w:val="20"/>
                <w:szCs w:val="20"/>
                <w:lang w:eastAsia="ar-SA"/>
              </w:rPr>
              <w:t xml:space="preserve"> č. 198/2009 Sb., o rovném zacházení a o právních prostředcích ochrany před diskriminací a o změně některých zákonů (antidiskriminační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Default="00D347F0" w:rsidP="00D347F0">
            <w:pPr>
              <w:spacing w:line="276" w:lineRule="auto"/>
              <w:jc w:val="center"/>
              <w:rPr>
                <w:rFonts w:ascii="Calibri" w:hAnsi="Calibri"/>
                <w:strike/>
                <w:color w:val="FF0000"/>
                <w:sz w:val="20"/>
                <w:szCs w:val="20"/>
                <w:lang w:eastAsia="en-US"/>
              </w:rPr>
            </w:pPr>
            <w:r w:rsidRPr="00925874">
              <w:rPr>
                <w:rFonts w:ascii="Calibri" w:hAnsi="Calibri"/>
                <w:strike/>
                <w:color w:val="FF0000"/>
                <w:sz w:val="20"/>
                <w:szCs w:val="20"/>
                <w:lang w:eastAsia="en-US"/>
              </w:rPr>
              <w:t xml:space="preserve"> </w:t>
            </w:r>
          </w:p>
          <w:p w:rsidR="00D347F0" w:rsidRPr="00FE0808" w:rsidRDefault="00D347F0" w:rsidP="00D347F0">
            <w:pPr>
              <w:spacing w:line="276" w:lineRule="auto"/>
              <w:jc w:val="center"/>
              <w:rPr>
                <w:rFonts w:ascii="Calibri" w:hAnsi="Calibri"/>
                <w:sz w:val="20"/>
                <w:szCs w:val="20"/>
                <w:lang w:eastAsia="en-US"/>
              </w:rPr>
            </w:pPr>
            <w:r w:rsidRPr="00FE0808">
              <w:rPr>
                <w:rFonts w:ascii="Calibri" w:hAnsi="Calibri"/>
                <w:sz w:val="20"/>
                <w:szCs w:val="20"/>
                <w:lang w:eastAsia="en-US"/>
              </w:rPr>
              <w:t>Mgr. Kateřin</w:t>
            </w:r>
            <w:r w:rsidR="00925874">
              <w:rPr>
                <w:rFonts w:ascii="Calibri" w:hAnsi="Calibri"/>
                <w:sz w:val="20"/>
                <w:szCs w:val="20"/>
                <w:lang w:eastAsia="en-US"/>
              </w:rPr>
              <w:t>a</w:t>
            </w:r>
            <w:r w:rsidRPr="00FE0808">
              <w:rPr>
                <w:rFonts w:ascii="Calibri" w:hAnsi="Calibri"/>
                <w:sz w:val="20"/>
                <w:szCs w:val="20"/>
                <w:lang w:eastAsia="en-US"/>
              </w:rPr>
              <w:t xml:space="preserve"> Raušerov</w:t>
            </w:r>
            <w:r w:rsidR="00925874">
              <w:rPr>
                <w:rFonts w:ascii="Calibri" w:hAnsi="Calibri"/>
                <w:sz w:val="20"/>
                <w:szCs w:val="20"/>
                <w:lang w:eastAsia="en-US"/>
              </w:rPr>
              <w:t>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C102AB" w:rsidRDefault="00C102AB"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6D6A2F">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4/37</w:t>
            </w:r>
            <w:r>
              <w:rPr>
                <w:rFonts w:ascii="Calibri" w:hAnsi="Calibri"/>
                <w:bCs/>
                <w:sz w:val="20"/>
                <w:szCs w:val="20"/>
                <w:lang w:eastAsia="en-US"/>
              </w:rPr>
              <w:t xml:space="preserve"> </w:t>
            </w:r>
            <w:r>
              <w:rPr>
                <w:rFonts w:ascii="Calibri" w:hAnsi="Calibri"/>
                <w:sz w:val="20"/>
                <w:szCs w:val="20"/>
                <w:lang w:eastAsia="en-US"/>
              </w:rPr>
              <w:t xml:space="preserve">se specializací </w:t>
            </w:r>
            <w:r w:rsidR="006D6A2F">
              <w:rPr>
                <w:rFonts w:ascii="Calibri" w:hAnsi="Calibri"/>
                <w:sz w:val="20"/>
                <w:szCs w:val="20"/>
                <w:lang w:eastAsia="en-US"/>
              </w:rPr>
              <w:t xml:space="preserve">na </w:t>
            </w:r>
            <w:r>
              <w:rPr>
                <w:rFonts w:ascii="Calibri" w:hAnsi="Calibri"/>
                <w:b/>
                <w:sz w:val="20"/>
                <w:szCs w:val="20"/>
                <w:lang w:eastAsia="en-US"/>
              </w:rPr>
              <w:t>žalob</w:t>
            </w:r>
            <w:r w:rsidR="006D6A2F">
              <w:rPr>
                <w:rFonts w:ascii="Calibri" w:hAnsi="Calibri"/>
                <w:b/>
                <w:sz w:val="20"/>
                <w:szCs w:val="20"/>
                <w:lang w:eastAsia="en-US"/>
              </w:rPr>
              <w:t>y</w:t>
            </w:r>
            <w:r>
              <w:rPr>
                <w:rFonts w:ascii="Calibri" w:hAnsi="Calibri"/>
                <w:b/>
                <w:sz w:val="20"/>
                <w:szCs w:val="20"/>
                <w:lang w:eastAsia="en-US"/>
              </w:rPr>
              <w:t xml:space="preserve">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34673A" w:rsidP="0034673A">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Default="0034673A" w:rsidP="0034673A">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pStyle w:val="Bezmezer"/>
              <w:spacing w:line="276" w:lineRule="auto"/>
              <w:jc w:val="center"/>
              <w:rPr>
                <w:rFonts w:ascii="Calibri" w:hAnsi="Calibri"/>
                <w:sz w:val="20"/>
                <w:szCs w:val="20"/>
                <w:lang w:eastAsia="en-US"/>
              </w:rPr>
            </w:pPr>
          </w:p>
          <w:p w:rsidR="002A0129" w:rsidRPr="006970B4" w:rsidRDefault="006970B4" w:rsidP="006970B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sidR="006970B4">
              <w:rPr>
                <w:rFonts w:ascii="Calibri" w:hAnsi="Calibri"/>
                <w:sz w:val="20"/>
                <w:szCs w:val="20"/>
                <w:lang w:eastAsia="en-US"/>
              </w:rPr>
              <w:t xml:space="preserve">  návrhů. </w:t>
            </w:r>
            <w:r>
              <w:rPr>
                <w:rFonts w:ascii="Calibri" w:hAnsi="Calibri"/>
                <w:sz w:val="20"/>
                <w:szCs w:val="20"/>
                <w:lang w:eastAsia="en-US"/>
              </w:rPr>
              <w:t xml:space="preserve">Žádosti o osvobození od SOP a o ustanovení advokáta zástupcem před zahájením </w:t>
            </w:r>
            <w:r>
              <w:rPr>
                <w:rFonts w:ascii="Calibri" w:hAnsi="Calibri"/>
                <w:sz w:val="20"/>
                <w:szCs w:val="20"/>
                <w:lang w:eastAsia="en-US"/>
              </w:rPr>
              <w:lastRenderedPageBreak/>
              <w:t>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Iva Šomková</w:t>
            </w:r>
          </w:p>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hAnsi="Calibri"/>
        </w:rPr>
      </w:pPr>
    </w:p>
    <w:p w:rsidR="00D347F0" w:rsidRDefault="00AB5578" w:rsidP="002A0129">
      <w:pPr>
        <w:pStyle w:val="Bezmezer"/>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D347F0">
            <w:pPr>
              <w:spacing w:line="276" w:lineRule="auto"/>
              <w:rPr>
                <w:rFonts w:ascii="Calibri" w:hAnsi="Calibri"/>
                <w:b/>
                <w:color w:val="0070C0"/>
                <w:sz w:val="40"/>
                <w:szCs w:val="40"/>
                <w:lang w:eastAsia="en-US"/>
              </w:rPr>
            </w:pPr>
            <w:r>
              <w:rPr>
                <w:rFonts w:ascii="Calibri" w:hAnsi="Calibri"/>
                <w:b/>
                <w:color w:val="0070C0"/>
                <w:sz w:val="40"/>
                <w:szCs w:val="40"/>
                <w:lang w:eastAsia="en-US"/>
              </w:rPr>
              <w:t>t.č. neobsazeno</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AB5578">
        <w:trPr>
          <w:trHeight w:val="709"/>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D347F0" w:rsidRDefault="00D347F0" w:rsidP="002A0129">
      <w:pPr>
        <w:pStyle w:val="Bezmezer"/>
        <w:rPr>
          <w:rFonts w:asciiTheme="minorHAnsi" w:eastAsia="Calibri" w:hAnsiTheme="minorHAnsi"/>
          <w:lang w:eastAsia="en-US"/>
        </w:rPr>
      </w:pPr>
    </w:p>
    <w:p w:rsidR="00D347F0" w:rsidRDefault="00D347F0" w:rsidP="002A0129">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2A0129"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AB5578" w:rsidRPr="00FE0808" w:rsidRDefault="002A0129">
            <w:pPr>
              <w:spacing w:line="276" w:lineRule="auto"/>
              <w:rPr>
                <w:rFonts w:ascii="Calibri" w:hAnsi="Calibri"/>
                <w:strike/>
                <w:color w:val="FF0000"/>
                <w:sz w:val="20"/>
                <w:szCs w:val="20"/>
                <w:lang w:eastAsia="en-US"/>
              </w:rPr>
            </w:pPr>
            <w:r>
              <w:rPr>
                <w:rFonts w:ascii="Calibri" w:hAnsi="Calibri"/>
                <w:sz w:val="20"/>
                <w:szCs w:val="20"/>
                <w:lang w:eastAsia="en-US"/>
              </w:rPr>
              <w:t xml:space="preserve">Agenda C: </w:t>
            </w:r>
            <w:r w:rsidR="00AB5578" w:rsidRPr="00FE0808">
              <w:rPr>
                <w:rFonts w:ascii="Calibri" w:hAnsi="Calibri"/>
                <w:sz w:val="20"/>
                <w:szCs w:val="20"/>
                <w:lang w:eastAsia="en-US"/>
              </w:rPr>
              <w:t>Mgr. Věroslav Řezáč</w:t>
            </w:r>
          </w:p>
          <w:p w:rsidR="002A0129" w:rsidRDefault="002A0129" w:rsidP="00AC5CCE">
            <w:pPr>
              <w:spacing w:line="276" w:lineRule="auto"/>
              <w:rPr>
                <w:rFonts w:ascii="Calibri" w:hAnsi="Calibri"/>
                <w:b/>
                <w:sz w:val="20"/>
                <w:szCs w:val="20"/>
                <w:lang w:eastAsia="en-US"/>
              </w:rPr>
            </w:pPr>
            <w:r>
              <w:rPr>
                <w:rFonts w:ascii="Calibri" w:hAnsi="Calibri"/>
                <w:sz w:val="20"/>
                <w:szCs w:val="20"/>
                <w:lang w:eastAsia="en-US"/>
              </w:rPr>
              <w:t xml:space="preserve">Agenda C  a D s cizím prvkem: JUDr. Vladimír Váňa                                                                                                                                 </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6/37</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Dále tyto specializace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27.11.2003 o příslušnosti a uznávání a výkon rozhodnutí ve věcech manželských </w:t>
            </w:r>
            <w:proofErr w:type="spellStart"/>
            <w:r>
              <w:rPr>
                <w:rFonts w:ascii="Calibri" w:hAnsi="Calibri"/>
                <w:sz w:val="20"/>
                <w:szCs w:val="20"/>
                <w:lang w:eastAsia="en-US"/>
              </w:rPr>
              <w:lastRenderedPageBreak/>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6970B4">
        <w:trPr>
          <w:trHeight w:val="70"/>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EVC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rsidP="006A55B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Jen dožádání cizozemských justičních orgánů </w:t>
            </w:r>
            <w:r w:rsidRPr="006970B4">
              <w:rPr>
                <w:rFonts w:ascii="Calibri" w:hAnsi="Calibri"/>
                <w:b/>
                <w:sz w:val="20"/>
                <w:szCs w:val="20"/>
                <w:lang w:eastAsia="en-US"/>
              </w:rPr>
              <w:t>v rozsahu 1/2</w:t>
            </w:r>
            <w:r w:rsidR="006D6A2F" w:rsidRPr="006970B4">
              <w:rPr>
                <w:rFonts w:ascii="Calibri" w:hAnsi="Calibri"/>
                <w:b/>
                <w:sz w:val="20"/>
                <w:szCs w:val="20"/>
                <w:lang w:eastAsia="en-US"/>
              </w:rPr>
              <w:t xml:space="preserve">, </w:t>
            </w:r>
            <w:r w:rsidR="00FC2D0D" w:rsidRPr="006970B4">
              <w:rPr>
                <w:rFonts w:ascii="Calibri" w:hAnsi="Calibri"/>
                <w:b/>
                <w:sz w:val="20"/>
                <w:szCs w:val="20"/>
                <w:lang w:eastAsia="en-US"/>
              </w:rPr>
              <w:t>mimo</w:t>
            </w:r>
            <w:r w:rsidR="006D6A2F" w:rsidRPr="006970B4">
              <w:rPr>
                <w:rFonts w:ascii="Calibri" w:hAnsi="Calibri"/>
                <w:b/>
                <w:sz w:val="20"/>
                <w:szCs w:val="20"/>
                <w:lang w:eastAsia="en-US"/>
              </w:rPr>
              <w:t xml:space="preserve"> věcí opatrovnických</w:t>
            </w:r>
            <w:r w:rsidR="006D6A2F" w:rsidRPr="006D6A2F">
              <w:rPr>
                <w:rFonts w:ascii="Calibri" w:hAnsi="Calibri"/>
                <w:b/>
                <w:color w:val="FF0000"/>
                <w:sz w:val="20"/>
                <w:szCs w:val="20"/>
                <w:lang w:eastAsia="en-US"/>
              </w:rPr>
              <w:t>.</w:t>
            </w:r>
            <w:r w:rsidR="006D6A2F">
              <w:rPr>
                <w:rFonts w:ascii="Calibri" w:hAnsi="Calibri"/>
                <w:b/>
                <w:strike/>
                <w:color w:val="FF0000"/>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516DA6">
              <w:rPr>
                <w:rFonts w:ascii="Calibri" w:hAnsi="Calibri"/>
                <w:sz w:val="20"/>
                <w:szCs w:val="20"/>
                <w:lang w:eastAsia="en-US"/>
              </w:rPr>
              <w:t>1/6</w:t>
            </w:r>
            <w:r>
              <w:rPr>
                <w:rFonts w:ascii="Calibri" w:hAnsi="Calibri"/>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Mgr. Bc. Aleš Kaláb</w:t>
            </w:r>
          </w:p>
          <w:p w:rsidR="008E62AB" w:rsidRPr="006970B4" w:rsidRDefault="008E62AB" w:rsidP="008E62AB">
            <w:pPr>
              <w:pStyle w:val="Bezmezer"/>
              <w:spacing w:line="276" w:lineRule="auto"/>
              <w:jc w:val="center"/>
              <w:rPr>
                <w:rFonts w:ascii="Calibri" w:hAnsi="Calibri"/>
                <w:sz w:val="20"/>
                <w:szCs w:val="20"/>
                <w:lang w:eastAsia="en-US"/>
              </w:rPr>
            </w:pPr>
          </w:p>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zastupuje</w:t>
            </w:r>
          </w:p>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6/37</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F7799C" w:rsidP="00F7799C">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2A0129" w:rsidRDefault="00F7799C" w:rsidP="00F7799C">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Lenka Vilímová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hideMark/>
          </w:tcPr>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Mgr. Bc. Aleš Kaláb</w:t>
            </w:r>
          </w:p>
          <w:p w:rsidR="008E62AB" w:rsidRPr="006970B4" w:rsidRDefault="008E62AB" w:rsidP="008E62AB">
            <w:pPr>
              <w:pStyle w:val="Bezmezer"/>
              <w:spacing w:line="276" w:lineRule="auto"/>
              <w:jc w:val="center"/>
              <w:rPr>
                <w:rFonts w:ascii="Calibri" w:hAnsi="Calibri"/>
                <w:sz w:val="20"/>
                <w:szCs w:val="20"/>
                <w:lang w:eastAsia="en-US"/>
              </w:rPr>
            </w:pPr>
          </w:p>
          <w:p w:rsidR="008E62AB" w:rsidRPr="006970B4" w:rsidRDefault="008E62AB" w:rsidP="008E62AB">
            <w:pPr>
              <w:pStyle w:val="Bezmezer"/>
              <w:spacing w:line="276" w:lineRule="auto"/>
              <w:jc w:val="center"/>
              <w:rPr>
                <w:rFonts w:ascii="Calibri" w:hAnsi="Calibri"/>
                <w:sz w:val="20"/>
                <w:szCs w:val="20"/>
                <w:lang w:eastAsia="en-US"/>
              </w:rPr>
            </w:pPr>
            <w:r w:rsidRPr="006970B4">
              <w:rPr>
                <w:rFonts w:ascii="Calibri" w:hAnsi="Calibri"/>
                <w:sz w:val="20"/>
                <w:szCs w:val="20"/>
                <w:lang w:eastAsia="en-US"/>
              </w:rPr>
              <w:t>zastupuje</w:t>
            </w:r>
          </w:p>
          <w:p w:rsidR="002A0129" w:rsidRPr="008E62AB" w:rsidRDefault="008E62AB" w:rsidP="008E62AB">
            <w:pPr>
              <w:pStyle w:val="Bezmezer"/>
              <w:spacing w:line="276" w:lineRule="auto"/>
              <w:jc w:val="center"/>
              <w:rPr>
                <w:rFonts w:ascii="Calibri" w:hAnsi="Calibri"/>
                <w:color w:val="FF0000"/>
                <w:sz w:val="20"/>
                <w:szCs w:val="20"/>
                <w:lang w:eastAsia="en-US"/>
              </w:rPr>
            </w:pPr>
            <w:r w:rsidRPr="006970B4">
              <w:rPr>
                <w:rFonts w:ascii="Calibri" w:hAnsi="Calibri"/>
                <w:sz w:val="20"/>
                <w:szCs w:val="20"/>
                <w:lang w:eastAsia="en-US"/>
              </w:rPr>
              <w:t>Eva Navrátilová</w:t>
            </w:r>
          </w:p>
        </w:tc>
      </w:tr>
    </w:tbl>
    <w:p w:rsidR="002A0129" w:rsidRDefault="002A0129" w:rsidP="002A0129">
      <w:pPr>
        <w:pStyle w:val="Bezmezer"/>
        <w:tabs>
          <w:tab w:val="left" w:pos="1920"/>
        </w:tabs>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 xml:space="preserve">Soudce </w:t>
            </w:r>
          </w:p>
          <w:p w:rsidR="002A0129" w:rsidRPr="001458F7" w:rsidRDefault="002A0129">
            <w:pPr>
              <w:spacing w:line="276" w:lineRule="auto"/>
              <w:rPr>
                <w:rFonts w:ascii="Calibri" w:hAnsi="Calibri"/>
                <w:b/>
                <w:color w:val="0070C0"/>
                <w:sz w:val="40"/>
                <w:szCs w:val="40"/>
                <w:lang w:eastAsia="en-US"/>
              </w:rPr>
            </w:pPr>
            <w:r w:rsidRPr="001458F7">
              <w:rPr>
                <w:rFonts w:ascii="Calibri" w:hAnsi="Calibri"/>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 xml:space="preserve">Zastupující soudce    </w:t>
            </w:r>
          </w:p>
          <w:p w:rsidR="002A0129" w:rsidRPr="004B2D51" w:rsidRDefault="002A0129">
            <w:pPr>
              <w:spacing w:line="276" w:lineRule="auto"/>
              <w:rPr>
                <w:rFonts w:ascii="Calibri" w:hAnsi="Calibri"/>
                <w:b/>
                <w:i/>
                <w:sz w:val="20"/>
                <w:szCs w:val="20"/>
                <w:lang w:eastAsia="en-US"/>
              </w:rPr>
            </w:pPr>
            <w:r w:rsidRPr="004B2D51">
              <w:rPr>
                <w:rFonts w:ascii="Calibri" w:hAnsi="Calibri"/>
                <w:sz w:val="20"/>
                <w:szCs w:val="20"/>
                <w:lang w:eastAsia="en-US"/>
              </w:rPr>
              <w:t>Mgr. Šárka Dušková</w:t>
            </w:r>
            <w:r w:rsidR="00A55436" w:rsidRPr="004B2D51">
              <w:rPr>
                <w:rFonts w:ascii="Calibri" w:hAnsi="Calibri"/>
                <w:sz w:val="20"/>
                <w:szCs w:val="20"/>
                <w:lang w:eastAsia="en-US"/>
              </w:rPr>
              <w:t>, Mgr. Ivona Otrubová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jc w:val="center"/>
              <w:rPr>
                <w:rFonts w:ascii="Calibri" w:hAnsi="Calibri"/>
                <w:b/>
                <w:lang w:eastAsia="en-US"/>
              </w:rPr>
            </w:pPr>
            <w:r w:rsidRPr="004B2D51">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jc w:val="center"/>
              <w:rPr>
                <w:rFonts w:ascii="Calibri" w:hAnsi="Calibri"/>
                <w:b/>
                <w:lang w:eastAsia="en-US"/>
              </w:rPr>
            </w:pPr>
            <w:r w:rsidRPr="004B2D51">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4B2D51"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09266F" w:rsidRPr="004B2D51" w:rsidRDefault="00167131" w:rsidP="0009266F">
            <w:pPr>
              <w:pStyle w:val="Bezmezer"/>
              <w:jc w:val="both"/>
              <w:rPr>
                <w:rStyle w:val="Siln"/>
                <w:rFonts w:asciiTheme="minorHAnsi" w:hAnsiTheme="minorHAnsi" w:cstheme="minorHAnsi"/>
                <w:b w:val="0"/>
                <w:sz w:val="20"/>
                <w:szCs w:val="20"/>
              </w:rPr>
            </w:pPr>
            <w:r w:rsidRPr="004B2D51">
              <w:rPr>
                <w:rFonts w:asciiTheme="minorHAnsi" w:hAnsiTheme="minorHAnsi"/>
                <w:sz w:val="20"/>
                <w:szCs w:val="20"/>
                <w:lang w:eastAsia="en-US"/>
              </w:rPr>
              <w:t xml:space="preserve">Věci svéprávnosti v rozsahu </w:t>
            </w:r>
            <w:r w:rsidRPr="004B2D51">
              <w:rPr>
                <w:rFonts w:asciiTheme="minorHAnsi" w:hAnsiTheme="minorHAnsi"/>
                <w:b/>
                <w:sz w:val="20"/>
                <w:szCs w:val="20"/>
                <w:lang w:eastAsia="en-US"/>
              </w:rPr>
              <w:t>1/5</w:t>
            </w:r>
            <w:r w:rsidRPr="004B2D51">
              <w:rPr>
                <w:rFonts w:asciiTheme="minorHAnsi" w:hAnsiTheme="minorHAnsi"/>
                <w:sz w:val="20"/>
                <w:szCs w:val="20"/>
                <w:lang w:eastAsia="en-US"/>
              </w:rPr>
              <w:t xml:space="preserve"> a o</w:t>
            </w:r>
            <w:r w:rsidR="00580CEA" w:rsidRPr="004B2D51">
              <w:rPr>
                <w:rFonts w:asciiTheme="minorHAnsi" w:hAnsiTheme="minorHAnsi"/>
                <w:sz w:val="20"/>
                <w:szCs w:val="20"/>
                <w:lang w:eastAsia="en-US"/>
              </w:rPr>
              <w:t>statní</w:t>
            </w:r>
            <w:r w:rsidR="002A0129" w:rsidRPr="004B2D51">
              <w:rPr>
                <w:rFonts w:asciiTheme="minorHAnsi" w:hAnsiTheme="minorHAnsi"/>
                <w:sz w:val="20"/>
                <w:szCs w:val="20"/>
                <w:lang w:eastAsia="en-US"/>
              </w:rPr>
              <w:t xml:space="preserve"> věci péče soudu o nezletilé a ostatní opatrovnické, </w:t>
            </w:r>
            <w:r w:rsidRPr="004B2D51">
              <w:rPr>
                <w:rFonts w:asciiTheme="minorHAnsi" w:hAnsiTheme="minorHAnsi"/>
                <w:sz w:val="20"/>
                <w:szCs w:val="20"/>
                <w:lang w:eastAsia="en-US"/>
              </w:rPr>
              <w:t xml:space="preserve">vč. </w:t>
            </w:r>
            <w:r w:rsidR="002A0129" w:rsidRPr="004B2D51">
              <w:rPr>
                <w:rFonts w:asciiTheme="minorHAnsi" w:hAnsiTheme="minorHAnsi"/>
                <w:sz w:val="20"/>
                <w:szCs w:val="20"/>
                <w:lang w:eastAsia="en-US"/>
              </w:rPr>
              <w:t xml:space="preserve">řízení ve věcech </w:t>
            </w:r>
            <w:r w:rsidR="00F27B6B" w:rsidRPr="004B2D51">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00F27B6B" w:rsidRPr="004B2D51">
              <w:rPr>
                <w:rStyle w:val="Siln"/>
                <w:rFonts w:asciiTheme="minorHAnsi" w:hAnsiTheme="minorHAnsi" w:cstheme="minorHAnsi"/>
                <w:b w:val="0"/>
                <w:sz w:val="20"/>
                <w:szCs w:val="20"/>
              </w:rPr>
              <w:t xml:space="preserve">v rozsahu </w:t>
            </w:r>
            <w:r w:rsidR="00F27B6B" w:rsidRPr="004B2D51">
              <w:rPr>
                <w:rStyle w:val="Siln"/>
                <w:rFonts w:asciiTheme="minorHAnsi" w:hAnsiTheme="minorHAnsi" w:cstheme="minorHAnsi"/>
                <w:sz w:val="20"/>
                <w:szCs w:val="20"/>
              </w:rPr>
              <w:t>1</w:t>
            </w:r>
            <w:r w:rsidR="00A814B3">
              <w:rPr>
                <w:rStyle w:val="Siln"/>
                <w:rFonts w:asciiTheme="minorHAnsi" w:hAnsiTheme="minorHAnsi" w:cstheme="minorHAnsi"/>
                <w:sz w:val="20"/>
                <w:szCs w:val="20"/>
              </w:rPr>
              <w:t>1</w:t>
            </w:r>
            <w:r w:rsidR="00F27B6B" w:rsidRPr="004B2D51">
              <w:rPr>
                <w:rStyle w:val="Siln"/>
                <w:rFonts w:asciiTheme="minorHAnsi" w:hAnsiTheme="minorHAnsi" w:cstheme="minorHAnsi"/>
                <w:sz w:val="20"/>
                <w:szCs w:val="20"/>
              </w:rPr>
              <w:t>/3</w:t>
            </w:r>
            <w:r w:rsidRPr="004B2D51">
              <w:rPr>
                <w:rStyle w:val="Siln"/>
                <w:rFonts w:asciiTheme="minorHAnsi" w:hAnsiTheme="minorHAnsi" w:cstheme="minorHAnsi"/>
                <w:sz w:val="20"/>
                <w:szCs w:val="20"/>
              </w:rPr>
              <w:t>0</w:t>
            </w:r>
            <w:r w:rsidR="00F27B6B" w:rsidRPr="004B2D51">
              <w:rPr>
                <w:rStyle w:val="Siln"/>
                <w:rFonts w:asciiTheme="minorHAnsi" w:hAnsiTheme="minorHAnsi" w:cstheme="minorHAnsi"/>
                <w:b w:val="0"/>
                <w:sz w:val="20"/>
                <w:szCs w:val="20"/>
              </w:rPr>
              <w:t xml:space="preserve">, </w:t>
            </w:r>
            <w:r w:rsidRPr="004B2D51">
              <w:rPr>
                <w:rStyle w:val="Siln"/>
                <w:rFonts w:asciiTheme="minorHAnsi" w:hAnsiTheme="minorHAnsi" w:cstheme="minorHAnsi"/>
                <w:sz w:val="20"/>
                <w:szCs w:val="20"/>
              </w:rPr>
              <w:t>s výjimkou</w:t>
            </w:r>
            <w:r w:rsidRPr="004B2D51">
              <w:rPr>
                <w:rStyle w:val="Siln"/>
                <w:rFonts w:asciiTheme="minorHAnsi" w:hAnsiTheme="minorHAnsi" w:cstheme="minorHAnsi"/>
                <w:b w:val="0"/>
                <w:sz w:val="20"/>
                <w:szCs w:val="20"/>
              </w:rPr>
              <w:t xml:space="preserve"> v</w:t>
            </w:r>
            <w:r w:rsidRPr="004B2D51">
              <w:rPr>
                <w:rFonts w:asciiTheme="minorHAnsi" w:hAnsiTheme="minorHAnsi"/>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4B2D51">
              <w:rPr>
                <w:rStyle w:val="Siln"/>
                <w:rFonts w:asciiTheme="minorHAnsi" w:hAnsiTheme="minorHAnsi" w:cstheme="minorHAnsi"/>
                <w:b w:val="0"/>
                <w:sz w:val="20"/>
                <w:szCs w:val="20"/>
              </w:rPr>
              <w:t>s výjimkou věcí s cizím prvkem.</w:t>
            </w:r>
          </w:p>
          <w:p w:rsidR="002A0129" w:rsidRPr="004B2D51" w:rsidRDefault="002A0129" w:rsidP="0009266F">
            <w:pPr>
              <w:pStyle w:val="Bezmezer"/>
              <w:jc w:val="both"/>
              <w:rPr>
                <w:rFonts w:cstheme="minorHAnsi"/>
                <w:bCs/>
              </w:rPr>
            </w:pPr>
          </w:p>
        </w:tc>
        <w:tc>
          <w:tcPr>
            <w:tcW w:w="2127" w:type="dxa"/>
            <w:tcBorders>
              <w:top w:val="single" w:sz="4" w:space="0" w:color="auto"/>
              <w:left w:val="single" w:sz="4" w:space="0" w:color="auto"/>
              <w:bottom w:val="single" w:sz="4" w:space="0" w:color="auto"/>
              <w:right w:val="single" w:sz="4" w:space="0" w:color="auto"/>
            </w:tcBorders>
          </w:tcPr>
          <w:p w:rsidR="002A0129" w:rsidRPr="004B2D51" w:rsidRDefault="005A651B" w:rsidP="005A651B">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 xml:space="preserve">Kateřina Hanáková </w:t>
            </w:r>
          </w:p>
          <w:p w:rsidR="002A0129" w:rsidRPr="004B2D51" w:rsidRDefault="002A0129">
            <w:pPr>
              <w:pStyle w:val="Bezmezer"/>
              <w:spacing w:line="276" w:lineRule="auto"/>
              <w:jc w:val="center"/>
              <w:rPr>
                <w:rFonts w:ascii="Calibri" w:hAnsi="Calibri"/>
                <w:sz w:val="20"/>
                <w:szCs w:val="20"/>
                <w:lang w:eastAsia="en-US"/>
              </w:rPr>
            </w:pPr>
            <w:r w:rsidRPr="004B2D51">
              <w:rPr>
                <w:rFonts w:ascii="Calibri" w:hAnsi="Calibri"/>
                <w:sz w:val="20"/>
                <w:szCs w:val="20"/>
                <w:lang w:eastAsia="en-US"/>
              </w:rPr>
              <w:t>zastupuje</w:t>
            </w:r>
          </w:p>
          <w:p w:rsidR="002A0129" w:rsidRPr="004B2D51" w:rsidRDefault="002A0129">
            <w:pPr>
              <w:pStyle w:val="Bezmezer"/>
              <w:spacing w:line="276" w:lineRule="auto"/>
              <w:jc w:val="center"/>
              <w:rPr>
                <w:rFonts w:ascii="Calibri" w:hAnsi="Calibri"/>
                <w:sz w:val="20"/>
                <w:szCs w:val="20"/>
                <w:lang w:eastAsia="en-US"/>
              </w:rPr>
            </w:pPr>
            <w:r w:rsidRPr="004B2D51">
              <w:rPr>
                <w:rFonts w:ascii="Calibri" w:hAnsi="Calibri"/>
                <w:sz w:val="20"/>
                <w:szCs w:val="20"/>
                <w:lang w:eastAsia="en-US"/>
              </w:rPr>
              <w:t>Zita Strouhalová</w:t>
            </w:r>
          </w:p>
          <w:p w:rsidR="002A0129" w:rsidRPr="004B2D51"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rsidP="005A651B">
            <w:pPr>
              <w:pStyle w:val="Bezmezer"/>
              <w:spacing w:line="276" w:lineRule="auto"/>
              <w:jc w:val="center"/>
              <w:rPr>
                <w:rFonts w:ascii="Calibri" w:hAnsi="Calibri"/>
                <w:sz w:val="20"/>
                <w:szCs w:val="20"/>
                <w:lang w:eastAsia="en-US"/>
              </w:rPr>
            </w:pPr>
            <w:r>
              <w:rPr>
                <w:rFonts w:ascii="Calibri" w:hAnsi="Calibri"/>
                <w:sz w:val="20"/>
                <w:szCs w:val="20"/>
                <w:lang w:eastAsia="en-US"/>
              </w:rPr>
              <w:t>Mgr.</w:t>
            </w:r>
            <w:r w:rsidR="004B2D51">
              <w:rPr>
                <w:rFonts w:ascii="Calibri" w:hAnsi="Calibri"/>
                <w:sz w:val="20"/>
                <w:szCs w:val="20"/>
                <w:lang w:eastAsia="en-US"/>
              </w:rPr>
              <w:t xml:space="preserve"> </w:t>
            </w:r>
            <w:r w:rsidR="005A651B">
              <w:rPr>
                <w:rFonts w:ascii="Calibri" w:hAnsi="Calibri"/>
                <w:sz w:val="20"/>
                <w:szCs w:val="20"/>
                <w:lang w:eastAsia="en-US"/>
              </w:rPr>
              <w:t>Simona Otáhalová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Radka Žond</w:t>
            </w:r>
            <w:r w:rsidR="004B2D51">
              <w:rPr>
                <w:rFonts w:ascii="Calibri" w:hAnsi="Calibri"/>
                <w:sz w:val="20"/>
                <w:szCs w:val="20"/>
                <w:lang w:eastAsia="en-US"/>
              </w:rPr>
              <w:t>r</w:t>
            </w:r>
            <w:r>
              <w:rPr>
                <w:rFonts w:ascii="Calibri" w:hAnsi="Calibri"/>
                <w:sz w:val="20"/>
                <w:szCs w:val="20"/>
                <w:lang w:eastAsia="en-US"/>
              </w:rPr>
              <w:t>ová</w:t>
            </w:r>
          </w:p>
          <w:p w:rsidR="002A0129" w:rsidRDefault="002A0129">
            <w:pPr>
              <w:pStyle w:val="Bezmezer"/>
              <w:spacing w:line="276" w:lineRule="auto"/>
              <w:jc w:val="center"/>
              <w:rPr>
                <w:rFonts w:ascii="Calibri" w:hAnsi="Calibri"/>
                <w:strike/>
                <w:sz w:val="20"/>
                <w:szCs w:val="20"/>
                <w:lang w:eastAsia="en-US"/>
              </w:rPr>
            </w:pPr>
          </w:p>
        </w:tc>
      </w:tr>
    </w:tbl>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Mgr. Šárka Dušková</w:t>
            </w:r>
            <w:r>
              <w:rPr>
                <w:rFonts w:ascii="Calibri" w:hAnsi="Calibri"/>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056C90" w:rsidRPr="004B2D51" w:rsidRDefault="00056C90">
            <w:pPr>
              <w:spacing w:line="276" w:lineRule="auto"/>
              <w:rPr>
                <w:rFonts w:ascii="Calibri" w:hAnsi="Calibri"/>
                <w:sz w:val="20"/>
                <w:szCs w:val="20"/>
                <w:lang w:eastAsia="en-US"/>
              </w:rPr>
            </w:pPr>
            <w:r w:rsidRPr="004B2D51">
              <w:rPr>
                <w:rFonts w:ascii="Calibri" w:hAnsi="Calibri"/>
                <w:sz w:val="20"/>
                <w:szCs w:val="20"/>
                <w:lang w:eastAsia="en-US"/>
              </w:rPr>
              <w:t>Agenda P a Cd – věci s cizím prvkem : JUDr. Váňa</w:t>
            </w:r>
          </w:p>
          <w:p w:rsidR="002A0129" w:rsidRPr="00B04FB4" w:rsidRDefault="002A0129">
            <w:pPr>
              <w:spacing w:line="276" w:lineRule="auto"/>
              <w:rPr>
                <w:rFonts w:ascii="Calibri" w:hAnsi="Calibri"/>
                <w:b/>
                <w:strike/>
                <w:color w:val="FF000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11 T</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w:t>
            </w:r>
          </w:p>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001641" w:rsidTr="0017526E">
        <w:tc>
          <w:tcPr>
            <w:tcW w:w="992" w:type="dxa"/>
            <w:tcBorders>
              <w:top w:val="single" w:sz="4" w:space="0" w:color="auto"/>
              <w:left w:val="single" w:sz="4" w:space="0" w:color="auto"/>
              <w:bottom w:val="single" w:sz="4" w:space="0" w:color="auto"/>
              <w:right w:val="single" w:sz="4" w:space="0" w:color="auto"/>
            </w:tcBorders>
            <w:hideMark/>
          </w:tcPr>
          <w:p w:rsidR="00001641" w:rsidRDefault="0000164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34673A" w:rsidRDefault="00167131" w:rsidP="00167131">
            <w:pPr>
              <w:pStyle w:val="Bezmezer"/>
              <w:jc w:val="both"/>
              <w:rPr>
                <w:rStyle w:val="Siln"/>
                <w:rFonts w:asciiTheme="minorHAnsi" w:hAnsiTheme="minorHAnsi" w:cstheme="minorHAnsi"/>
                <w:b w:val="0"/>
                <w:sz w:val="20"/>
                <w:szCs w:val="20"/>
              </w:rPr>
            </w:pPr>
            <w:r w:rsidRPr="0034673A">
              <w:rPr>
                <w:rFonts w:asciiTheme="minorHAnsi" w:hAnsiTheme="minorHAnsi"/>
                <w:sz w:val="20"/>
                <w:szCs w:val="20"/>
                <w:lang w:eastAsia="en-US"/>
              </w:rPr>
              <w:t xml:space="preserve">Věci svéprávnosti v rozsahu </w:t>
            </w:r>
            <w:r w:rsidRPr="0034673A">
              <w:rPr>
                <w:rFonts w:asciiTheme="minorHAnsi" w:hAnsiTheme="minorHAnsi"/>
                <w:b/>
                <w:sz w:val="20"/>
                <w:szCs w:val="20"/>
                <w:lang w:eastAsia="en-US"/>
              </w:rPr>
              <w:t>1/5</w:t>
            </w:r>
            <w:r w:rsidRPr="0034673A">
              <w:rPr>
                <w:rFonts w:asciiTheme="minorHAnsi" w:hAnsiTheme="minorHAnsi"/>
                <w:sz w:val="20"/>
                <w:szCs w:val="20"/>
                <w:lang w:eastAsia="en-US"/>
              </w:rPr>
              <w:t xml:space="preserve"> a ostatní věci péče soudu o nezletilé a ostatní opatrovnické, vč. řízení ve věcech </w:t>
            </w:r>
            <w:r w:rsidRPr="0034673A">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Pr="0034673A">
              <w:rPr>
                <w:rStyle w:val="Siln"/>
                <w:rFonts w:asciiTheme="minorHAnsi" w:hAnsiTheme="minorHAnsi" w:cstheme="minorHAnsi"/>
                <w:b w:val="0"/>
                <w:sz w:val="20"/>
                <w:szCs w:val="20"/>
              </w:rPr>
              <w:t xml:space="preserve">v rozsahu </w:t>
            </w:r>
            <w:r w:rsidRPr="0034673A">
              <w:rPr>
                <w:rStyle w:val="Siln"/>
                <w:rFonts w:asciiTheme="minorHAnsi" w:hAnsiTheme="minorHAnsi" w:cstheme="minorHAnsi"/>
                <w:sz w:val="20"/>
                <w:szCs w:val="20"/>
              </w:rPr>
              <w:t>8/30</w:t>
            </w:r>
            <w:r w:rsidRPr="0034673A">
              <w:rPr>
                <w:rStyle w:val="Siln"/>
                <w:rFonts w:asciiTheme="minorHAnsi" w:hAnsiTheme="minorHAnsi" w:cstheme="minorHAnsi"/>
                <w:b w:val="0"/>
                <w:sz w:val="20"/>
                <w:szCs w:val="20"/>
              </w:rPr>
              <w:t xml:space="preserve">, </w:t>
            </w:r>
            <w:r w:rsidRPr="0034673A">
              <w:rPr>
                <w:rStyle w:val="Siln"/>
                <w:rFonts w:asciiTheme="minorHAnsi" w:hAnsiTheme="minorHAnsi" w:cstheme="minorHAnsi"/>
                <w:sz w:val="20"/>
                <w:szCs w:val="20"/>
              </w:rPr>
              <w:t>s výjimkou</w:t>
            </w:r>
            <w:r w:rsidRPr="0034673A">
              <w:rPr>
                <w:rStyle w:val="Siln"/>
                <w:rFonts w:asciiTheme="minorHAnsi" w:hAnsiTheme="minorHAnsi" w:cstheme="minorHAnsi"/>
                <w:b w:val="0"/>
                <w:sz w:val="20"/>
                <w:szCs w:val="20"/>
              </w:rPr>
              <w:t xml:space="preserve"> v</w:t>
            </w:r>
            <w:r w:rsidRPr="0034673A">
              <w:rPr>
                <w:rFonts w:asciiTheme="minorHAnsi" w:hAnsiTheme="minorHAnsi"/>
                <w:sz w:val="20"/>
                <w:szCs w:val="20"/>
              </w:rPr>
              <w:t>ěcí péče soudu o nezletilé, jde-li o ústavní výchovu, o určení data narození, o pozastavení, omezení nebo zbavení rodičovské odpovědnosti nebo jejího výkonu, prohlášení za mrtvého, určení data smrti</w:t>
            </w:r>
            <w:r w:rsidRPr="0034673A">
              <w:rPr>
                <w:rStyle w:val="Siln"/>
                <w:rFonts w:asciiTheme="minorHAnsi" w:hAnsiTheme="minorHAnsi" w:cstheme="minorHAnsi"/>
                <w:b w:val="0"/>
                <w:sz w:val="20"/>
                <w:szCs w:val="20"/>
              </w:rPr>
              <w:t>.</w:t>
            </w:r>
          </w:p>
          <w:p w:rsidR="00167131" w:rsidRPr="0034673A" w:rsidRDefault="00167131" w:rsidP="0009266F">
            <w:pPr>
              <w:pStyle w:val="Bezmezer"/>
              <w:jc w:val="both"/>
              <w:rPr>
                <w:rFonts w:asciiTheme="minorHAnsi" w:hAnsiTheme="minorHAnsi"/>
                <w:sz w:val="20"/>
                <w:szCs w:val="20"/>
              </w:rPr>
            </w:pPr>
          </w:p>
          <w:p w:rsidR="00001641" w:rsidRPr="0034673A" w:rsidRDefault="00001641" w:rsidP="00C71887">
            <w:pPr>
              <w:pStyle w:val="Bezmezer"/>
              <w:spacing w:line="276" w:lineRule="auto"/>
              <w:jc w:val="both"/>
              <w:rPr>
                <w:rFonts w:ascii="Calibri" w:hAnsi="Calibri"/>
                <w:b/>
                <w:sz w:val="20"/>
                <w:szCs w:val="20"/>
                <w:lang w:eastAsia="en-US"/>
              </w:rPr>
            </w:pPr>
            <w:r w:rsidRPr="0034673A">
              <w:rPr>
                <w:rFonts w:ascii="Calibri" w:hAnsi="Calibri"/>
                <w:b/>
                <w:sz w:val="20"/>
                <w:szCs w:val="20"/>
                <w:lang w:eastAsia="en-US"/>
              </w:rPr>
              <w:t>Věci péče soudu o nezletilé a ostatní opatrovnické věci s cizím prvkem.</w:t>
            </w:r>
          </w:p>
          <w:p w:rsidR="00001641" w:rsidRPr="0034673A" w:rsidRDefault="00001641" w:rsidP="00C71887">
            <w:pPr>
              <w:pStyle w:val="Bezmezer"/>
              <w:spacing w:line="276" w:lineRule="auto"/>
              <w:jc w:val="both"/>
              <w:rPr>
                <w:rFonts w:ascii="Calibri" w:eastAsia="Calibri" w:hAnsi="Calibri"/>
                <w:b/>
                <w:sz w:val="20"/>
                <w:szCs w:val="20"/>
                <w:lang w:eastAsia="en-US"/>
              </w:rPr>
            </w:pPr>
          </w:p>
          <w:p w:rsidR="00001641" w:rsidRPr="0034673A" w:rsidRDefault="00001641" w:rsidP="004B2D51">
            <w:pPr>
              <w:pStyle w:val="Bezmezer"/>
              <w:jc w:val="both"/>
              <w:rPr>
                <w:rFonts w:ascii="Calibri" w:hAnsi="Calibri"/>
                <w:sz w:val="20"/>
                <w:szCs w:val="20"/>
                <w:lang w:eastAsia="en-US"/>
              </w:rPr>
            </w:pPr>
            <w:r w:rsidRPr="0034673A">
              <w:rPr>
                <w:rFonts w:ascii="Calibri" w:hAnsi="Calibri"/>
                <w:b/>
                <w:sz w:val="20"/>
                <w:szCs w:val="20"/>
                <w:lang w:eastAsia="en-US"/>
              </w:rPr>
              <w:t>Vydává osvědčení</w:t>
            </w:r>
            <w:r w:rsidRPr="0034673A">
              <w:rPr>
                <w:rFonts w:ascii="Calibri" w:hAnsi="Calibri"/>
                <w:sz w:val="20"/>
                <w:szCs w:val="20"/>
                <w:lang w:eastAsia="en-US"/>
              </w:rPr>
              <w:t xml:space="preserve"> o rozhodnutí ve věcech </w:t>
            </w:r>
            <w:r w:rsidRPr="0034673A">
              <w:rPr>
                <w:rFonts w:ascii="Calibri" w:hAnsi="Calibri"/>
                <w:b/>
                <w:sz w:val="20"/>
                <w:szCs w:val="20"/>
                <w:lang w:eastAsia="en-US"/>
              </w:rPr>
              <w:t>rodičovské zodpovědnosti</w:t>
            </w:r>
            <w:r w:rsidRPr="0034673A">
              <w:rPr>
                <w:rFonts w:ascii="Calibri" w:hAnsi="Calibri"/>
                <w:sz w:val="20"/>
                <w:szCs w:val="20"/>
                <w:lang w:eastAsia="en-US"/>
              </w:rPr>
              <w:t xml:space="preserve"> podle čl. 39, </w:t>
            </w:r>
            <w:r w:rsidRPr="0034673A">
              <w:rPr>
                <w:rFonts w:ascii="Calibri" w:hAnsi="Calibri"/>
                <w:b/>
                <w:sz w:val="20"/>
                <w:szCs w:val="20"/>
                <w:lang w:eastAsia="en-US"/>
              </w:rPr>
              <w:t>práva na styk s dítětem</w:t>
            </w:r>
            <w:r w:rsidRPr="0034673A">
              <w:rPr>
                <w:rFonts w:ascii="Calibri" w:hAnsi="Calibri"/>
                <w:sz w:val="20"/>
                <w:szCs w:val="20"/>
                <w:lang w:eastAsia="en-US"/>
              </w:rPr>
              <w:t xml:space="preserve"> podle čl. 41/1 a </w:t>
            </w:r>
            <w:r w:rsidRPr="0034673A">
              <w:rPr>
                <w:rFonts w:ascii="Calibri" w:hAnsi="Calibri"/>
                <w:b/>
                <w:sz w:val="20"/>
                <w:szCs w:val="20"/>
                <w:lang w:eastAsia="en-US"/>
              </w:rPr>
              <w:t>navrácení dítěte</w:t>
            </w:r>
            <w:r w:rsidRPr="0034673A">
              <w:rPr>
                <w:rFonts w:ascii="Calibri" w:hAnsi="Calibri"/>
                <w:sz w:val="20"/>
                <w:szCs w:val="20"/>
                <w:lang w:eastAsia="en-US"/>
              </w:rPr>
              <w:t xml:space="preserve"> podle čl. 42/1 Nařízení Rady (ES) č. 2201/2003 z 27.11.2003 o příslušnosti a uznávání a výkon rozhodnutí ve věcech manželských </w:t>
            </w:r>
            <w:proofErr w:type="spellStart"/>
            <w:r w:rsidRPr="0034673A">
              <w:rPr>
                <w:rFonts w:ascii="Calibri" w:hAnsi="Calibri"/>
                <w:sz w:val="20"/>
                <w:szCs w:val="20"/>
                <w:lang w:eastAsia="en-US"/>
              </w:rPr>
              <w:t>etc</w:t>
            </w:r>
            <w:proofErr w:type="spellEnd"/>
            <w:r w:rsidRPr="0034673A">
              <w:rPr>
                <w:rFonts w:ascii="Calibri" w:hAnsi="Calibri"/>
                <w:sz w:val="20"/>
                <w:szCs w:val="20"/>
                <w:lang w:eastAsia="en-US"/>
              </w:rPr>
              <w:t>.</w:t>
            </w:r>
          </w:p>
        </w:tc>
        <w:tc>
          <w:tcPr>
            <w:tcW w:w="2127"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 DiS.</w:t>
            </w:r>
          </w:p>
          <w:p w:rsidR="00001641" w:rsidRDefault="00001641">
            <w:pPr>
              <w:pStyle w:val="Bezmezer"/>
              <w:spacing w:line="276" w:lineRule="auto"/>
              <w:jc w:val="center"/>
              <w:rPr>
                <w:rFonts w:ascii="Calibri" w:hAnsi="Calibri"/>
                <w:sz w:val="20"/>
                <w:szCs w:val="20"/>
                <w:lang w:eastAsia="en-US"/>
              </w:rPr>
            </w:pP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001641" w:rsidRDefault="00001641">
            <w:pPr>
              <w:pStyle w:val="Bezmezer"/>
              <w:spacing w:line="276" w:lineRule="auto"/>
              <w:jc w:val="center"/>
              <w:rPr>
                <w:rFonts w:ascii="Calibri" w:hAnsi="Calibri"/>
                <w:sz w:val="20"/>
                <w:szCs w:val="20"/>
                <w:lang w:eastAsia="en-US"/>
              </w:rPr>
            </w:pPr>
          </w:p>
          <w:p w:rsidR="00001641" w:rsidRDefault="00001641">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rPr>
                <w:rFonts w:ascii="Calibri" w:hAnsi="Calibri"/>
                <w:sz w:val="20"/>
                <w:szCs w:val="20"/>
                <w:lang w:eastAsia="en-US"/>
              </w:rPr>
            </w:pPr>
            <w:proofErr w:type="spellStart"/>
            <w:r>
              <w:rPr>
                <w:rFonts w:ascii="Calibri" w:hAnsi="Calibri"/>
                <w:sz w:val="20"/>
                <w:szCs w:val="20"/>
                <w:lang w:eastAsia="en-US"/>
              </w:rPr>
              <w:t>Mgr.Simona</w:t>
            </w:r>
            <w:proofErr w:type="spellEnd"/>
            <w:r>
              <w:rPr>
                <w:rFonts w:ascii="Calibri" w:hAnsi="Calibri"/>
                <w:sz w:val="20"/>
                <w:szCs w:val="20"/>
                <w:lang w:eastAsia="en-US"/>
              </w:rPr>
              <w:t xml:space="preserve"> Otáhalová</w:t>
            </w:r>
          </w:p>
          <w:p w:rsidR="00001641" w:rsidRDefault="00001641">
            <w:pPr>
              <w:pStyle w:val="Bezmezer"/>
              <w:spacing w:line="276" w:lineRule="auto"/>
              <w:jc w:val="center"/>
              <w:rPr>
                <w:rFonts w:ascii="Calibri" w:eastAsia="Calibri" w:hAnsi="Calibri"/>
                <w:strike/>
                <w:color w:val="FF0000"/>
                <w:sz w:val="20"/>
                <w:szCs w:val="20"/>
                <w:lang w:eastAsia="en-US"/>
              </w:rPr>
            </w:pP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001641" w:rsidRPr="0034673A" w:rsidRDefault="00001641">
            <w:pPr>
              <w:pStyle w:val="Bezmezer"/>
              <w:spacing w:line="276" w:lineRule="auto"/>
              <w:jc w:val="center"/>
              <w:rPr>
                <w:rFonts w:ascii="Calibri" w:hAnsi="Calibri"/>
                <w:sz w:val="20"/>
                <w:szCs w:val="20"/>
                <w:lang w:eastAsia="en-US"/>
              </w:rPr>
            </w:pPr>
            <w:r w:rsidRPr="0034673A">
              <w:rPr>
                <w:rFonts w:ascii="Calibri" w:hAnsi="Calibri"/>
                <w:sz w:val="20"/>
                <w:szCs w:val="20"/>
                <w:lang w:eastAsia="en-US"/>
              </w:rPr>
              <w:t>každá v rozsahu 1/2</w:t>
            </w:r>
          </w:p>
          <w:p w:rsidR="00001641" w:rsidRPr="002A0129" w:rsidRDefault="00001641">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001641" w:rsidTr="0017526E">
        <w:tc>
          <w:tcPr>
            <w:tcW w:w="992" w:type="dxa"/>
            <w:tcBorders>
              <w:top w:val="single" w:sz="4" w:space="0" w:color="auto"/>
              <w:left w:val="single" w:sz="4" w:space="0" w:color="auto"/>
              <w:bottom w:val="single" w:sz="4" w:space="0" w:color="auto"/>
              <w:right w:val="single" w:sz="4" w:space="0" w:color="auto"/>
            </w:tcBorders>
            <w:hideMark/>
          </w:tcPr>
          <w:p w:rsidR="00001641" w:rsidRPr="0034673A" w:rsidRDefault="00001641">
            <w:pPr>
              <w:spacing w:line="276" w:lineRule="auto"/>
              <w:jc w:val="center"/>
              <w:rPr>
                <w:rFonts w:ascii="Calibri" w:hAnsi="Calibri"/>
                <w:b/>
                <w:sz w:val="20"/>
                <w:szCs w:val="20"/>
                <w:lang w:eastAsia="en-US"/>
              </w:rPr>
            </w:pPr>
            <w:r w:rsidRPr="0034673A">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34673A" w:rsidRDefault="00001641" w:rsidP="0009266F">
            <w:pPr>
              <w:pStyle w:val="Bezmezer"/>
              <w:jc w:val="both"/>
              <w:rPr>
                <w:rFonts w:asciiTheme="minorHAnsi" w:hAnsiTheme="minorHAnsi"/>
                <w:sz w:val="20"/>
                <w:szCs w:val="20"/>
              </w:rPr>
            </w:pPr>
            <w:r w:rsidRPr="0034673A">
              <w:rPr>
                <w:rFonts w:asciiTheme="minorHAnsi" w:hAnsiTheme="minorHAnsi"/>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Default="00001641">
            <w:pPr>
              <w:pStyle w:val="Bezmezer"/>
              <w:spacing w:line="276" w:lineRule="auto"/>
              <w:jc w:val="center"/>
              <w:rPr>
                <w:rFonts w:ascii="Calibri" w:eastAsia="Calibri" w:hAnsi="Calibri"/>
                <w:sz w:val="20"/>
                <w:szCs w:val="20"/>
                <w:lang w:eastAsia="en-US"/>
              </w:rPr>
            </w:pPr>
          </w:p>
        </w:tc>
        <w:tc>
          <w:tcPr>
            <w:tcW w:w="2127" w:type="dxa"/>
            <w:vMerge/>
            <w:tcBorders>
              <w:left w:val="single" w:sz="4" w:space="0" w:color="auto"/>
              <w:bottom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p>
        </w:tc>
        <w:tc>
          <w:tcPr>
            <w:tcW w:w="2128" w:type="dxa"/>
            <w:vMerge/>
            <w:tcBorders>
              <w:left w:val="single" w:sz="4" w:space="0" w:color="auto"/>
              <w:bottom w:val="single" w:sz="4" w:space="0" w:color="auto"/>
              <w:right w:val="single" w:sz="4" w:space="0" w:color="auto"/>
            </w:tcBorders>
          </w:tcPr>
          <w:p w:rsidR="00001641" w:rsidRDefault="00001641">
            <w:pPr>
              <w:pStyle w:val="Bezmezer"/>
              <w:spacing w:line="276" w:lineRule="auto"/>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2A0129" w:rsidRDefault="002A0129"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48228A" w:rsidRPr="00772A1C" w:rsidRDefault="002A0129" w:rsidP="0048228A">
            <w:pPr>
              <w:spacing w:line="276" w:lineRule="auto"/>
              <w:rPr>
                <w:rFonts w:ascii="Calibri" w:hAnsi="Calibr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F7799C" w:rsidRDefault="00167131" w:rsidP="00A814B3">
            <w:pPr>
              <w:pStyle w:val="Bezmezer"/>
              <w:jc w:val="both"/>
              <w:rPr>
                <w:rFonts w:asciiTheme="minorHAnsi" w:hAnsiTheme="minorHAnsi" w:cstheme="minorHAnsi"/>
                <w:bCs/>
                <w:sz w:val="20"/>
                <w:szCs w:val="20"/>
              </w:rPr>
            </w:pPr>
            <w:r w:rsidRPr="00F7799C">
              <w:rPr>
                <w:rFonts w:asciiTheme="minorHAnsi" w:hAnsiTheme="minorHAnsi"/>
                <w:sz w:val="20"/>
                <w:szCs w:val="20"/>
                <w:lang w:eastAsia="en-US"/>
              </w:rPr>
              <w:t xml:space="preserve">Věci svéprávnosti v rozsahu </w:t>
            </w:r>
            <w:r w:rsidRPr="00F7799C">
              <w:rPr>
                <w:rFonts w:asciiTheme="minorHAnsi" w:hAnsiTheme="minorHAnsi"/>
                <w:b/>
                <w:sz w:val="20"/>
                <w:szCs w:val="20"/>
                <w:lang w:eastAsia="en-US"/>
              </w:rPr>
              <w:t>1/5</w:t>
            </w:r>
            <w:r w:rsidRPr="00F7799C">
              <w:rPr>
                <w:rFonts w:asciiTheme="minorHAnsi" w:hAnsiTheme="minorHAnsi"/>
                <w:sz w:val="20"/>
                <w:szCs w:val="20"/>
                <w:lang w:eastAsia="en-US"/>
              </w:rPr>
              <w:t xml:space="preserve"> a ostatní věci péče soudu o nezletilé a ostatní opatrovnické, vč. řízení ve věcech </w:t>
            </w:r>
            <w:r w:rsidRPr="00F7799C">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Pr="00F7799C">
              <w:rPr>
                <w:rStyle w:val="Siln"/>
                <w:rFonts w:asciiTheme="minorHAnsi" w:hAnsiTheme="minorHAnsi" w:cstheme="minorHAnsi"/>
                <w:b w:val="0"/>
                <w:sz w:val="20"/>
                <w:szCs w:val="20"/>
              </w:rPr>
              <w:t xml:space="preserve">v rozsahu </w:t>
            </w:r>
            <w:r w:rsidRPr="00F7799C">
              <w:rPr>
                <w:rStyle w:val="Siln"/>
                <w:rFonts w:asciiTheme="minorHAnsi" w:hAnsiTheme="minorHAnsi" w:cstheme="minorHAnsi"/>
                <w:sz w:val="20"/>
                <w:szCs w:val="20"/>
              </w:rPr>
              <w:t>1</w:t>
            </w:r>
            <w:r w:rsidR="00A814B3">
              <w:rPr>
                <w:rStyle w:val="Siln"/>
                <w:rFonts w:asciiTheme="minorHAnsi" w:hAnsiTheme="minorHAnsi" w:cstheme="minorHAnsi"/>
                <w:sz w:val="20"/>
                <w:szCs w:val="20"/>
              </w:rPr>
              <w:t>1</w:t>
            </w:r>
            <w:r w:rsidRPr="00F7799C">
              <w:rPr>
                <w:rStyle w:val="Siln"/>
                <w:rFonts w:asciiTheme="minorHAnsi" w:hAnsiTheme="minorHAnsi" w:cstheme="minorHAnsi"/>
                <w:sz w:val="20"/>
                <w:szCs w:val="20"/>
              </w:rPr>
              <w:t>/30</w:t>
            </w:r>
            <w:r w:rsidRPr="00F7799C">
              <w:rPr>
                <w:rStyle w:val="Siln"/>
                <w:rFonts w:asciiTheme="minorHAnsi" w:hAnsiTheme="minorHAnsi" w:cstheme="minorHAnsi"/>
                <w:b w:val="0"/>
                <w:sz w:val="20"/>
                <w:szCs w:val="20"/>
              </w:rPr>
              <w:t xml:space="preserve">, </w:t>
            </w:r>
            <w:r w:rsidRPr="00F7799C">
              <w:rPr>
                <w:rStyle w:val="Siln"/>
                <w:rFonts w:asciiTheme="minorHAnsi" w:hAnsiTheme="minorHAnsi" w:cstheme="minorHAnsi"/>
                <w:sz w:val="20"/>
                <w:szCs w:val="20"/>
              </w:rPr>
              <w:t>s výjimkou</w:t>
            </w:r>
            <w:r w:rsidRPr="00F7799C">
              <w:rPr>
                <w:rStyle w:val="Siln"/>
                <w:rFonts w:asciiTheme="minorHAnsi" w:hAnsiTheme="minorHAnsi" w:cstheme="minorHAnsi"/>
                <w:b w:val="0"/>
                <w:sz w:val="20"/>
                <w:szCs w:val="20"/>
              </w:rPr>
              <w:t xml:space="preserve"> v</w:t>
            </w:r>
            <w:r w:rsidRPr="00F7799C">
              <w:rPr>
                <w:rFonts w:asciiTheme="minorHAnsi" w:hAnsiTheme="minorHAnsi"/>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F7799C">
              <w:rPr>
                <w:rStyle w:val="Siln"/>
                <w:rFonts w:asciiTheme="minorHAnsi" w:hAnsiTheme="minorHAnsi"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w:t>
            </w:r>
            <w:r w:rsidR="00AE1FAA">
              <w:rPr>
                <w:rFonts w:ascii="Calibri" w:hAnsi="Calibri"/>
                <w:sz w:val="20"/>
                <w:szCs w:val="20"/>
                <w:lang w:eastAsia="en-US"/>
              </w:rPr>
              <w:t xml:space="preserve"> </w:t>
            </w:r>
            <w:r w:rsidRPr="002A0129">
              <w:rPr>
                <w:rFonts w:ascii="Calibri" w:hAnsi="Calibri"/>
                <w:sz w:val="20"/>
                <w:szCs w:val="20"/>
                <w:lang w:eastAsia="en-US"/>
              </w:rPr>
              <w:t>Simona Otáhalová</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2A0129" w:rsidRDefault="002A0129" w:rsidP="00516DA6">
      <w:pPr>
        <w:pStyle w:val="Bezmezer"/>
        <w:rPr>
          <w:rFonts w:ascii="Calibri" w:hAnsi="Calibri"/>
        </w:rPr>
      </w:pPr>
      <w:r>
        <w:rPr>
          <w:rFonts w:ascii="Calibri" w:hAnsi="Calibri"/>
        </w:rPr>
        <w:tab/>
      </w:r>
    </w:p>
    <w:p w:rsidR="0009266F" w:rsidRDefault="0009266F" w:rsidP="00516DA6">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Asistent / VSÚ /          soudní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Občanskoprávní věci v rozsahu </w:t>
            </w:r>
            <w:r w:rsidRPr="002A0129">
              <w:rPr>
                <w:rFonts w:ascii="Calibri" w:hAnsi="Calibri"/>
                <w:b/>
                <w:sz w:val="20"/>
                <w:szCs w:val="20"/>
                <w:lang w:eastAsia="en-US"/>
              </w:rPr>
              <w:t>6/37</w:t>
            </w:r>
            <w:r w:rsidRPr="002A0129">
              <w:rPr>
                <w:rFonts w:ascii="Calibri" w:hAnsi="Calibri"/>
                <w:sz w:val="20"/>
                <w:szCs w:val="20"/>
                <w:lang w:eastAsia="en-US"/>
              </w:rPr>
              <w:t xml:space="preserve"> se specializací na</w:t>
            </w:r>
            <w:r w:rsidRPr="002A0129">
              <w:rPr>
                <w:rFonts w:ascii="Calibri" w:hAnsi="Calibri"/>
                <w:sz w:val="20"/>
                <w:szCs w:val="20"/>
                <w:lang w:eastAsia="ar-SA"/>
              </w:rPr>
              <w:t xml:space="preserve"> návrhy na </w:t>
            </w:r>
            <w:r w:rsidRPr="002A0129">
              <w:rPr>
                <w:rFonts w:ascii="Calibri" w:hAnsi="Calibri"/>
                <w:b/>
                <w:sz w:val="20"/>
                <w:szCs w:val="20"/>
                <w:lang w:eastAsia="ar-SA"/>
              </w:rPr>
              <w:t>osvojení zletilého,</w:t>
            </w:r>
            <w:r w:rsidRPr="002A0129">
              <w:rPr>
                <w:rFonts w:ascii="Calibri" w:hAnsi="Calibri"/>
                <w:b/>
                <w:sz w:val="20"/>
                <w:szCs w:val="20"/>
                <w:u w:val="single"/>
                <w:lang w:eastAsia="ar-SA"/>
              </w:rPr>
              <w:t xml:space="preserve"> </w:t>
            </w:r>
            <w:r w:rsidRPr="002A0129">
              <w:rPr>
                <w:rFonts w:ascii="Calibri" w:hAnsi="Calibri"/>
                <w:b/>
                <w:sz w:val="20"/>
                <w:szCs w:val="20"/>
                <w:lang w:eastAsia="ar-SA"/>
              </w:rPr>
              <w:t xml:space="preserve">vč. návrhů na zrušení takového osvojení, </w:t>
            </w:r>
            <w:r w:rsidRPr="002A0129">
              <w:rPr>
                <w:rFonts w:ascii="Calibri" w:hAnsi="Calibri"/>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D347F0" w:rsidRPr="00FE0808" w:rsidRDefault="00D347F0" w:rsidP="00D347F0">
            <w:pPr>
              <w:spacing w:line="276" w:lineRule="auto"/>
              <w:jc w:val="center"/>
              <w:rPr>
                <w:rFonts w:ascii="Calibri" w:hAnsi="Calibri"/>
                <w:sz w:val="20"/>
                <w:szCs w:val="20"/>
                <w:lang w:eastAsia="en-US"/>
              </w:rPr>
            </w:pPr>
            <w:r w:rsidRPr="00FE0808">
              <w:rPr>
                <w:rFonts w:ascii="Calibri" w:hAnsi="Calibri"/>
                <w:sz w:val="20"/>
                <w:szCs w:val="20"/>
                <w:lang w:eastAsia="en-US"/>
              </w:rPr>
              <w:t>Mgr. Kateřin</w:t>
            </w:r>
            <w:r w:rsidR="00925874">
              <w:rPr>
                <w:rFonts w:ascii="Calibri" w:hAnsi="Calibri"/>
                <w:sz w:val="20"/>
                <w:szCs w:val="20"/>
                <w:lang w:eastAsia="en-US"/>
              </w:rPr>
              <w:t>a</w:t>
            </w:r>
            <w:r w:rsidRPr="00FE0808">
              <w:rPr>
                <w:rFonts w:ascii="Calibri" w:hAnsi="Calibri"/>
                <w:sz w:val="20"/>
                <w:szCs w:val="20"/>
                <w:lang w:eastAsia="en-US"/>
              </w:rPr>
              <w:t xml:space="preserve"> Raušerov</w:t>
            </w:r>
            <w:r w:rsidR="00925874">
              <w:rPr>
                <w:rFonts w:ascii="Calibri" w:hAnsi="Calibri"/>
                <w:sz w:val="20"/>
                <w:szCs w:val="20"/>
                <w:lang w:eastAsia="en-US"/>
              </w:rPr>
              <w:t>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443053">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1/6 návrhů.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443053" w:rsidRPr="00B4052D" w:rsidRDefault="00443053" w:rsidP="00B4052D">
      <w:pPr>
        <w:jc w:val="both"/>
        <w:rPr>
          <w:color w:val="FF0000"/>
        </w:rPr>
      </w:pPr>
    </w:p>
    <w:p w:rsidR="00443053" w:rsidRPr="00826B75" w:rsidRDefault="00443053" w:rsidP="00443053">
      <w:pPr>
        <w:pStyle w:val="Odstavecseseznamem"/>
        <w:ind w:left="1080"/>
        <w:jc w:val="both"/>
      </w:pPr>
    </w:p>
    <w:p w:rsidR="00443053" w:rsidRPr="00826B75" w:rsidRDefault="00443053" w:rsidP="00443053">
      <w:pPr>
        <w:pStyle w:val="Odstavecseseznamem"/>
        <w:jc w:val="both"/>
      </w:pPr>
    </w:p>
    <w:p w:rsidR="00443053" w:rsidRDefault="00443053" w:rsidP="00443053">
      <w:pPr>
        <w:pStyle w:val="Odstavecseseznamem"/>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443053"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14</w:t>
            </w:r>
          </w:p>
        </w:tc>
      </w:tr>
      <w:tr w:rsidR="00443053"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rPr>
                <w:rFonts w:ascii="Calibri" w:hAnsi="Calibri"/>
                <w:b/>
              </w:rPr>
            </w:pPr>
            <w:r w:rsidRPr="00BC6470">
              <w:rPr>
                <w:rFonts w:ascii="Calibri" w:hAnsi="Calibri"/>
                <w:b/>
              </w:rPr>
              <w:t xml:space="preserve">Soudce </w:t>
            </w:r>
          </w:p>
          <w:p w:rsidR="00443053" w:rsidRPr="00BC6470" w:rsidRDefault="00443053" w:rsidP="009D7A38">
            <w:pPr>
              <w:rPr>
                <w:rFonts w:ascii="Calibri" w:hAnsi="Calibri"/>
                <w:b/>
                <w:sz w:val="40"/>
                <w:szCs w:val="40"/>
              </w:rPr>
            </w:pPr>
            <w:r w:rsidRPr="007766ED">
              <w:rPr>
                <w:rFonts w:ascii="Calibri" w:hAnsi="Calibri"/>
                <w:b/>
                <w:color w:val="0070C0"/>
                <w:sz w:val="40"/>
                <w:szCs w:val="40"/>
              </w:rPr>
              <w:t>JUDr. Ivan Šišma</w:t>
            </w:r>
            <w:r w:rsidRPr="00BC6470">
              <w:rPr>
                <w:rFonts w:ascii="Calibri" w:hAnsi="Calibri"/>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sz w:val="20"/>
                <w:szCs w:val="20"/>
              </w:rPr>
            </w:pPr>
            <w:r>
              <w:rPr>
                <w:rFonts w:ascii="Calibri" w:hAnsi="Calibri"/>
                <w:sz w:val="20"/>
                <w:szCs w:val="20"/>
              </w:rPr>
              <w:t xml:space="preserve">Agenda C: </w:t>
            </w:r>
            <w:r w:rsidRPr="00BC6470">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r>
              <w:rPr>
                <w:rFonts w:ascii="Calibri" w:hAnsi="Calibri"/>
                <w:sz w:val="20"/>
                <w:szCs w:val="20"/>
              </w:rPr>
              <w:t xml:space="preserve">podle seznamu č. 5 C,   </w:t>
            </w:r>
          </w:p>
        </w:tc>
      </w:tr>
      <w:tr w:rsidR="00443053"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BC6470" w:rsidRDefault="00443053" w:rsidP="009D7A38">
            <w:pPr>
              <w:jc w:val="center"/>
              <w:rPr>
                <w:rFonts w:ascii="Calibri" w:hAnsi="Calibri"/>
                <w:b/>
              </w:rPr>
            </w:pPr>
            <w:r w:rsidRPr="00BC6470">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BC6470"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Asistent / VSÚ /          soudní tajemník</w:t>
            </w: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r>
              <w:rPr>
                <w:rFonts w:ascii="Calibri" w:hAnsi="Calibri"/>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 xml:space="preserve">Občanskoprávní věci v rozsahu </w:t>
            </w:r>
            <w:r w:rsidRPr="00BC6470">
              <w:rPr>
                <w:rFonts w:ascii="Calibri" w:hAnsi="Calibri"/>
                <w:b/>
                <w:sz w:val="20"/>
                <w:szCs w:val="20"/>
                <w:lang w:eastAsia="en-US"/>
              </w:rPr>
              <w:t>6/37</w:t>
            </w:r>
            <w:r w:rsidRPr="00BC6470">
              <w:rPr>
                <w:rFonts w:ascii="Calibri" w:hAnsi="Calibri"/>
                <w:sz w:val="20"/>
                <w:szCs w:val="20"/>
                <w:lang w:eastAsia="en-US"/>
              </w:rPr>
              <w:t xml:space="preserve"> se specializací na </w:t>
            </w:r>
            <w:r w:rsidRPr="00BC6470">
              <w:rPr>
                <w:rFonts w:ascii="Calibri" w:hAnsi="Calibri"/>
                <w:b/>
                <w:sz w:val="20"/>
                <w:szCs w:val="20"/>
                <w:lang w:eastAsia="en-US"/>
              </w:rPr>
              <w:t>věci o určení neplatnosti rozhodčí smlouvy a zrušení rozhodčích nálezů</w:t>
            </w:r>
            <w:r w:rsidRPr="00BC6470">
              <w:rPr>
                <w:rFonts w:ascii="Calibri" w:hAnsi="Calibri"/>
                <w:sz w:val="20"/>
                <w:szCs w:val="20"/>
                <w:lang w:eastAsia="en-US"/>
              </w:rPr>
              <w:t>, s výjimkou věcí s cizím prvkem.</w:t>
            </w:r>
          </w:p>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443053" w:rsidRDefault="00443053" w:rsidP="009D7A38">
            <w:pPr>
              <w:pStyle w:val="Bezmezer"/>
              <w:spacing w:line="276" w:lineRule="auto"/>
              <w:jc w:val="center"/>
              <w:rPr>
                <w:rFonts w:ascii="Calibri" w:hAnsi="Calibri"/>
                <w:strike/>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1/6  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i/>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jc w:val="center"/>
              <w:rPr>
                <w:rFonts w:ascii="Calibri" w:hAnsi="Calibri"/>
                <w:b/>
                <w:sz w:val="20"/>
                <w:szCs w:val="20"/>
              </w:rPr>
            </w:pPr>
            <w:r w:rsidRPr="00BC6470">
              <w:rPr>
                <w:rFonts w:ascii="Calibri" w:hAnsi="Calibri"/>
                <w:b/>
                <w:sz w:val="20"/>
                <w:szCs w:val="20"/>
              </w:rPr>
              <w:t>E</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bCs/>
                <w:sz w:val="20"/>
                <w:szCs w:val="20"/>
                <w:lang w:eastAsia="en-US"/>
              </w:rPr>
            </w:pPr>
            <w:r w:rsidRPr="00BC6470">
              <w:rPr>
                <w:rFonts w:ascii="Calibri" w:hAnsi="Calibri"/>
                <w:sz w:val="20"/>
                <w:szCs w:val="20"/>
                <w:lang w:eastAsia="en-US"/>
              </w:rPr>
              <w:t xml:space="preserve">Věci tzv. tajemnické agendy výkonu rozhodnutí podle o.s.ř. (srážky ze mzdy, přikázání pohledávek a postižení jiných práv, přikázání k výplatě z účtu, prodej movitých věcí) včetně takových věcí napadlých před 1. 6. 2012, u kterých je třeba úkonu soudce vyvolaného nápadem od 1. 9. 2017, a to s výjimkou věcí, </w:t>
            </w:r>
            <w:r w:rsidRPr="00BC6470">
              <w:rPr>
                <w:rFonts w:ascii="Calibri" w:hAnsi="Calibri"/>
                <w:bCs/>
                <w:sz w:val="20"/>
                <w:szCs w:val="20"/>
                <w:lang w:eastAsia="en-US"/>
              </w:rPr>
              <w:t xml:space="preserve">v nichž se vykonává cizozemský exekuční titul. </w:t>
            </w:r>
          </w:p>
        </w:tc>
        <w:tc>
          <w:tcPr>
            <w:tcW w:w="2127" w:type="dxa"/>
            <w:tcBorders>
              <w:top w:val="single" w:sz="4" w:space="0" w:color="auto"/>
              <w:left w:val="single" w:sz="4" w:space="0" w:color="auto"/>
              <w:bottom w:val="single" w:sz="4" w:space="0" w:color="auto"/>
              <w:right w:val="single" w:sz="4" w:space="0" w:color="auto"/>
            </w:tcBorders>
            <w:vAlign w:val="center"/>
          </w:tcPr>
          <w:p w:rsidR="00443053" w:rsidRPr="00BC6470" w:rsidRDefault="00443053" w:rsidP="009D7A38">
            <w:pPr>
              <w:pStyle w:val="Bezmezer"/>
              <w:spacing w:line="276" w:lineRule="auto"/>
              <w:jc w:val="center"/>
              <w:rPr>
                <w:rFonts w:ascii="Calibri" w:hAnsi="Calibri"/>
                <w:sz w:val="20"/>
                <w:szCs w:val="20"/>
                <w:lang w:eastAsia="en-US"/>
              </w:rPr>
            </w:pPr>
            <w:r w:rsidRPr="00BC6470">
              <w:rPr>
                <w:rFonts w:ascii="Calibri" w:hAnsi="Calibri"/>
                <w:sz w:val="20"/>
                <w:szCs w:val="20"/>
                <w:lang w:eastAsia="en-US"/>
              </w:rPr>
              <w:t>Jana Vitásková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Simona Dosedělová</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3053" w:rsidRPr="00BC6470" w:rsidRDefault="003418E1" w:rsidP="009D7A38">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Pavlína Bednářová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Michaela Koupilová</w:t>
            </w:r>
          </w:p>
          <w:p w:rsidR="00443053" w:rsidRPr="00BC6470" w:rsidRDefault="00443053" w:rsidP="009D7A38">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43053" w:rsidRPr="00BC6470" w:rsidRDefault="00443053" w:rsidP="009D7A38">
            <w:pPr>
              <w:pStyle w:val="Bezmezer"/>
              <w:spacing w:line="276" w:lineRule="auto"/>
              <w:jc w:val="center"/>
              <w:rPr>
                <w:rFonts w:ascii="Calibri" w:hAnsi="Calibri"/>
                <w:sz w:val="20"/>
                <w:szCs w:val="20"/>
                <w:lang w:eastAsia="en-US"/>
              </w:rPr>
            </w:pP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eastAsia="Calibri" w:hAnsi="Calibri"/>
                <w:sz w:val="20"/>
                <w:szCs w:val="20"/>
                <w:lang w:eastAsia="en-US"/>
              </w:rPr>
              <w:t>Alena Nečasová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eastAsia="Calibri" w:hAnsi="Calibri"/>
                <w:sz w:val="20"/>
                <w:szCs w:val="20"/>
                <w:lang w:eastAsia="en-US"/>
              </w:rPr>
              <w:t>Ilona Berková</w:t>
            </w:r>
          </w:p>
          <w:p w:rsidR="00443053" w:rsidRPr="00BC6470" w:rsidRDefault="00443053" w:rsidP="009D7A38">
            <w:pPr>
              <w:pStyle w:val="Bezmezer"/>
              <w:spacing w:line="276" w:lineRule="auto"/>
              <w:jc w:val="center"/>
              <w:rPr>
                <w:rFonts w:ascii="Calibri" w:hAnsi="Calibri"/>
                <w:i/>
                <w:sz w:val="20"/>
                <w:szCs w:val="20"/>
                <w:lang w:eastAsia="en-US"/>
              </w:rPr>
            </w:pPr>
            <w:r w:rsidRPr="00BC6470">
              <w:rPr>
                <w:rFonts w:ascii="Calibri" w:eastAsia="Calibri" w:hAnsi="Calibri"/>
                <w:sz w:val="20"/>
                <w:szCs w:val="20"/>
                <w:lang w:eastAsia="en-US"/>
              </w:rPr>
              <w:t>Jana Šemnická</w:t>
            </w:r>
          </w:p>
        </w:tc>
      </w:tr>
    </w:tbl>
    <w:p w:rsidR="00443053" w:rsidRDefault="00443053" w:rsidP="00443053">
      <w:pPr>
        <w:jc w:val="both"/>
      </w:pPr>
    </w:p>
    <w:p w:rsidR="004C20B2" w:rsidRDefault="004C20B2"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443053"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15</w:t>
            </w:r>
          </w:p>
        </w:tc>
      </w:tr>
      <w:tr w:rsidR="00443053"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Soudce </w:t>
            </w:r>
          </w:p>
          <w:p w:rsidR="00443053" w:rsidRDefault="00443053" w:rsidP="009D7A38">
            <w:pPr>
              <w:rPr>
                <w:rFonts w:ascii="Calibri" w:hAnsi="Calibri"/>
                <w:b/>
                <w:color w:val="0070C0"/>
                <w:sz w:val="40"/>
                <w:szCs w:val="40"/>
              </w:rPr>
            </w:pPr>
            <w:r>
              <w:rPr>
                <w:rFonts w:ascii="Calibri" w:hAnsi="Calibri"/>
                <w:b/>
                <w:color w:val="0070C0"/>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b/>
                <w:i/>
                <w:sz w:val="20"/>
                <w:szCs w:val="20"/>
              </w:rPr>
            </w:pPr>
            <w:r>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p>
        </w:tc>
      </w:tr>
      <w:tr w:rsidR="00443053" w:rsidTr="00B4052D">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B4052D">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Asistent / VSÚ /          soudní tajemník</w:t>
            </w:r>
          </w:p>
        </w:tc>
      </w:tr>
      <w:tr w:rsidR="00D6185D" w:rsidTr="00B4052D">
        <w:tc>
          <w:tcPr>
            <w:tcW w:w="992" w:type="dxa"/>
            <w:tcBorders>
              <w:top w:val="single" w:sz="4" w:space="0" w:color="auto"/>
              <w:left w:val="single" w:sz="4" w:space="0" w:color="auto"/>
              <w:bottom w:val="single" w:sz="4" w:space="0" w:color="auto"/>
              <w:right w:val="single" w:sz="4" w:space="0" w:color="auto"/>
            </w:tcBorders>
            <w:hideMark/>
          </w:tcPr>
          <w:p w:rsidR="00D6185D" w:rsidRDefault="00D6185D"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tcPr>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D6185D" w:rsidRDefault="00D6185D" w:rsidP="009D7A38">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o.s.ř.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D6185D" w:rsidRDefault="00D6185D" w:rsidP="009D7A38">
            <w:pPr>
              <w:pStyle w:val="Bezmezer"/>
              <w:spacing w:line="276" w:lineRule="auto"/>
              <w:jc w:val="both"/>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Default="00D6185D" w:rsidP="00D6185D">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EC1B46" w:rsidRDefault="00D6185D" w:rsidP="00D6185D">
            <w:pPr>
              <w:pStyle w:val="Bezmezer"/>
              <w:spacing w:line="276" w:lineRule="auto"/>
              <w:jc w:val="center"/>
              <w:rPr>
                <w:rFonts w:ascii="Calibri" w:hAnsi="Calibri"/>
                <w:sz w:val="20"/>
                <w:szCs w:val="20"/>
                <w:lang w:eastAsia="en-US"/>
              </w:rPr>
            </w:pPr>
            <w:r w:rsidRPr="00EC1B46">
              <w:rPr>
                <w:rFonts w:ascii="Calibri" w:hAnsi="Calibri"/>
                <w:sz w:val="20"/>
                <w:szCs w:val="20"/>
                <w:lang w:eastAsia="en-US"/>
              </w:rPr>
              <w:t>Pavl</w:t>
            </w:r>
            <w:r>
              <w:rPr>
                <w:rFonts w:ascii="Calibri" w:hAnsi="Calibri"/>
                <w:sz w:val="20"/>
                <w:szCs w:val="20"/>
                <w:lang w:eastAsia="en-US"/>
              </w:rPr>
              <w:t>ína</w:t>
            </w:r>
            <w:r w:rsidRPr="00EC1B46">
              <w:rPr>
                <w:rFonts w:ascii="Calibri" w:hAnsi="Calibri"/>
                <w:sz w:val="20"/>
                <w:szCs w:val="20"/>
                <w:lang w:eastAsia="en-US"/>
              </w:rPr>
              <w:t xml:space="preserve"> Bednářová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D6185D" w:rsidRDefault="00D6185D" w:rsidP="00D6185D">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A0129" w:rsidRDefault="00D6185D" w:rsidP="00D6185D">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D6185D" w:rsidRDefault="00D6185D" w:rsidP="00D6185D">
            <w:pPr>
              <w:pStyle w:val="Bezmezer"/>
              <w:spacing w:line="276" w:lineRule="auto"/>
              <w:jc w:val="center"/>
              <w:rPr>
                <w:rFonts w:ascii="Calibri" w:hAnsi="Calibri"/>
                <w:color w:val="FF0000"/>
                <w:sz w:val="20"/>
                <w:szCs w:val="20"/>
                <w:lang w:eastAsia="en-US"/>
              </w:rPr>
            </w:pPr>
          </w:p>
          <w:p w:rsidR="00D6185D" w:rsidRDefault="00D6185D" w:rsidP="00D6185D">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D6185D" w:rsidRDefault="00D6185D" w:rsidP="00D6185D">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D6185D" w:rsidTr="00B4052D">
        <w:tc>
          <w:tcPr>
            <w:tcW w:w="992" w:type="dxa"/>
            <w:tcBorders>
              <w:top w:val="single" w:sz="4" w:space="0" w:color="auto"/>
              <w:left w:val="single" w:sz="4" w:space="0" w:color="auto"/>
              <w:bottom w:val="single" w:sz="4" w:space="0" w:color="auto"/>
              <w:right w:val="single" w:sz="4" w:space="0" w:color="auto"/>
            </w:tcBorders>
            <w:hideMark/>
          </w:tcPr>
          <w:p w:rsidR="00D6185D" w:rsidRDefault="00D6185D" w:rsidP="009D7A38">
            <w:pPr>
              <w:jc w:val="center"/>
              <w:rPr>
                <w:rFonts w:ascii="Calibri" w:hAnsi="Calibri"/>
                <w:b/>
                <w:sz w:val="20"/>
                <w:szCs w:val="20"/>
              </w:rPr>
            </w:pPr>
            <w:r>
              <w:rPr>
                <w:rFonts w:ascii="Calibri" w:hAnsi="Calibri"/>
                <w:b/>
                <w:sz w:val="20"/>
                <w:szCs w:val="20"/>
              </w:rPr>
              <w:t>EXE</w:t>
            </w:r>
          </w:p>
        </w:tc>
        <w:tc>
          <w:tcPr>
            <w:tcW w:w="7941" w:type="dxa"/>
            <w:tcBorders>
              <w:top w:val="single" w:sz="4" w:space="0" w:color="auto"/>
              <w:left w:val="single" w:sz="4" w:space="0" w:color="auto"/>
              <w:bottom w:val="single" w:sz="4" w:space="0" w:color="auto"/>
              <w:right w:val="single" w:sz="4" w:space="0" w:color="auto"/>
            </w:tcBorders>
            <w:hideMark/>
          </w:tcPr>
          <w:p w:rsidR="00A814B3" w:rsidRPr="00AC5CCE" w:rsidRDefault="00A814B3" w:rsidP="00A814B3">
            <w:pPr>
              <w:pStyle w:val="Bezmezer"/>
              <w:spacing w:line="276" w:lineRule="auto"/>
              <w:jc w:val="both"/>
              <w:rPr>
                <w:rFonts w:ascii="Calibri" w:hAnsi="Calibri"/>
                <w:sz w:val="20"/>
                <w:szCs w:val="20"/>
                <w:lang w:eastAsia="en-US"/>
              </w:rPr>
            </w:pPr>
            <w:r w:rsidRPr="00AC5CCE">
              <w:rPr>
                <w:rFonts w:ascii="Calibri" w:hAnsi="Calibri"/>
                <w:bCs/>
                <w:sz w:val="20"/>
                <w:szCs w:val="20"/>
                <w:lang w:eastAsia="en-US"/>
              </w:rPr>
              <w:t>Věci, v nichž</w:t>
            </w:r>
            <w:r w:rsidRPr="00AC5CCE">
              <w:rPr>
                <w:rFonts w:ascii="Calibri" w:hAnsi="Calibri"/>
                <w:sz w:val="20"/>
                <w:szCs w:val="20"/>
                <w:lang w:eastAsia="en-US"/>
              </w:rPr>
              <w:t xml:space="preserve"> se vykonává notářský nebo exekutorský zápis nebo se týká vyklizení nemovitosti či nepeněžitých plnění.</w:t>
            </w:r>
          </w:p>
          <w:p w:rsidR="00A814B3" w:rsidRPr="00AC5CCE" w:rsidRDefault="00A814B3" w:rsidP="00A814B3">
            <w:pPr>
              <w:pStyle w:val="Bezmezer"/>
              <w:spacing w:line="276" w:lineRule="auto"/>
              <w:jc w:val="both"/>
              <w:rPr>
                <w:rFonts w:ascii="Calibri" w:hAnsi="Calibri"/>
                <w:sz w:val="20"/>
                <w:szCs w:val="20"/>
                <w:lang w:eastAsia="en-US"/>
              </w:rPr>
            </w:pPr>
            <w:r w:rsidRPr="00AC5CCE">
              <w:rPr>
                <w:rFonts w:ascii="Calibri" w:hAnsi="Calibri"/>
                <w:sz w:val="20"/>
                <w:szCs w:val="20"/>
                <w:lang w:eastAsia="en-US"/>
              </w:rPr>
              <w:t xml:space="preserve">Úkony soudu podle exekučního řádu č. 120/2001 Sb. ve  věcech odd. 14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14 EXE, 15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15 EXE, 16 Nc,18 EXE, 24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24 EXE, 25 EXE, 26 EXE,  28 EXE, 35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35 EXE, 38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a 38 EXE, které není oprávněn vykonávat vyšší soudní úředník či asistent soudce anebo pokud si soudkyně nevyhradí jejich provedení. Soudkyně výhradně rozhoduje o postoupených námitkách proti příkazu k úhradě nákladů exekuce.</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Činnost soudu před nařízením výkonu rozhodnutí a prohlášení o majetku (§ 259 – 260h o.s.ř.).</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eastAsia="Calibri" w:hAnsi="Calibri"/>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hAnsi="Calibri"/>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hAnsi="Calibri"/>
                <w:i/>
                <w:sz w:val="20"/>
                <w:szCs w:val="20"/>
              </w:rPr>
            </w:pPr>
          </w:p>
        </w:tc>
      </w:tr>
    </w:tbl>
    <w:p w:rsidR="00443053" w:rsidRDefault="00443053" w:rsidP="00443053">
      <w:pPr>
        <w:pStyle w:val="Bezmezer"/>
        <w:rPr>
          <w:rFonts w:ascii="Calibri" w:hAnsi="Calibri"/>
          <w:b/>
          <w:sz w:val="28"/>
          <w:szCs w:val="28"/>
        </w:rPr>
      </w:pPr>
    </w:p>
    <w:p w:rsidR="00443053" w:rsidRDefault="00443053" w:rsidP="00443053">
      <w:pPr>
        <w:pStyle w:val="Bezmezer"/>
        <w:rPr>
          <w:rFonts w:ascii="Calibri" w:hAnsi="Calibri"/>
          <w:b/>
          <w:sz w:val="28"/>
          <w:szCs w:val="28"/>
        </w:rPr>
      </w:pPr>
    </w:p>
    <w:p w:rsidR="004C20B2" w:rsidRDefault="004C20B2" w:rsidP="00443053">
      <w:pPr>
        <w:pStyle w:val="Bezmezer"/>
        <w:rPr>
          <w:rFonts w:ascii="Calibri" w:hAnsi="Calibri"/>
          <w:b/>
          <w:sz w:val="28"/>
          <w:szCs w:val="28"/>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w:t>
      </w:r>
    </w:p>
    <w:p w:rsidR="002A0129" w:rsidRDefault="002A0129" w:rsidP="002A0129">
      <w:pPr>
        <w:pStyle w:val="Bezmezer"/>
        <w:jc w:val="both"/>
        <w:rPr>
          <w:rFonts w:ascii="Calibri" w:hAnsi="Calibri"/>
          <w:u w:val="single"/>
        </w:rPr>
      </w:pPr>
    </w:p>
    <w:p w:rsidR="002A0129" w:rsidRPr="00B4052D" w:rsidRDefault="002A0129" w:rsidP="002A0129">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ř., o předběžných opatřeních ve věcech ochrany proti domácímu násilí, předběžných opatřeních upravujících poměry dítěte a předběžných </w:t>
      </w:r>
      <w:r>
        <w:rPr>
          <w:rFonts w:ascii="Calibri" w:hAnsi="Calibri"/>
        </w:rPr>
        <w:lastRenderedPageBreak/>
        <w:t xml:space="preserve">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xml:space="preserve">. ř.) a nejbližší následující pracovní den předávají je příslušné vedoucí kanceláře k dalším opatřením (viz. nález Ústavního soudu z 1.11.2012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r w:rsidR="00940F6A">
        <w:rPr>
          <w:rFonts w:ascii="Calibri" w:hAnsi="Calibri"/>
        </w:rPr>
        <w:t xml:space="preserve"> </w:t>
      </w:r>
      <w:r w:rsidR="00940F6A" w:rsidRPr="00B4052D">
        <w:rPr>
          <w:rFonts w:ascii="Calibri" w:hAnsi="Calibri"/>
        </w:rPr>
        <w:t>V případě nutnosti může předseda soudu či místopředseda soudu nařídit pracovní pohotovost vícero soudců</w:t>
      </w:r>
      <w:r w:rsidR="00441785" w:rsidRPr="00B4052D">
        <w:rPr>
          <w:rFonts w:ascii="Calibri" w:hAnsi="Calibri"/>
        </w:rPr>
        <w:t xml:space="preserve"> na stejné období a v takovém případě se věci soudcům přidělují rotačním způsobem s přihlédnutím k zásadám přidělování trestních věcí</w:t>
      </w:r>
      <w:r w:rsidR="001D44E3" w:rsidRPr="00B4052D">
        <w:rPr>
          <w:rFonts w:ascii="Calibri" w:hAnsi="Calibri"/>
        </w:rPr>
        <w:t xml:space="preserve">, a to podle </w:t>
      </w:r>
      <w:r w:rsidR="009D1A6A" w:rsidRPr="00B4052D">
        <w:rPr>
          <w:rFonts w:ascii="Calibri" w:hAnsi="Calibri"/>
        </w:rPr>
        <w:t xml:space="preserve">vzestupného </w:t>
      </w:r>
      <w:r w:rsidR="001D44E3" w:rsidRPr="00B4052D">
        <w:rPr>
          <w:rFonts w:ascii="Calibri" w:hAnsi="Calibri"/>
        </w:rPr>
        <w:t>pořadí čísel soudního oddělení, do kterého je soudce zařazen.</w:t>
      </w:r>
      <w:r w:rsidR="003145DE" w:rsidRPr="00B4052D">
        <w:rPr>
          <w:rFonts w:ascii="Calibri" w:hAnsi="Calibri"/>
        </w:rPr>
        <w:t xml:space="preserve"> V případě </w:t>
      </w:r>
      <w:r w:rsidR="009A57A0" w:rsidRPr="00B4052D">
        <w:rPr>
          <w:rFonts w:ascii="Calibri" w:hAnsi="Calibri"/>
        </w:rPr>
        <w:t>nápadu vícero věcí stejného obviněného se v rámci pracovní pohotovosti stane příslušným soudcem k jejich projednání a rozhodnutí</w:t>
      </w:r>
      <w:r w:rsidR="00BB6B33" w:rsidRPr="00B4052D">
        <w:rPr>
          <w:rFonts w:ascii="Calibri" w:hAnsi="Calibri"/>
        </w:rPr>
        <w:t xml:space="preserve"> všech věcí stejného obviněného</w:t>
      </w:r>
      <w:r w:rsidR="001D44E3" w:rsidRPr="00B4052D">
        <w:rPr>
          <w:rFonts w:ascii="Calibri" w:hAnsi="Calibri"/>
        </w:rPr>
        <w:t xml:space="preserve"> </w:t>
      </w:r>
      <w:r w:rsidR="00BB6B33" w:rsidRPr="00B4052D">
        <w:rPr>
          <w:rFonts w:ascii="Calibri" w:hAnsi="Calibri"/>
        </w:rPr>
        <w:t>soudce, kterému napadla první věc takového obviněného.</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2A0129" w:rsidRDefault="002A0129" w:rsidP="002A0129">
      <w:pPr>
        <w:pStyle w:val="Bezmezer"/>
        <w:jc w:val="both"/>
        <w:rPr>
          <w:rFonts w:ascii="Calibri" w:hAnsi="Calibri"/>
          <w:u w:val="single"/>
        </w:rPr>
      </w:pPr>
    </w:p>
    <w:p w:rsidR="0063016A" w:rsidRDefault="0063016A" w:rsidP="002A0129">
      <w:pPr>
        <w:pStyle w:val="Bezmezer"/>
        <w:jc w:val="both"/>
        <w:rPr>
          <w:rFonts w:ascii="Calibri" w:hAnsi="Calibri"/>
          <w:u w:val="single"/>
        </w:rPr>
      </w:pPr>
    </w:p>
    <w:p w:rsidR="0063016A" w:rsidRDefault="0063016A" w:rsidP="002A0129">
      <w:pPr>
        <w:pStyle w:val="Bezmezer"/>
        <w:jc w:val="both"/>
        <w:rPr>
          <w:rFonts w:ascii="Calibri" w:hAnsi="Calibri"/>
          <w:u w:val="single"/>
        </w:rPr>
      </w:pPr>
    </w:p>
    <w:p w:rsidR="002A0129" w:rsidRDefault="002A0129" w:rsidP="002A0129">
      <w:pPr>
        <w:pStyle w:val="Bezmezer"/>
        <w:jc w:val="center"/>
        <w:rPr>
          <w:rFonts w:ascii="Calibri" w:hAnsi="Calibri"/>
          <w:b/>
          <w:sz w:val="28"/>
          <w:szCs w:val="28"/>
        </w:rPr>
      </w:pPr>
      <w:r>
        <w:rPr>
          <w:rFonts w:ascii="Calibri" w:hAnsi="Calibri"/>
          <w:b/>
          <w:sz w:val="28"/>
          <w:szCs w:val="28"/>
        </w:rPr>
        <w:t>ROZDĚLENÍ NÁPADU</w:t>
      </w:r>
    </w:p>
    <w:p w:rsidR="002A0129" w:rsidRDefault="002A0129" w:rsidP="002A0129">
      <w:pPr>
        <w:pStyle w:val="Bezmezer"/>
        <w:jc w:val="center"/>
        <w:rPr>
          <w:rFonts w:ascii="Calibri" w:hAnsi="Calibri"/>
          <w:b/>
          <w:sz w:val="28"/>
          <w:szCs w:val="28"/>
        </w:rPr>
      </w:pPr>
    </w:p>
    <w:p w:rsidR="002A0129" w:rsidRPr="00AC60A2" w:rsidRDefault="002A0129" w:rsidP="002A0129">
      <w:pPr>
        <w:pStyle w:val="Nadpis3"/>
        <w:jc w:val="left"/>
        <w:rPr>
          <w:rFonts w:asciiTheme="minorHAnsi" w:hAnsiTheme="minorHAnsi"/>
          <w:color w:val="auto"/>
          <w:sz w:val="22"/>
          <w:szCs w:val="22"/>
        </w:rPr>
      </w:pPr>
      <w:bookmarkStart w:id="0" w:name="_Toc392248833"/>
      <w:bookmarkStart w:id="1" w:name="_Toc404155022"/>
      <w:r w:rsidRPr="00AC60A2">
        <w:rPr>
          <w:rFonts w:asciiTheme="minorHAnsi" w:hAnsiTheme="minorHAnsi"/>
          <w:color w:val="auto"/>
          <w:sz w:val="22"/>
          <w:szCs w:val="22"/>
        </w:rPr>
        <w:t>Obecná pravidla pro přidělování nápadu</w:t>
      </w:r>
      <w:bookmarkEnd w:id="0"/>
      <w:bookmarkEnd w:id="1"/>
    </w:p>
    <w:p w:rsidR="002A0129" w:rsidRPr="00AC60A2" w:rsidRDefault="002A0129" w:rsidP="002A0129">
      <w:pPr>
        <w:pStyle w:val="Bezmezer"/>
        <w:rPr>
          <w:rFonts w:asciiTheme="minorHAnsi" w:hAnsiTheme="minorHAnsi"/>
          <w:sz w:val="22"/>
          <w:szCs w:val="22"/>
        </w:rPr>
      </w:pPr>
    </w:p>
    <w:p w:rsidR="002A0129" w:rsidRPr="00143BB3" w:rsidRDefault="002A0129" w:rsidP="002A0129">
      <w:pPr>
        <w:spacing w:after="120"/>
        <w:jc w:val="both"/>
        <w:rPr>
          <w:rFonts w:asciiTheme="minorHAnsi" w:hAnsiTheme="minorHAnsi"/>
        </w:rPr>
      </w:pPr>
      <w:r w:rsidRPr="00143BB3">
        <w:rPr>
          <w:rFonts w:asciiTheme="minorHAnsi" w:hAnsiTheme="minorHAnsi"/>
        </w:rPr>
        <w:t>Přidělování věcí do jednotlivých senátů nastavené dle rozvrhu práce se provádí automaticky dle algoritmu programu ISAS obecným přidělováním (</w:t>
      </w:r>
      <w:proofErr w:type="spellStart"/>
      <w:r w:rsidRPr="00143BB3">
        <w:rPr>
          <w:rFonts w:asciiTheme="minorHAnsi" w:hAnsiTheme="minorHAnsi"/>
        </w:rPr>
        <w:t>kolovacím</w:t>
      </w:r>
      <w:proofErr w:type="spellEnd"/>
      <w:r w:rsidRPr="00143BB3">
        <w:rPr>
          <w:rFonts w:asciiTheme="minorHAnsi" w:hAnsiTheme="minorHAnsi"/>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143BB3" w:rsidRDefault="002A0129" w:rsidP="002A0129">
      <w:pPr>
        <w:pStyle w:val="Bezmezer"/>
        <w:jc w:val="both"/>
        <w:rPr>
          <w:rFonts w:asciiTheme="minorHAnsi" w:hAnsiTheme="minorHAnsi"/>
        </w:rPr>
      </w:pPr>
      <w:r w:rsidRPr="00143BB3">
        <w:rPr>
          <w:rFonts w:asciiTheme="minorHAnsi" w:hAnsiTheme="minorHAnsi"/>
        </w:rPr>
        <w:t xml:space="preserve">U věcí doručených do elektronické podatelny soudu se za okamžik nápadu považuje okamžik doručení do </w:t>
      </w:r>
      <w:proofErr w:type="spellStart"/>
      <w:r w:rsidRPr="00143BB3">
        <w:rPr>
          <w:rFonts w:asciiTheme="minorHAnsi" w:hAnsiTheme="minorHAnsi"/>
        </w:rPr>
        <w:t>CePo</w:t>
      </w:r>
      <w:proofErr w:type="spellEnd"/>
      <w:r w:rsidRPr="00143BB3">
        <w:rPr>
          <w:rFonts w:asciiTheme="minorHAnsi" w:hAnsiTheme="minorHAnsi"/>
        </w:rPr>
        <w:t xml:space="preserve"> (centrální podatelny) soudu. </w:t>
      </w:r>
    </w:p>
    <w:p w:rsidR="002A0129" w:rsidRDefault="002A0129" w:rsidP="002A0129">
      <w:pPr>
        <w:pStyle w:val="Bezmezer"/>
        <w:rPr>
          <w:rFonts w:asciiTheme="minorHAnsi" w:hAnsiTheme="minorHAnsi"/>
        </w:rPr>
      </w:pPr>
    </w:p>
    <w:p w:rsidR="008E5F93" w:rsidRPr="00B4052D" w:rsidRDefault="00CD411D" w:rsidP="00AE5E81">
      <w:pPr>
        <w:autoSpaceDE w:val="0"/>
        <w:autoSpaceDN w:val="0"/>
        <w:adjustRightInd w:val="0"/>
        <w:jc w:val="both"/>
        <w:rPr>
          <w:rFonts w:asciiTheme="minorHAnsi" w:hAnsiTheme="minorHAnsi" w:cstheme="minorHAnsi"/>
        </w:rPr>
      </w:pPr>
      <w:r>
        <w:rPr>
          <w:rFonts w:asciiTheme="minorHAnsi" w:hAnsiTheme="minorHAnsi"/>
          <w:b/>
        </w:rPr>
        <w:t xml:space="preserve">Věci </w:t>
      </w:r>
      <w:proofErr w:type="spellStart"/>
      <w:r>
        <w:rPr>
          <w:rFonts w:asciiTheme="minorHAnsi" w:hAnsiTheme="minorHAnsi"/>
          <w:b/>
        </w:rPr>
        <w:t>Nc</w:t>
      </w:r>
      <w:proofErr w:type="spellEnd"/>
      <w:r>
        <w:rPr>
          <w:rFonts w:asciiTheme="minorHAnsi" w:hAnsiTheme="minorHAnsi"/>
        </w:rPr>
        <w:t xml:space="preserve"> se přidělují v jednotlivých úsecích rotačním způsobem, a to zvlášť v každém oddílu</w:t>
      </w:r>
      <w:r w:rsidR="00CD509A" w:rsidRPr="00CD509A">
        <w:rPr>
          <w:rFonts w:asciiTheme="minorHAnsi" w:hAnsiTheme="minorHAnsi"/>
          <w:color w:val="FF0000"/>
        </w:rPr>
        <w:t xml:space="preserve">, </w:t>
      </w:r>
      <w:r w:rsidR="00CD509A" w:rsidRPr="00B4052D">
        <w:rPr>
          <w:rFonts w:asciiTheme="minorHAnsi" w:hAnsiTheme="minorHAnsi"/>
        </w:rPr>
        <w:t>není–li uvedeno jinak</w:t>
      </w:r>
      <w:r w:rsidRPr="00B4052D">
        <w:rPr>
          <w:rFonts w:asciiTheme="minorHAnsi" w:hAnsiTheme="minorHAnsi"/>
        </w:rPr>
        <w:t>. O n</w:t>
      </w:r>
      <w:r w:rsidRPr="00B4052D">
        <w:rPr>
          <w:rFonts w:asciiTheme="minorHAnsi" w:hAnsiTheme="minorHAnsi"/>
          <w:lang w:eastAsia="en-US"/>
        </w:rPr>
        <w:t>ávrhu na prodloužení předběžného opatření ve věcech ochrany proti domácímu násilí však prioritně rozhoduje soudce, který nařídil předběžné opatření</w:t>
      </w:r>
      <w:r w:rsidR="008E5F93" w:rsidRPr="00B4052D">
        <w:rPr>
          <w:rFonts w:asciiTheme="minorHAnsi" w:hAnsiTheme="minorHAnsi"/>
          <w:lang w:eastAsia="en-US"/>
        </w:rPr>
        <w:t>,</w:t>
      </w:r>
      <w:r w:rsidRPr="00B4052D">
        <w:rPr>
          <w:rFonts w:asciiTheme="minorHAnsi" w:hAnsiTheme="minorHAnsi"/>
          <w:lang w:eastAsia="en-US"/>
        </w:rPr>
        <w:t xml:space="preserve"> </w:t>
      </w:r>
      <w:r w:rsidR="008E5F93" w:rsidRPr="00B4052D">
        <w:rPr>
          <w:rFonts w:asciiTheme="minorHAnsi" w:hAnsiTheme="minorHAnsi" w:cstheme="minorHAnsi"/>
        </w:rPr>
        <w:t xml:space="preserve">s výjimkou </w:t>
      </w:r>
      <w:r w:rsidR="008E5F93" w:rsidRPr="00B4052D">
        <w:rPr>
          <w:rFonts w:asciiTheme="minorHAnsi" w:hAnsiTheme="minorHAnsi" w:cstheme="minorHAnsi"/>
        </w:rPr>
        <w:lastRenderedPageBreak/>
        <w:t>předběžného opatření, o němž rozhodl soudce v rámci dosažitelnosti, o jehož prodloužení rozhodne soudce, do jehož senátu se věc přidělí podle běžných pravidel.</w:t>
      </w:r>
    </w:p>
    <w:p w:rsidR="00CD411D" w:rsidRPr="00B4052D" w:rsidRDefault="00CD411D" w:rsidP="00AE5E81">
      <w:pPr>
        <w:pStyle w:val="Bezmezer"/>
        <w:jc w:val="both"/>
        <w:rPr>
          <w:rFonts w:asciiTheme="minorHAnsi" w:hAnsiTheme="minorHAnsi"/>
          <w:lang w:eastAsia="en-US"/>
        </w:rPr>
      </w:pPr>
    </w:p>
    <w:p w:rsidR="00CD411D" w:rsidRPr="00B4052D" w:rsidRDefault="00CD411D" w:rsidP="00CD411D">
      <w:pPr>
        <w:pStyle w:val="Bezmezer"/>
        <w:jc w:val="both"/>
        <w:rPr>
          <w:rFonts w:asciiTheme="minorHAnsi" w:hAnsiTheme="minorHAnsi"/>
        </w:rPr>
      </w:pPr>
      <w:r w:rsidRPr="00B4052D">
        <w:rPr>
          <w:rFonts w:asciiTheme="minorHAnsi" w:hAnsiTheme="minorHAnsi"/>
          <w:b/>
        </w:rPr>
        <w:t>Věci Cd</w:t>
      </w:r>
      <w:r w:rsidRPr="00B4052D">
        <w:rPr>
          <w:rFonts w:asciiTheme="minorHAnsi" w:hAnsiTheme="minorHAnsi"/>
        </w:rPr>
        <w:t xml:space="preserve"> se přidělují rotačním způsobem.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D, EVC, Cd) se přidělují ve stanovených poměrech rotačním způsobem zvlášť na každém úseku.</w:t>
      </w:r>
    </w:p>
    <w:p w:rsidR="00CD411D" w:rsidRDefault="00CD411D" w:rsidP="00CD411D">
      <w:pPr>
        <w:pStyle w:val="Bezmezer"/>
        <w:jc w:val="both"/>
        <w:rPr>
          <w:rFonts w:asciiTheme="minorHAnsi" w:hAnsiTheme="minorHAnsi"/>
        </w:rPr>
      </w:pPr>
    </w:p>
    <w:p w:rsidR="00CD509A" w:rsidRDefault="00CD509A" w:rsidP="00CD509A">
      <w:pPr>
        <w:pStyle w:val="Bezmezer"/>
        <w:jc w:val="both"/>
        <w:rPr>
          <w:rFonts w:ascii="Calibri" w:hAnsi="Calibri"/>
          <w:b/>
          <w:bCs/>
        </w:rPr>
      </w:pPr>
      <w:r>
        <w:rPr>
          <w:rFonts w:ascii="Calibri" w:hAnsi="Calibri"/>
          <w:b/>
          <w:bCs/>
        </w:rPr>
        <w:t>Věcí s cizím prvkem (občanskoprávní, opatrovnickou a pozůstalostní) se rozumí věc, kde:</w:t>
      </w:r>
    </w:p>
    <w:p w:rsidR="00CD509A" w:rsidRDefault="00CD509A" w:rsidP="00CD509A">
      <w:pPr>
        <w:pStyle w:val="Bezmezer"/>
        <w:jc w:val="both"/>
        <w:rPr>
          <w:rFonts w:ascii="Calibri" w:hAnsi="Calibri"/>
          <w:b/>
          <w:bCs/>
        </w:rPr>
      </w:pPr>
    </w:p>
    <w:p w:rsidR="00CD509A" w:rsidRDefault="00CD509A" w:rsidP="00CD509A">
      <w:pPr>
        <w:pStyle w:val="Bezmezer"/>
        <w:numPr>
          <w:ilvl w:val="0"/>
          <w:numId w:val="8"/>
        </w:numPr>
        <w:jc w:val="both"/>
        <w:rPr>
          <w:rFonts w:ascii="Calibri" w:hAnsi="Calibri"/>
        </w:rPr>
      </w:pPr>
      <w:r>
        <w:rPr>
          <w:rFonts w:ascii="Calibri" w:hAnsi="Calibri"/>
        </w:rPr>
        <w:t xml:space="preserve">předmět řízení má být </w:t>
      </w:r>
      <w:proofErr w:type="spellStart"/>
      <w:r>
        <w:rPr>
          <w:rFonts w:ascii="Calibri" w:hAnsi="Calibri"/>
        </w:rPr>
        <w:t>hmotněprávně</w:t>
      </w:r>
      <w:proofErr w:type="spellEnd"/>
      <w:r>
        <w:rPr>
          <w:rFonts w:ascii="Calibri" w:hAnsi="Calibri"/>
        </w:rPr>
        <w:t xml:space="preserve"> posouzen podle práva jiného státu, podle mezinárodní smlouvy (vč. např. CMR, CMNI nebo CVR) nebo podle práva Evropské unie, nebo</w:t>
      </w:r>
    </w:p>
    <w:p w:rsidR="00CD509A" w:rsidRDefault="00CD509A" w:rsidP="00CD509A">
      <w:pPr>
        <w:pStyle w:val="Bezmezer"/>
        <w:numPr>
          <w:ilvl w:val="0"/>
          <w:numId w:val="8"/>
        </w:numPr>
        <w:jc w:val="both"/>
        <w:rPr>
          <w:rFonts w:ascii="Calibri" w:hAnsi="Calibri"/>
        </w:rPr>
      </w:pPr>
      <w:r>
        <w:rPr>
          <w:rFonts w:ascii="Calibri" w:hAnsi="Calibri"/>
        </w:rPr>
        <w:t>podle návrhu na zahájení řízení či podkladů pro zahájení řízení lze předpokládat úkony soudu podle předpisů a smluv o mezinárodní justiční spolupráci a postupu soudu ve styku s cizinou , nebo</w:t>
      </w:r>
    </w:p>
    <w:p w:rsidR="00CD509A" w:rsidRDefault="00CD509A" w:rsidP="00CD509A">
      <w:pPr>
        <w:pStyle w:val="Bezmezer"/>
        <w:numPr>
          <w:ilvl w:val="0"/>
          <w:numId w:val="8"/>
        </w:numPr>
        <w:jc w:val="both"/>
        <w:rPr>
          <w:rFonts w:ascii="Calibri" w:hAnsi="Calibri"/>
        </w:rPr>
      </w:pPr>
      <w:r>
        <w:rPr>
          <w:rFonts w:ascii="Calibri" w:hAnsi="Calibri"/>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Default="00CD509A" w:rsidP="00CD509A">
      <w:pPr>
        <w:jc w:val="both"/>
        <w:rPr>
          <w:i/>
          <w:iCs/>
        </w:rPr>
      </w:pPr>
    </w:p>
    <w:p w:rsidR="00CD509A" w:rsidRPr="002A0129" w:rsidRDefault="00CD509A" w:rsidP="00CD509A">
      <w:pPr>
        <w:pStyle w:val="Bezmezer"/>
        <w:jc w:val="both"/>
        <w:rPr>
          <w:rFonts w:ascii="Calibri" w:hAnsi="Calibri"/>
        </w:rPr>
      </w:pPr>
      <w:r>
        <w:rPr>
          <w:rFonts w:asciiTheme="minorHAnsi" w:hAnsiTheme="minorHAnsi"/>
          <w:iCs/>
        </w:rPr>
        <w:t xml:space="preserve">Věcí s cizím prvkem nejsou případy, kdy účastníkem řízení je občan České republiky, který má bydliště anebo jen dočasně přebývá v zahraničí a má přitom zřízenou datovou schránku, nebo má zástupce </w:t>
      </w:r>
      <w:r>
        <w:rPr>
          <w:rFonts w:ascii="Calibri" w:hAnsi="Calibri"/>
        </w:rPr>
        <w:t xml:space="preserve">s plnou mocí </w:t>
      </w:r>
      <w:r>
        <w:rPr>
          <w:rFonts w:asciiTheme="minorHAnsi" w:hAnsiTheme="minorHAnsi"/>
          <w:iCs/>
        </w:rPr>
        <w:t>nebo opatrovníka, který má sídlo nebo jinou adresu působiště v České republice (a nejde o hostujícího evropského advokáta podle části třetí hlavy první zák. č. 85/1996 Sb., o advokacii).</w:t>
      </w:r>
      <w:r>
        <w:rPr>
          <w:rFonts w:ascii="Calibri" w:hAnsi="Calibri"/>
          <w:color w:val="FF0000"/>
        </w:rPr>
        <w:t xml:space="preserve"> </w:t>
      </w:r>
      <w:r w:rsidRPr="002A0129">
        <w:rPr>
          <w:rFonts w:ascii="Calibri" w:hAnsi="Calibri"/>
        </w:rPr>
        <w:t>Cizím prvkem také není případ, kdy účastník řízení má ukončený trvalý pobyt na území České republiky a není známo místo jeho pobytu.</w:t>
      </w:r>
    </w:p>
    <w:p w:rsidR="00CD509A" w:rsidRDefault="00CD509A" w:rsidP="00CD509A">
      <w:pPr>
        <w:jc w:val="both"/>
        <w:rPr>
          <w:rFonts w:asciiTheme="minorHAnsi" w:hAnsiTheme="minorHAnsi"/>
        </w:rPr>
      </w:pPr>
    </w:p>
    <w:p w:rsidR="00CD509A" w:rsidRDefault="00CD509A" w:rsidP="00CD509A">
      <w:pPr>
        <w:pStyle w:val="Bezmezer"/>
        <w:jc w:val="both"/>
        <w:rPr>
          <w:rFonts w:ascii="Calibri" w:hAnsi="Calibri"/>
        </w:rPr>
      </w:pPr>
      <w:r>
        <w:rPr>
          <w:rFonts w:ascii="Calibri" w:hAnsi="Calibri"/>
        </w:rPr>
        <w:t xml:space="preserve">Na posouzení, zda jde o věc s cizím prvkem či nikoliv, nemají vliv skutečnosti, ke kterým dojde až v průběhu řízení ve věci samé. V pochybnostech se má za to, že se jedná o věc s cizím prvkem. </w:t>
      </w:r>
    </w:p>
    <w:p w:rsidR="00CD509A" w:rsidRDefault="00CD509A" w:rsidP="00CD411D">
      <w:pPr>
        <w:pStyle w:val="Bezmezer"/>
        <w:jc w:val="both"/>
        <w:rPr>
          <w:rFonts w:asciiTheme="minorHAnsi" w:hAnsiTheme="minorHAnsi"/>
        </w:rPr>
      </w:pPr>
    </w:p>
    <w:p w:rsidR="00CD411D" w:rsidRPr="002A0129" w:rsidRDefault="00CD411D" w:rsidP="00CD411D">
      <w:pPr>
        <w:pStyle w:val="Bezmezer"/>
        <w:jc w:val="both"/>
        <w:rPr>
          <w:rFonts w:asciiTheme="minorHAnsi" w:hAnsiTheme="minorHAnsi"/>
        </w:rPr>
      </w:pPr>
      <w:r w:rsidRPr="002A0129">
        <w:rPr>
          <w:rFonts w:asciiTheme="minorHAnsi" w:hAnsiTheme="minorHAnsi"/>
          <w:b/>
        </w:rPr>
        <w:t xml:space="preserve">Věci obživlé ve smyslu § 161a </w:t>
      </w:r>
      <w:proofErr w:type="spellStart"/>
      <w:r w:rsidRPr="002A0129">
        <w:rPr>
          <w:rFonts w:asciiTheme="minorHAnsi" w:hAnsiTheme="minorHAnsi"/>
          <w:b/>
        </w:rPr>
        <w:t>v.k.ř</w:t>
      </w:r>
      <w:proofErr w:type="spellEnd"/>
      <w:r w:rsidRPr="002A0129">
        <w:rPr>
          <w:rFonts w:asciiTheme="minorHAnsi" w:hAnsiTheme="minorHAnsi"/>
          <w:b/>
        </w:rPr>
        <w:t>.</w:t>
      </w:r>
      <w:r w:rsidRPr="002A0129">
        <w:rPr>
          <w:rFonts w:asciiTheme="minorHAnsi" w:hAnsiTheme="minorHAnsi"/>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A0129" w:rsidRDefault="00CD411D" w:rsidP="00CD411D">
      <w:pPr>
        <w:pStyle w:val="Bezmezer"/>
        <w:rPr>
          <w:rFonts w:asciiTheme="minorHAnsi" w:hAnsiTheme="minorHAnsi"/>
          <w:sz w:val="22"/>
          <w:szCs w:val="22"/>
        </w:rPr>
      </w:pPr>
    </w:p>
    <w:p w:rsidR="00CD411D" w:rsidRDefault="00CD411D" w:rsidP="00CD411D">
      <w:pPr>
        <w:pStyle w:val="Zkladntextodsazen3"/>
        <w:ind w:left="0"/>
        <w:jc w:val="both"/>
        <w:rPr>
          <w:rFonts w:asciiTheme="minorHAnsi" w:hAnsiTheme="minorHAnsi"/>
          <w:sz w:val="24"/>
          <w:szCs w:val="24"/>
        </w:rPr>
      </w:pPr>
      <w:r w:rsidRPr="002A0129">
        <w:rPr>
          <w:rFonts w:asciiTheme="minorHAnsi" w:hAnsiTheme="minorHAnsi"/>
          <w:sz w:val="24"/>
          <w:szCs w:val="24"/>
        </w:rPr>
        <w:t>Má-li referent za to, že vyřizovaná věc byla do soudního oddělení přidělena v rozporu s rozvrhem práce (v důsledku omylu</w:t>
      </w:r>
      <w:r>
        <w:rPr>
          <w:rFonts w:asciiTheme="minorHAnsi" w:hAnsiTheme="minorHAnsi"/>
          <w:sz w:val="24"/>
          <w:szCs w:val="24"/>
        </w:rPr>
        <w:t xml:space="preserve">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067BD5">
        <w:rPr>
          <w:rFonts w:asciiTheme="minorHAnsi" w:hAnsiTheme="minorHAnsi"/>
          <w:sz w:val="24"/>
          <w:szCs w:val="24"/>
        </w:rPr>
        <w:t>Neuči</w:t>
      </w:r>
      <w:r w:rsidR="00786A64" w:rsidRPr="00067BD5">
        <w:rPr>
          <w:rFonts w:asciiTheme="minorHAnsi" w:hAnsiTheme="minorHAnsi"/>
          <w:sz w:val="24"/>
          <w:szCs w:val="24"/>
        </w:rPr>
        <w:t>n</w:t>
      </w:r>
      <w:r w:rsidR="00DC3CD5" w:rsidRPr="00067BD5">
        <w:rPr>
          <w:rFonts w:asciiTheme="minorHAnsi" w:hAnsiTheme="minorHAnsi"/>
          <w:sz w:val="24"/>
          <w:szCs w:val="24"/>
        </w:rPr>
        <w:t>í-li tak referent do 30 dnů ode dne nápadu</w:t>
      </w:r>
      <w:r w:rsidR="00786A64" w:rsidRPr="00067BD5">
        <w:rPr>
          <w:rFonts w:asciiTheme="minorHAnsi" w:hAnsiTheme="minorHAnsi"/>
          <w:sz w:val="24"/>
          <w:szCs w:val="24"/>
        </w:rPr>
        <w:t xml:space="preserve"> věci, </w:t>
      </w:r>
      <w:r w:rsidR="0017526E" w:rsidRPr="00067BD5">
        <w:rPr>
          <w:rFonts w:asciiTheme="minorHAnsi" w:hAnsiTheme="minorHAnsi"/>
          <w:sz w:val="24"/>
          <w:szCs w:val="24"/>
        </w:rPr>
        <w:t xml:space="preserve">ve které ovšem dosud neučinil úkon směřující k vyřízení věci, </w:t>
      </w:r>
      <w:r w:rsidR="00786A64" w:rsidRPr="00067BD5">
        <w:rPr>
          <w:rFonts w:asciiTheme="minorHAnsi" w:hAnsiTheme="minorHAnsi"/>
          <w:sz w:val="24"/>
          <w:szCs w:val="24"/>
        </w:rPr>
        <w:t>má se za to, že věc je takovému referentovi přidělena v souladu s rozvrhem práce.</w:t>
      </w:r>
      <w:r w:rsidR="00786A64">
        <w:rPr>
          <w:rFonts w:asciiTheme="minorHAnsi" w:hAnsiTheme="minorHAnsi"/>
          <w:sz w:val="24"/>
          <w:szCs w:val="24"/>
        </w:rPr>
        <w:t xml:space="preserve"> </w:t>
      </w:r>
      <w:r>
        <w:rPr>
          <w:rFonts w:asciiTheme="minorHAnsi" w:hAnsiTheme="minorHAnsi"/>
          <w:sz w:val="24"/>
          <w:szCs w:val="24"/>
        </w:rPr>
        <w:t>Pro účely nového přidělení věci se má za to, že věc napadla v okamžiku, kdy byla s pokynem k novému přidělení předána vyšší podatelně. Taková věc se zohlední v nápadu.</w:t>
      </w:r>
    </w:p>
    <w:p w:rsidR="002A0129" w:rsidRPr="00AC60A2" w:rsidRDefault="002A0129" w:rsidP="002A0129">
      <w:pPr>
        <w:pStyle w:val="Bezmezer"/>
        <w:jc w:val="both"/>
      </w:pPr>
    </w:p>
    <w:p w:rsidR="002A0129" w:rsidRPr="00BC6470" w:rsidRDefault="001D6F75" w:rsidP="002A0129">
      <w:pPr>
        <w:pStyle w:val="Bezmezer"/>
        <w:jc w:val="both"/>
        <w:rPr>
          <w:rFonts w:asciiTheme="minorHAnsi" w:hAnsiTheme="minorHAnsi"/>
          <w:b/>
          <w:u w:val="single"/>
        </w:rPr>
      </w:pPr>
      <w:r w:rsidRPr="00BC6470">
        <w:rPr>
          <w:rFonts w:asciiTheme="minorHAnsi" w:hAnsiTheme="minorHAnsi"/>
          <w:b/>
          <w:u w:val="single"/>
        </w:rPr>
        <w:t xml:space="preserve">Občanskoprávní úsek </w:t>
      </w:r>
    </w:p>
    <w:p w:rsidR="001D6F75" w:rsidRPr="00BC6470" w:rsidRDefault="001D6F75"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b/>
        </w:rPr>
        <w:t>Věci občanskoprávní</w:t>
      </w:r>
      <w:r w:rsidRPr="00BC6470">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BC6470" w:rsidRDefault="00CD411D"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Default="006517D6" w:rsidP="006517D6">
      <w:pPr>
        <w:pStyle w:val="Bezmezer"/>
        <w:jc w:val="both"/>
        <w:rPr>
          <w:rFonts w:asciiTheme="minorHAnsi" w:hAnsiTheme="minorHAnsi"/>
        </w:rPr>
      </w:pPr>
      <w:r>
        <w:rPr>
          <w:rFonts w:asciiTheme="minorHAnsi" w:hAnsiTheme="minorHAnsi"/>
        </w:rPr>
        <w:t xml:space="preserve">V případě, že bude proti </w:t>
      </w:r>
      <w:r>
        <w:rPr>
          <w:rFonts w:asciiTheme="minorHAnsi" w:hAnsiTheme="minorHAnsi"/>
          <w:b/>
        </w:rPr>
        <w:t>elektronickému platebnímu rozkazu (EPR)</w:t>
      </w:r>
      <w:r>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Pr>
          <w:rFonts w:asciiTheme="minorHAnsi" w:hAnsiTheme="minorHAnsi"/>
        </w:rPr>
        <w:t>m</w:t>
      </w:r>
      <w:r>
        <w:rPr>
          <w:rFonts w:asciiTheme="minorHAnsi" w:hAnsiTheme="minorHAnsi"/>
        </w:rPr>
        <w:t xml:space="preserve"> v evidenci přehledu importovaných věcí</w:t>
      </w:r>
      <w:r w:rsidR="00235B1C">
        <w:rPr>
          <w:rFonts w:asciiTheme="minorHAnsi" w:hAnsiTheme="minorHAnsi"/>
        </w:rPr>
        <w:t>,</w:t>
      </w:r>
      <w:r>
        <w:rPr>
          <w:rFonts w:asciiTheme="minorHAnsi" w:hAnsiTheme="minorHAnsi"/>
        </w:rPr>
        <w:t xml:space="preserve"> a to v celcích věcí převedených během jednoho kalendářního dne.</w:t>
      </w:r>
    </w:p>
    <w:p w:rsidR="007375A8" w:rsidRDefault="007375A8" w:rsidP="002A0129">
      <w:pPr>
        <w:pStyle w:val="Bezmezer"/>
        <w:jc w:val="both"/>
        <w:rPr>
          <w:rFonts w:asciiTheme="minorHAnsi" w:hAnsiTheme="minorHAnsi"/>
          <w:u w:val="single"/>
        </w:rPr>
      </w:pPr>
    </w:p>
    <w:p w:rsidR="007375A8" w:rsidRPr="00BC6470" w:rsidRDefault="007375A8" w:rsidP="002A0129">
      <w:pPr>
        <w:pStyle w:val="Bezmezer"/>
        <w:jc w:val="both"/>
        <w:rPr>
          <w:rFonts w:asciiTheme="minorHAnsi" w:hAnsiTheme="minorHAnsi"/>
          <w:u w:val="single"/>
        </w:rPr>
      </w:pPr>
    </w:p>
    <w:p w:rsidR="00D710E0" w:rsidRPr="00393178" w:rsidRDefault="000557D6" w:rsidP="000557D6">
      <w:pPr>
        <w:jc w:val="both"/>
        <w:rPr>
          <w:rFonts w:asciiTheme="minorHAnsi" w:hAnsiTheme="minorHAnsi"/>
          <w:b/>
          <w:u w:val="single"/>
        </w:rPr>
      </w:pPr>
      <w:r w:rsidRPr="00393178">
        <w:rPr>
          <w:rFonts w:asciiTheme="minorHAnsi" w:hAnsiTheme="minorHAnsi"/>
          <w:b/>
          <w:u w:val="single"/>
        </w:rPr>
        <w:t>Trestní úsek</w:t>
      </w:r>
    </w:p>
    <w:p w:rsidR="00D710E0" w:rsidRPr="00393178" w:rsidRDefault="00D710E0" w:rsidP="000557D6">
      <w:pPr>
        <w:jc w:val="both"/>
        <w:rPr>
          <w:rFonts w:asciiTheme="minorHAnsi" w:hAnsiTheme="minorHAnsi"/>
          <w:b/>
        </w:rPr>
      </w:pPr>
    </w:p>
    <w:p w:rsidR="00D710E0" w:rsidRPr="00393178" w:rsidRDefault="00D710E0" w:rsidP="00D710E0">
      <w:pPr>
        <w:pStyle w:val="Bezmezer"/>
        <w:jc w:val="both"/>
        <w:rPr>
          <w:rFonts w:asciiTheme="minorHAnsi" w:hAnsiTheme="minorHAnsi"/>
        </w:rPr>
      </w:pPr>
      <w:r w:rsidRPr="00393178">
        <w:rPr>
          <w:rFonts w:asciiTheme="minorHAnsi" w:hAnsiTheme="minorHAnsi"/>
          <w:b/>
        </w:rPr>
        <w:t>Věci trestní</w:t>
      </w:r>
      <w:r w:rsidRPr="00393178">
        <w:rPr>
          <w:rFonts w:asciiTheme="minorHAnsi" w:hAnsiTheme="minorHAnsi"/>
        </w:rPr>
        <w:t xml:space="preserve"> přidělují se rotačním způsobem podle pořadí senátů s přihlédnutím ke specializaci, prioritu mají věci dopravní a vojenské před cizinci a </w:t>
      </w:r>
      <w:proofErr w:type="spellStart"/>
      <w:r w:rsidRPr="00393178">
        <w:rPr>
          <w:rFonts w:asciiTheme="minorHAnsi" w:hAnsiTheme="minorHAnsi"/>
        </w:rPr>
        <w:t>tr</w:t>
      </w:r>
      <w:proofErr w:type="spellEnd"/>
      <w:r w:rsidRPr="00393178">
        <w:rPr>
          <w:rFonts w:asciiTheme="minorHAnsi" w:hAnsiTheme="minorHAnsi"/>
        </w:rPr>
        <w:t xml:space="preserve">. činy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393178" w:rsidRDefault="000557D6" w:rsidP="000557D6">
      <w:pPr>
        <w:jc w:val="both"/>
        <w:rPr>
          <w:rFonts w:asciiTheme="minorHAnsi" w:hAnsiTheme="minorHAnsi"/>
          <w:b/>
        </w:rPr>
      </w:pPr>
      <w:r w:rsidRPr="00393178">
        <w:rPr>
          <w:rFonts w:asciiTheme="minorHAnsi" w:hAnsiTheme="minorHAnsi"/>
          <w:b/>
        </w:rPr>
        <w:t xml:space="preserve"> </w:t>
      </w:r>
    </w:p>
    <w:p w:rsidR="000557D6" w:rsidRPr="00393178" w:rsidRDefault="000557D6" w:rsidP="000557D6">
      <w:pPr>
        <w:jc w:val="both"/>
        <w:rPr>
          <w:rFonts w:asciiTheme="minorHAnsi" w:hAnsiTheme="minorHAnsi"/>
        </w:rPr>
      </w:pPr>
      <w:r w:rsidRPr="00393178">
        <w:rPr>
          <w:rFonts w:asciiTheme="minorHAnsi" w:hAnsiTheme="minorHAnsi"/>
        </w:rPr>
        <w:t>Dojde-li k vyloučení věci, resp. vyloučení věci některého z obviněných ze společného řízení, k samostatnému řízení, přidělí se věc témuž senátu a taková věc bude zohledněna v nápadu.</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lastRenderedPageBreak/>
        <w:t xml:space="preserve">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w:t>
      </w:r>
      <w:proofErr w:type="spellStart"/>
      <w:r w:rsidRPr="00393178">
        <w:rPr>
          <w:rFonts w:asciiTheme="minorHAnsi" w:hAnsiTheme="minorHAnsi"/>
        </w:rPr>
        <w:t>v.k.ř</w:t>
      </w:r>
      <w:proofErr w:type="spellEnd"/>
      <w:r w:rsidRPr="00393178">
        <w:rPr>
          <w:rFonts w:asciiTheme="minorHAnsi" w:hAnsiTheme="minorHAnsi"/>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Napadne-li trestní věc po podání obžaloby, návrhu na potrestání  či  návrhu na schválení dohody o vině a trestu, přidělí se  předsedovi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Předseda senátu či samosoudce, který v souladu s rozvrhem práce ve věci meritorně rozhodoval, je příslušný též k úkonům vykonávacího řízení trestního, nestanoví-li později rozvrh práce výslovně jinak.</w:t>
      </w:r>
    </w:p>
    <w:p w:rsidR="00235B1C" w:rsidRPr="00393178" w:rsidRDefault="00235B1C" w:rsidP="000557D6">
      <w:pPr>
        <w:jc w:val="both"/>
        <w:rPr>
          <w:rFonts w:asciiTheme="minorHAnsi" w:hAnsiTheme="minorHAnsi"/>
          <w:u w:val="single"/>
        </w:rPr>
      </w:pPr>
    </w:p>
    <w:p w:rsidR="000557D6" w:rsidRPr="00393178" w:rsidRDefault="000557D6" w:rsidP="000557D6">
      <w:pPr>
        <w:jc w:val="both"/>
        <w:rPr>
          <w:rFonts w:asciiTheme="minorHAnsi" w:hAnsiTheme="minorHAnsi"/>
          <w:b/>
          <w:u w:val="single"/>
        </w:rPr>
      </w:pPr>
      <w:r w:rsidRPr="00393178">
        <w:rPr>
          <w:rFonts w:asciiTheme="minorHAnsi" w:hAnsiTheme="minorHAnsi"/>
          <w:b/>
          <w:u w:val="single"/>
        </w:rPr>
        <w:t>Opatrovnický úsek</w:t>
      </w:r>
    </w:p>
    <w:p w:rsidR="001D6F75" w:rsidRPr="00393178" w:rsidRDefault="001D6F75" w:rsidP="000557D6">
      <w:pPr>
        <w:jc w:val="both"/>
        <w:rPr>
          <w:rFonts w:asciiTheme="minorHAnsi" w:hAnsiTheme="minorHAnsi"/>
          <w:b/>
          <w:u w:val="single"/>
        </w:rPr>
      </w:pPr>
    </w:p>
    <w:p w:rsidR="00393178" w:rsidRPr="00067BD5" w:rsidRDefault="00393178" w:rsidP="00393178">
      <w:pPr>
        <w:pStyle w:val="Bezmezer"/>
        <w:jc w:val="both"/>
        <w:rPr>
          <w:rFonts w:asciiTheme="minorHAnsi" w:hAnsiTheme="minorHAnsi" w:cstheme="minorHAnsi"/>
        </w:rPr>
      </w:pPr>
      <w:r w:rsidRPr="00067BD5">
        <w:rPr>
          <w:rFonts w:asciiTheme="minorHAnsi" w:hAnsiTheme="minorHAnsi" w:cstheme="minorHAnsi"/>
        </w:rPr>
        <w:t xml:space="preserve">Věci opatrovnické se přidělují </w:t>
      </w:r>
      <w:r w:rsidRPr="00067BD5">
        <w:rPr>
          <w:rFonts w:asciiTheme="minorHAnsi" w:hAnsiTheme="minorHAnsi" w:cstheme="minorHAnsi"/>
          <w:b/>
        </w:rPr>
        <w:t>rotačním způsobem</w:t>
      </w:r>
      <w:r w:rsidRPr="00067BD5">
        <w:rPr>
          <w:rFonts w:asciiTheme="minorHAnsi" w:hAnsiTheme="minorHAnsi" w:cstheme="minorHAnsi"/>
        </w:rPr>
        <w:t xml:space="preserve"> podle pořadí senátů s přihlédnutím ke specializaci a s přihlédnutím k rozsahu úvazku soudce na úseku P; prioritu mají věci s cizím prvkem před ostatními specializacemi. </w:t>
      </w:r>
    </w:p>
    <w:p w:rsidR="00393178" w:rsidRPr="00067BD5" w:rsidRDefault="00393178" w:rsidP="00393178">
      <w:pPr>
        <w:pStyle w:val="Bezmezer"/>
        <w:jc w:val="both"/>
        <w:rPr>
          <w:rFonts w:asciiTheme="minorHAnsi" w:hAnsiTheme="minorHAnsi" w:cstheme="minorHAnsi"/>
        </w:rPr>
      </w:pPr>
    </w:p>
    <w:p w:rsidR="00F856BE" w:rsidRPr="00067BD5" w:rsidRDefault="00F856BE" w:rsidP="00F856BE">
      <w:pPr>
        <w:pStyle w:val="Bezmezer"/>
        <w:jc w:val="both"/>
        <w:rPr>
          <w:rFonts w:ascii="Calibri" w:hAnsi="Calibri" w:cs="Calibri"/>
        </w:rPr>
      </w:pPr>
      <w:r w:rsidRPr="00067BD5">
        <w:rPr>
          <w:rFonts w:ascii="Calibri" w:hAnsi="Calibri" w:cs="Calibri"/>
          <w:b/>
        </w:rPr>
        <w:t>Nové návrhy a nově zahájené věci</w:t>
      </w:r>
      <w:r w:rsidRPr="00067BD5">
        <w:rPr>
          <w:rFonts w:ascii="Calibri" w:hAnsi="Calibri"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067BD5">
        <w:rPr>
          <w:rFonts w:ascii="Calibri" w:hAnsi="Calibri" w:cs="Calibri"/>
        </w:rPr>
        <w:t>svěřenského</w:t>
      </w:r>
      <w:proofErr w:type="spellEnd"/>
      <w:r w:rsidRPr="00067BD5">
        <w:rPr>
          <w:rFonts w:ascii="Calibri" w:hAnsi="Calibri"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Návrhy (vč. návrhů na vydání předběžného opatření) či podněty napadlé a nové věci zahájené během dosud neskončeného řízení</w:t>
      </w:r>
      <w:r w:rsidRPr="00067BD5">
        <w:rPr>
          <w:rFonts w:ascii="Calibri" w:hAnsi="Calibri"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Nápad věcí týkajících se </w:t>
      </w:r>
      <w:r w:rsidRPr="00067BD5">
        <w:rPr>
          <w:rFonts w:ascii="Calibri" w:hAnsi="Calibri" w:cs="Calibri"/>
          <w:b/>
        </w:rPr>
        <w:t xml:space="preserve">osvojení </w:t>
      </w:r>
      <w:r w:rsidRPr="00067BD5">
        <w:rPr>
          <w:rFonts w:ascii="Calibri" w:hAnsi="Calibri" w:cs="Calibri"/>
        </w:rPr>
        <w:t>bude přidělován soudci, kterému napadl první návrh týkající se osvojení téhož dítěte.</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Je-li třeba v návaznosti na předchozí rozhodnutí ve věci rozhodnout o ustanovení opatrovníka či jiného zástupce dítěti nebo jiné osobě, rozhoduje soudce, kterému byla věc přidělena v původním řízení.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Jiná podání</w:t>
      </w:r>
      <w:r w:rsidRPr="00067BD5">
        <w:rPr>
          <w:rFonts w:ascii="Calibri" w:hAnsi="Calibri" w:cs="Calibri"/>
        </w:rPr>
        <w:t xml:space="preserve"> ve věci, ve které neprobíhá řízení (např. návrh na výkon rozhodnutí, nejasné podání, apod.)</w:t>
      </w:r>
      <w:r w:rsidR="00775AF0" w:rsidRPr="00067BD5">
        <w:rPr>
          <w:rFonts w:ascii="Calibri" w:hAnsi="Calibri" w:cs="Calibri"/>
        </w:rPr>
        <w:t xml:space="preserve"> </w:t>
      </w:r>
      <w:r w:rsidR="00775AF0" w:rsidRPr="00067BD5">
        <w:rPr>
          <w:rFonts w:ascii="Calibri" w:hAnsi="Calibri" w:cs="Calibri"/>
          <w:b/>
        </w:rPr>
        <w:t xml:space="preserve">nebo která se nezapisují do rejstříku P a </w:t>
      </w:r>
      <w:proofErr w:type="spellStart"/>
      <w:r w:rsidR="00775AF0" w:rsidRPr="00067BD5">
        <w:rPr>
          <w:rFonts w:ascii="Calibri" w:hAnsi="Calibri" w:cs="Calibri"/>
          <w:b/>
        </w:rPr>
        <w:t>Nc</w:t>
      </w:r>
      <w:proofErr w:type="spellEnd"/>
      <w:r w:rsidR="00775AF0" w:rsidRPr="00067BD5">
        <w:rPr>
          <w:rFonts w:ascii="Calibri" w:hAnsi="Calibri" w:cs="Calibri"/>
        </w:rPr>
        <w:t xml:space="preserve"> a</w:t>
      </w:r>
      <w:r w:rsidRPr="00067BD5">
        <w:rPr>
          <w:rFonts w:ascii="Calibri" w:hAnsi="Calibri" w:cs="Calibri"/>
        </w:rPr>
        <w:t xml:space="preserve"> která nebudou vyřízena vyšším soudním úředníkem nebo asistentem, budou přidělena soudci, který rozhodoval v posledním řízení.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 xml:space="preserve">Návrhy na vydání předběžného opatření </w:t>
      </w:r>
      <w:r w:rsidRPr="00067BD5">
        <w:rPr>
          <w:rFonts w:ascii="Calibri" w:hAnsi="Calibri"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067BD5" w:rsidRDefault="00310C4A" w:rsidP="00F856BE">
      <w:pPr>
        <w:pStyle w:val="Bezmezer"/>
        <w:jc w:val="both"/>
        <w:rPr>
          <w:rFonts w:ascii="Calibri" w:hAnsi="Calibri" w:cs="Calibri"/>
        </w:rPr>
      </w:pPr>
    </w:p>
    <w:p w:rsidR="00310C4A" w:rsidRPr="00067BD5" w:rsidRDefault="00310C4A" w:rsidP="001A3EC3">
      <w:pPr>
        <w:jc w:val="both"/>
        <w:rPr>
          <w:rFonts w:asciiTheme="minorHAnsi" w:hAnsiTheme="minorHAnsi"/>
          <w:b/>
        </w:rPr>
      </w:pPr>
      <w:r w:rsidRPr="00067BD5">
        <w:rPr>
          <w:rFonts w:asciiTheme="minorHAnsi" w:hAnsiTheme="minorHAnsi"/>
          <w:b/>
        </w:rPr>
        <w:t xml:space="preserve">Návrhy na vydání předběžného opatření, </w:t>
      </w:r>
      <w:r w:rsidRPr="00067BD5">
        <w:rPr>
          <w:rFonts w:asciiTheme="minorHAnsi" w:hAnsiTheme="minorHAnsi"/>
        </w:rPr>
        <w:t xml:space="preserve">které nelze zapsat do seznamu věcí P a </w:t>
      </w:r>
      <w:proofErr w:type="spellStart"/>
      <w:r w:rsidRPr="00067BD5">
        <w:rPr>
          <w:rFonts w:asciiTheme="minorHAnsi" w:hAnsiTheme="minorHAnsi"/>
        </w:rPr>
        <w:t>Nc</w:t>
      </w:r>
      <w:proofErr w:type="spellEnd"/>
      <w:r w:rsidRPr="00067BD5">
        <w:rPr>
          <w:rFonts w:asciiTheme="minorHAnsi" w:hAnsiTheme="minorHAnsi"/>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067BD5">
        <w:rPr>
          <w:rFonts w:asciiTheme="minorHAnsi" w:hAnsiTheme="minorHAnsi"/>
        </w:rPr>
        <w:t>rejstříku</w:t>
      </w:r>
      <w:r w:rsidRPr="00067BD5">
        <w:rPr>
          <w:rFonts w:asciiTheme="minorHAnsi" w:hAnsiTheme="minorHAnsi"/>
        </w:rPr>
        <w:t xml:space="preserve"> </w:t>
      </w:r>
      <w:proofErr w:type="spellStart"/>
      <w:r w:rsidRPr="00067BD5">
        <w:rPr>
          <w:rFonts w:asciiTheme="minorHAnsi" w:hAnsiTheme="minorHAnsi"/>
        </w:rPr>
        <w:t>Nc</w:t>
      </w:r>
      <w:proofErr w:type="spellEnd"/>
      <w:r w:rsidRPr="00067BD5">
        <w:rPr>
          <w:rFonts w:asciiTheme="minorHAnsi" w:hAnsiTheme="minorHAnsi"/>
        </w:rPr>
        <w:t xml:space="preserve">, a to podle pořadí senátů a s přihlédnutím k rozsahu úvazku soudce na </w:t>
      </w:r>
      <w:r w:rsidR="00E506F7" w:rsidRPr="00067BD5">
        <w:rPr>
          <w:rFonts w:asciiTheme="minorHAnsi" w:hAnsiTheme="minorHAnsi"/>
        </w:rPr>
        <w:t xml:space="preserve">opatrovnickém </w:t>
      </w:r>
      <w:r w:rsidR="001A3EC3" w:rsidRPr="00067BD5">
        <w:rPr>
          <w:rFonts w:asciiTheme="minorHAnsi" w:hAnsiTheme="minorHAnsi"/>
        </w:rPr>
        <w:t>úseku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Návrh či podnět nebo řízení zahájené ve věci samé týkající se dítěte nebo jiné osoby, ohledně které bylo </w:t>
      </w:r>
      <w:r w:rsidRPr="00067BD5">
        <w:rPr>
          <w:rFonts w:ascii="Calibri" w:hAnsi="Calibri" w:cs="Calibri"/>
          <w:b/>
        </w:rPr>
        <w:t>vydáno předběžné opatření</w:t>
      </w:r>
      <w:r w:rsidRPr="00067BD5">
        <w:rPr>
          <w:rFonts w:ascii="Calibri" w:hAnsi="Calibri" w:cs="Calibri"/>
        </w:rPr>
        <w:t xml:space="preserve"> opatrovnickým soudcem, se přiděluje soudci, který vydal předběžné opatření. Tento soudce rozhoduje rovněž o případném prodloužení trvání předběžného opatření.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067BD5" w:rsidRDefault="001A3EC3" w:rsidP="00F856BE">
      <w:pPr>
        <w:pStyle w:val="Bezmezer"/>
        <w:jc w:val="both"/>
        <w:rPr>
          <w:rFonts w:ascii="Calibri" w:hAnsi="Calibri" w:cs="Calibri"/>
        </w:rPr>
      </w:pPr>
    </w:p>
    <w:p w:rsidR="001A3EC3" w:rsidRPr="00067BD5" w:rsidRDefault="001A3EC3" w:rsidP="001A3EC3">
      <w:pPr>
        <w:autoSpaceDE w:val="0"/>
        <w:autoSpaceDN w:val="0"/>
        <w:adjustRightInd w:val="0"/>
        <w:jc w:val="both"/>
        <w:rPr>
          <w:rFonts w:asciiTheme="minorHAnsi" w:hAnsiTheme="minorHAnsi"/>
        </w:rPr>
      </w:pPr>
      <w:r w:rsidRPr="00067BD5">
        <w:rPr>
          <w:rFonts w:asciiTheme="minorHAnsi" w:hAnsiTheme="minorHAnsi"/>
        </w:rPr>
        <w:t xml:space="preserve">Pokud soudce, jemuž by měla být věc či podání podle výše uvedených pravidel přiděleno již není na oddělení zařazen, bude věc či podání přiděleno </w:t>
      </w:r>
      <w:r w:rsidRPr="00B01AE0">
        <w:rPr>
          <w:rFonts w:asciiTheme="minorHAnsi" w:hAnsiTheme="minorHAnsi"/>
          <w:b/>
        </w:rPr>
        <w:t>podle obecného pravidla pro přidělování věcí rotačním způsobem</w:t>
      </w:r>
      <w:r w:rsidRPr="00067BD5">
        <w:rPr>
          <w:rFonts w:asciiTheme="minorHAnsi" w:hAnsiTheme="minorHAnsi"/>
        </w:rPr>
        <w:t xml:space="preserve">. Není-li to možné, bude věc či podání přiděleno do senátu téhož čísla, a pokud již do takového senátu není přidělován nápad do senátu nejblíže následujícího čísla. </w:t>
      </w:r>
    </w:p>
    <w:p w:rsidR="00E506F7" w:rsidRPr="00067BD5" w:rsidRDefault="00E506F7" w:rsidP="00F856BE">
      <w:pPr>
        <w:pStyle w:val="Bezmezer"/>
        <w:jc w:val="both"/>
        <w:rPr>
          <w:rFonts w:ascii="Calibri" w:hAnsi="Calibri" w:cs="Calibri"/>
        </w:rPr>
      </w:pPr>
    </w:p>
    <w:p w:rsidR="00E506F7" w:rsidRPr="00067BD5" w:rsidRDefault="00E506F7" w:rsidP="00E506F7">
      <w:pPr>
        <w:pStyle w:val="Default"/>
        <w:jc w:val="both"/>
        <w:rPr>
          <w:rFonts w:asciiTheme="minorHAnsi" w:hAnsiTheme="minorHAnsi"/>
          <w:color w:val="auto"/>
        </w:rPr>
      </w:pPr>
      <w:r w:rsidRPr="00067BD5">
        <w:rPr>
          <w:rFonts w:asciiTheme="minorHAnsi" w:hAnsiTheme="minorHAnsi"/>
          <w:color w:val="auto"/>
        </w:rPr>
        <w:t xml:space="preserve">Ve věcech přidělování spisů na opatrovnickém úseku rozhoduje příslušný předseda nebo místopředseda </w:t>
      </w:r>
      <w:r w:rsidRPr="00B01AE0">
        <w:rPr>
          <w:rFonts w:asciiTheme="minorHAnsi" w:hAnsiTheme="minorHAnsi"/>
          <w:b/>
          <w:color w:val="auto"/>
        </w:rPr>
        <w:t>v</w:t>
      </w:r>
      <w:r w:rsidR="001A3EC3" w:rsidRPr="00B01AE0">
        <w:rPr>
          <w:rFonts w:asciiTheme="minorHAnsi" w:hAnsiTheme="minorHAnsi"/>
          <w:b/>
          <w:color w:val="auto"/>
        </w:rPr>
        <w:t> </w:t>
      </w:r>
      <w:r w:rsidRPr="00B01AE0">
        <w:rPr>
          <w:rFonts w:asciiTheme="minorHAnsi" w:hAnsiTheme="minorHAnsi"/>
          <w:b/>
          <w:color w:val="auto"/>
        </w:rPr>
        <w:t>případ</w:t>
      </w:r>
      <w:r w:rsidR="001A3EC3" w:rsidRPr="00B01AE0">
        <w:rPr>
          <w:rFonts w:asciiTheme="minorHAnsi" w:hAnsiTheme="minorHAnsi"/>
          <w:b/>
          <w:color w:val="auto"/>
        </w:rPr>
        <w:t>ě nejasností</w:t>
      </w:r>
      <w:r w:rsidRPr="00067BD5">
        <w:rPr>
          <w:rFonts w:asciiTheme="minorHAnsi" w:hAnsiTheme="minorHAnsi"/>
          <w:color w:val="auto"/>
        </w:rPr>
        <w:t xml:space="preserve"> tak, aby tyto věci byly rozděleny mezi všechny soudce rovnoměrně co do množství i co do obtížnosti a rozsahu spisu, včetně zohlednění zatíženosti soudce.</w:t>
      </w:r>
    </w:p>
    <w:p w:rsidR="00E506F7" w:rsidRPr="00067BD5" w:rsidRDefault="00E506F7" w:rsidP="00F856BE">
      <w:pPr>
        <w:pStyle w:val="Bezmezer"/>
        <w:jc w:val="both"/>
        <w:rPr>
          <w:rFonts w:ascii="Calibri" w:hAnsi="Calibri" w:cs="Calibri"/>
        </w:rPr>
      </w:pPr>
    </w:p>
    <w:p w:rsidR="00F856BE" w:rsidRDefault="00F856BE" w:rsidP="00F856BE">
      <w:pPr>
        <w:jc w:val="both"/>
        <w:rPr>
          <w:rFonts w:ascii="Calibri" w:hAnsi="Calibri"/>
        </w:rPr>
      </w:pPr>
    </w:p>
    <w:p w:rsidR="00AC5CCE" w:rsidRPr="00067BD5" w:rsidRDefault="00AC5CCE" w:rsidP="00F856BE">
      <w:pP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lastRenderedPageBreak/>
        <w:t>DORUČOVÁNÍ SOUDNÍCH PÍSEMNOSTÍ</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ZASTOUPENÍ SOUDCE</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o.s.ř.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Pr>
          <w:rFonts w:ascii="Calibri" w:hAnsi="Calibri"/>
        </w:rPr>
        <w:t xml:space="preserve">.). </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xml:space="preserve">. č. 37/1992 Sb., o jednacím řádu pro okresní a krajské soudy ve znění novel, nebo podle § 16 odst. 2 o.s.ř. či § 30 </w:t>
      </w:r>
      <w:proofErr w:type="spellStart"/>
      <w:r>
        <w:rPr>
          <w:rFonts w:ascii="Calibri" w:hAnsi="Calibri"/>
        </w:rPr>
        <w:t>tr</w:t>
      </w:r>
      <w:proofErr w:type="spellEnd"/>
      <w:r>
        <w:rPr>
          <w:rFonts w:ascii="Calibri" w:hAnsi="Calibri"/>
        </w:rPr>
        <w:t>.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xml:space="preserve">., v platném znění. </w:t>
      </w:r>
    </w:p>
    <w:p w:rsidR="0056214F" w:rsidRDefault="0056214F" w:rsidP="002A0129">
      <w:pPr>
        <w:pStyle w:val="Bezmezer"/>
        <w:jc w:val="both"/>
        <w:rPr>
          <w:rFonts w:ascii="Calibri" w:hAnsi="Calibri"/>
        </w:rPr>
      </w:pPr>
    </w:p>
    <w:p w:rsidR="0056214F" w:rsidRDefault="002A0129" w:rsidP="0056214F">
      <w:pPr>
        <w:jc w:val="both"/>
      </w:pPr>
      <w:r>
        <w:rPr>
          <w:rFonts w:ascii="Calibri" w:hAnsi="Calibri"/>
        </w:rPr>
        <w:t xml:space="preserve">Všechny dosud nepřidělené a ke dni 1.11.2016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w:t>
      </w:r>
      <w:r>
        <w:rPr>
          <w:rFonts w:ascii="Calibri" w:hAnsi="Calibri"/>
        </w:rPr>
        <w:lastRenderedPageBreak/>
        <w:t>rozlišování věcí C a EC, přičemž pořadí soudců bude navazovat na pořadí ukončené posledním přidělením provedeným podle změny rozvrhu práce účinné od 1.11.2016.</w:t>
      </w:r>
      <w:r w:rsidR="0056214F" w:rsidRPr="0056214F">
        <w:t xml:space="preserve"> </w:t>
      </w:r>
    </w:p>
    <w:p w:rsidR="0056214F" w:rsidRDefault="0056214F" w:rsidP="0056214F">
      <w:pPr>
        <w:jc w:val="both"/>
      </w:pPr>
    </w:p>
    <w:p w:rsidR="0056214F" w:rsidRPr="00BC6470" w:rsidRDefault="0056214F" w:rsidP="0056214F">
      <w:pPr>
        <w:jc w:val="both"/>
        <w:rPr>
          <w:rFonts w:asciiTheme="minorHAnsi" w:hAnsiTheme="minorHAnsi"/>
        </w:rPr>
      </w:pPr>
      <w:r w:rsidRPr="00BC6470">
        <w:rPr>
          <w:rFonts w:asciiTheme="minorHAnsi" w:hAnsiTheme="minorHAnsi"/>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2A0129" w:rsidRPr="0056214F" w:rsidRDefault="002A0129" w:rsidP="002A0129">
      <w:pPr>
        <w:pStyle w:val="Bezmezer"/>
        <w:jc w:val="both"/>
        <w:rPr>
          <w:rFonts w:asciiTheme="minorHAnsi" w:hAnsiTheme="minorHAnsi"/>
          <w:color w:val="FF0000"/>
        </w:rPr>
      </w:pPr>
    </w:p>
    <w:p w:rsidR="002A0129" w:rsidRPr="0056214F" w:rsidRDefault="002A0129" w:rsidP="002A0129">
      <w:pPr>
        <w:pStyle w:val="Bezmezer"/>
        <w:jc w:val="both"/>
        <w:rPr>
          <w:rFonts w:asciiTheme="minorHAnsi" w:hAnsiTheme="minorHAnsi"/>
          <w:color w:val="FF0000"/>
        </w:rPr>
      </w:pPr>
    </w:p>
    <w:p w:rsidR="00264801" w:rsidRDefault="00264801"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TRESTNÍ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Vyšší soudní úředník / úřednice v agendě T, </w:t>
      </w:r>
      <w:proofErr w:type="spellStart"/>
      <w:r>
        <w:rPr>
          <w:rFonts w:ascii="Calibri" w:hAnsi="Calibri"/>
          <w:b/>
          <w:bCs/>
        </w:rPr>
        <w:t>Tm</w:t>
      </w:r>
      <w:proofErr w:type="spellEnd"/>
      <w:r>
        <w:rPr>
          <w:rFonts w:ascii="Calibri" w:hAnsi="Calibri"/>
          <w:b/>
          <w:bCs/>
        </w:rPr>
        <w:t>:</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Cs/>
        </w:rPr>
        <w:t xml:space="preserve">Bc. Veronika Daněčková: odd. 1 T,  1 </w:t>
      </w:r>
      <w:proofErr w:type="spellStart"/>
      <w:r>
        <w:rPr>
          <w:rFonts w:ascii="Calibri" w:hAnsi="Calibri"/>
          <w:bCs/>
        </w:rPr>
        <w:t>Tm</w:t>
      </w:r>
      <w:proofErr w:type="spellEnd"/>
      <w:r>
        <w:rPr>
          <w:rFonts w:ascii="Calibri" w:hAnsi="Calibri"/>
          <w:bCs/>
        </w:rPr>
        <w:t xml:space="preserve">, odd. 3 T, odd. 13 T, 1 </w:t>
      </w:r>
      <w:proofErr w:type="spellStart"/>
      <w:r>
        <w:rPr>
          <w:rFonts w:ascii="Calibri" w:hAnsi="Calibri"/>
          <w:bCs/>
        </w:rPr>
        <w:t>Td</w:t>
      </w:r>
      <w:proofErr w:type="spellEnd"/>
      <w:r>
        <w:rPr>
          <w:rFonts w:ascii="Calibri" w:hAnsi="Calibri"/>
          <w:bCs/>
        </w:rPr>
        <w:t xml:space="preserve"> a 13 </w:t>
      </w:r>
      <w:proofErr w:type="spellStart"/>
      <w:r>
        <w:rPr>
          <w:rFonts w:ascii="Calibri" w:hAnsi="Calibri"/>
          <w:bCs/>
        </w:rPr>
        <w:t>Td</w:t>
      </w:r>
      <w:proofErr w:type="spellEnd"/>
      <w:r>
        <w:rPr>
          <w:rFonts w:ascii="Calibri" w:hAnsi="Calibri"/>
          <w:bCs/>
        </w:rPr>
        <w:t xml:space="preserve"> mimo dožádání došlá z ciziny, (zastupuje   Mgr. et Bc. Aleš Kaláb).              </w:t>
      </w:r>
    </w:p>
    <w:p w:rsidR="002A0129" w:rsidRDefault="002A0129" w:rsidP="002A0129">
      <w:pPr>
        <w:pStyle w:val="Bezmezer"/>
        <w:ind w:left="720"/>
        <w:jc w:val="both"/>
        <w:rPr>
          <w:rFonts w:ascii="Calibri" w:hAnsi="Calibri"/>
          <w:bCs/>
        </w:rPr>
      </w:pPr>
    </w:p>
    <w:p w:rsidR="002A0129" w:rsidRDefault="002A0129" w:rsidP="002A0129">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(zastupuje Bc. Veronika Daněčková) .              </w:t>
      </w:r>
    </w:p>
    <w:p w:rsidR="002A0129" w:rsidRDefault="002A0129" w:rsidP="002A0129">
      <w:pPr>
        <w:rPr>
          <w:rFonts w:asciiTheme="minorHAnsi" w:hAnsiTheme="minorHAnsi"/>
          <w:b/>
        </w:rPr>
      </w:pPr>
    </w:p>
    <w:p w:rsidR="002A0129" w:rsidRDefault="002A0129" w:rsidP="002A0129">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Default="002A0129" w:rsidP="002A0129">
      <w:pPr>
        <w:pStyle w:val="Bezmezer"/>
        <w:jc w:val="both"/>
        <w:rPr>
          <w:rFonts w:ascii="Calibri" w:hAnsi="Calibri"/>
        </w:rPr>
      </w:pPr>
      <w:r>
        <w:rPr>
          <w:rFonts w:ascii="Calibri" w:hAnsi="Calibri"/>
        </w:rPr>
        <w:t xml:space="preserve">podle § 6 odst. 1 písm. c), d), e) , f), g) , h), i),j), k), l), m), n), o), q) jednacího řádu, </w:t>
      </w:r>
      <w:proofErr w:type="spellStart"/>
      <w:r>
        <w:rPr>
          <w:rFonts w:ascii="Calibri" w:hAnsi="Calibri"/>
        </w:rPr>
        <w:t>vyhl</w:t>
      </w:r>
      <w:proofErr w:type="spellEnd"/>
      <w:r>
        <w:rPr>
          <w:rFonts w:ascii="Calibri" w:hAnsi="Calibri"/>
        </w:rPr>
        <w:t>. č. 37/1992 Sb., ve znění novel;</w:t>
      </w:r>
    </w:p>
    <w:p w:rsidR="002A0129" w:rsidRDefault="002A0129" w:rsidP="002A0129">
      <w:pPr>
        <w:pStyle w:val="Bezmezer"/>
        <w:jc w:val="both"/>
        <w:rPr>
          <w:rFonts w:ascii="Calibri" w:hAnsi="Calibri"/>
        </w:rPr>
      </w:pPr>
      <w:r>
        <w:rPr>
          <w:rFonts w:ascii="Calibri" w:hAnsi="Calibri"/>
          <w:bCs/>
        </w:rPr>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Default="002A0129" w:rsidP="002A0129">
      <w:pPr>
        <w:pStyle w:val="Bezmezer"/>
        <w:jc w:val="both"/>
        <w:rPr>
          <w:rFonts w:ascii="Calibri" w:hAnsi="Calibri"/>
        </w:rPr>
      </w:pPr>
      <w:r>
        <w:rPr>
          <w:rFonts w:ascii="Calibri" w:hAnsi="Calibri"/>
          <w:bCs/>
        </w:rPr>
        <w:t>zpracovává trestní statistiky a vyplňuje trestní listy;</w:t>
      </w:r>
    </w:p>
    <w:p w:rsidR="009C55BF" w:rsidRDefault="002A0129" w:rsidP="002A0129">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či prostřednictvím videokonferenčního zařízení podle § 111a odst. 2 </w:t>
      </w:r>
      <w:proofErr w:type="spellStart"/>
      <w:r>
        <w:rPr>
          <w:rFonts w:ascii="Calibri" w:hAnsi="Calibri"/>
        </w:rPr>
        <w:t>tr</w:t>
      </w:r>
      <w:proofErr w:type="spellEnd"/>
      <w:r>
        <w:rPr>
          <w:rFonts w:ascii="Calibri" w:hAnsi="Calibri"/>
        </w:rPr>
        <w:t>. řádu za použití § 53 o</w:t>
      </w:r>
      <w:r w:rsidR="00B01AE0">
        <w:rPr>
          <w:rFonts w:ascii="Calibri" w:hAnsi="Calibri"/>
        </w:rPr>
        <w:t xml:space="preserve">dst. 1 </w:t>
      </w:r>
      <w:proofErr w:type="spellStart"/>
      <w:r w:rsidR="00B01AE0">
        <w:rPr>
          <w:rFonts w:ascii="Calibri" w:hAnsi="Calibri"/>
        </w:rPr>
        <w:t>tr</w:t>
      </w:r>
      <w:proofErr w:type="spellEnd"/>
      <w:r w:rsidR="00B01AE0">
        <w:rPr>
          <w:rFonts w:ascii="Calibri" w:hAnsi="Calibri"/>
        </w:rPr>
        <w:t xml:space="preserve">. řádu (§ 23a </w:t>
      </w:r>
      <w:proofErr w:type="spellStart"/>
      <w:r w:rsidR="00B01AE0">
        <w:rPr>
          <w:rFonts w:ascii="Calibri" w:hAnsi="Calibri"/>
        </w:rPr>
        <w:t>v.k.ř</w:t>
      </w:r>
      <w:proofErr w:type="spellEnd"/>
      <w:r w:rsidR="00B01AE0">
        <w:rPr>
          <w:rFonts w:ascii="Calibri" w:hAnsi="Calibri"/>
        </w:rPr>
        <w:t>.).</w:t>
      </w:r>
    </w:p>
    <w:p w:rsidR="009C55BF" w:rsidRDefault="009C55BF" w:rsidP="002A0129">
      <w:pPr>
        <w:pStyle w:val="Bezmezer"/>
        <w:jc w:val="both"/>
        <w:rPr>
          <w:rFonts w:ascii="Calibri" w:hAnsi="Calibri"/>
        </w:rPr>
      </w:pPr>
    </w:p>
    <w:p w:rsidR="009C55BF" w:rsidRDefault="009C55BF" w:rsidP="002A0129">
      <w:pPr>
        <w:pStyle w:val="Bezmezer"/>
        <w:jc w:val="both"/>
        <w:rPr>
          <w:rFonts w:ascii="Calibri" w:hAnsi="Calibri"/>
        </w:rPr>
      </w:pPr>
    </w:p>
    <w:p w:rsidR="002A0129" w:rsidRDefault="002A0129" w:rsidP="002A0129">
      <w:pPr>
        <w:pStyle w:val="Bezmezer"/>
        <w:jc w:val="both"/>
        <w:rPr>
          <w:rFonts w:asciiTheme="minorHAnsi" w:hAnsiTheme="minorHAnsi"/>
          <w:b/>
          <w:bCs/>
        </w:rPr>
      </w:pPr>
      <w:r>
        <w:rPr>
          <w:rFonts w:asciiTheme="minorHAnsi" w:hAnsiTheme="minorHAnsi"/>
          <w:b/>
          <w:bCs/>
        </w:rPr>
        <w:lastRenderedPageBreak/>
        <w:t xml:space="preserve">Vedoucí kanceláře T, </w:t>
      </w:r>
      <w:proofErr w:type="spellStart"/>
      <w:r>
        <w:rPr>
          <w:rFonts w:asciiTheme="minorHAnsi" w:hAnsiTheme="minorHAnsi"/>
          <w:b/>
          <w:bCs/>
        </w:rPr>
        <w:t>Tm</w:t>
      </w:r>
      <w:proofErr w:type="spellEnd"/>
      <w:r>
        <w:rPr>
          <w:rFonts w:asciiTheme="minorHAnsi" w:hAnsiTheme="minorHAnsi"/>
          <w:b/>
          <w:bCs/>
        </w:rPr>
        <w:t>:</w:t>
      </w:r>
    </w:p>
    <w:p w:rsidR="002A0129" w:rsidRDefault="002A0129" w:rsidP="002A0129">
      <w:pPr>
        <w:pStyle w:val="Bezmezer"/>
        <w:jc w:val="both"/>
        <w:rPr>
          <w:rFonts w:asciiTheme="minorHAnsi" w:hAnsiTheme="minorHAnsi"/>
          <w:b/>
          <w:bCs/>
        </w:rPr>
      </w:pPr>
    </w:p>
    <w:p w:rsidR="002A0129" w:rsidRDefault="002A0129" w:rsidP="002A0129">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(Soňa Měsícová):</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Default="002A0129" w:rsidP="002A0129">
      <w:pPr>
        <w:rPr>
          <w:rFonts w:asciiTheme="minorHAnsi" w:hAnsiTheme="minorHAnsi"/>
          <w:b/>
        </w:rPr>
      </w:pPr>
      <w:r>
        <w:rPr>
          <w:rFonts w:asciiTheme="minorHAnsi" w:hAnsiTheme="minorHAnsi"/>
          <w:b/>
        </w:rPr>
        <w:t>Zastupování soudců trestního úseku :</w:t>
      </w:r>
    </w:p>
    <w:p w:rsidR="002A0129" w:rsidRDefault="002A0129" w:rsidP="002A0129">
      <w:pPr>
        <w:rPr>
          <w:rFonts w:asciiTheme="minorHAnsi" w:hAnsiTheme="minorHAnsi"/>
        </w:rPr>
      </w:pPr>
      <w:r>
        <w:rPr>
          <w:rFonts w:asciiTheme="minorHAnsi" w:hAnsiTheme="minorHAnsi"/>
        </w:rPr>
        <w:t>Pořadí zastupování obecně : JUDr. Vrtěl, Mgr. Otrubová, JUDr. Pluskalová</w:t>
      </w:r>
    </w:p>
    <w:p w:rsidR="002A0129" w:rsidRDefault="002A0129" w:rsidP="002A0129">
      <w:pPr>
        <w:rPr>
          <w:rFonts w:asciiTheme="minorHAnsi" w:hAnsiTheme="minorHAnsi"/>
        </w:rPr>
      </w:pPr>
      <w:r>
        <w:rPr>
          <w:rFonts w:asciiTheme="minorHAnsi" w:hAnsiTheme="minorHAnsi"/>
        </w:rPr>
        <w:t>Pořadí zastupování ve výlučných specializacích:</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výlučných specializacích JUDr. Vrtěla zastupuje Mgr. Otrubová, 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 xml:space="preserve">trestné činy páchané v souvislosti  s dopravní nehodou se vzájemně zastupují Mgr. Otrubová a JUDr. Pluskalová, </w:t>
      </w:r>
      <w:r>
        <w:rPr>
          <w:rFonts w:asciiTheme="minorHAnsi" w:hAnsiTheme="minorHAnsi"/>
        </w:rPr>
        <w:t xml:space="preserve">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zastupuje Mgr. Otrubovou JUDr. Vrtěl, není-li to možné, pak JUDr. Pluskalová</w:t>
      </w:r>
    </w:p>
    <w:p w:rsidR="002A0129" w:rsidRDefault="002A0129" w:rsidP="002A0129">
      <w:pPr>
        <w:pStyle w:val="Bezmezer"/>
        <w:jc w:val="both"/>
        <w:rPr>
          <w:rFonts w:ascii="Calibri" w:hAnsi="Calibri"/>
          <w:b/>
          <w:bCs/>
        </w:rPr>
      </w:pPr>
    </w:p>
    <w:p w:rsidR="002A0129" w:rsidRDefault="002A0129" w:rsidP="002A0129">
      <w:pPr>
        <w:pStyle w:val="Bezmezer"/>
        <w:jc w:val="both"/>
        <w:rPr>
          <w:rFonts w:asciiTheme="minorHAnsi" w:hAnsiTheme="minorHAnsi"/>
        </w:rPr>
      </w:pPr>
    </w:p>
    <w:p w:rsidR="00BC6470" w:rsidRDefault="00BC6470" w:rsidP="002A0129">
      <w:pPr>
        <w:pStyle w:val="Bezmezer"/>
        <w:jc w:val="both"/>
        <w:rPr>
          <w:rFonts w:asciiTheme="minorHAnsi" w:hAnsiTheme="minorHAnsi"/>
        </w:rPr>
      </w:pPr>
    </w:p>
    <w:p w:rsidR="002A0129" w:rsidRDefault="00B01AE0" w:rsidP="00B01AE0">
      <w:pPr>
        <w:pStyle w:val="Bezmezer"/>
        <w:jc w:val="center"/>
        <w:rPr>
          <w:rFonts w:ascii="Calibri" w:hAnsi="Calibri"/>
          <w:b/>
          <w:bCs/>
        </w:rPr>
      </w:pPr>
      <w:r>
        <w:rPr>
          <w:rFonts w:ascii="Calibri" w:hAnsi="Calibri"/>
          <w:b/>
          <w:bCs/>
        </w:rPr>
        <w:t>OBČANSKOPRÁVNÍ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2A0129" w:rsidRDefault="002A0129" w:rsidP="002A0129">
      <w:pPr>
        <w:pStyle w:val="Bezmezer"/>
        <w:jc w:val="both"/>
        <w:rPr>
          <w:rFonts w:ascii="Calibri" w:hAnsi="Calibri"/>
        </w:rPr>
      </w:pPr>
    </w:p>
    <w:p w:rsidR="00BC6470" w:rsidRDefault="002A0129" w:rsidP="00816A2B">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EPR , Cd, včetně Cd opatrovnických, </w:t>
      </w:r>
      <w:proofErr w:type="spellStart"/>
      <w:r>
        <w:rPr>
          <w:rFonts w:ascii="Calibri" w:hAnsi="Calibri"/>
        </w:rPr>
        <w:t>Nc</w:t>
      </w:r>
      <w:proofErr w:type="spellEnd"/>
      <w:r>
        <w:rPr>
          <w:rFonts w:ascii="Calibri" w:hAnsi="Calibri"/>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B01AE0" w:rsidRDefault="00B01AE0" w:rsidP="00816A2B">
      <w:pPr>
        <w:pStyle w:val="Bezmezer"/>
        <w:jc w:val="both"/>
        <w:rPr>
          <w:rFonts w:ascii="Calibri" w:hAnsi="Calibri"/>
        </w:rPr>
      </w:pPr>
    </w:p>
    <w:tbl>
      <w:tblPr>
        <w:tblW w:w="0" w:type="auto"/>
        <w:tblInd w:w="108" w:type="dxa"/>
        <w:tblLook w:val="04A0" w:firstRow="1" w:lastRow="0" w:firstColumn="1" w:lastColumn="0" w:noHBand="0" w:noVBand="1"/>
      </w:tblPr>
      <w:tblGrid>
        <w:gridCol w:w="3544"/>
        <w:gridCol w:w="1418"/>
        <w:gridCol w:w="1559"/>
        <w:gridCol w:w="1477"/>
        <w:gridCol w:w="1159"/>
        <w:gridCol w:w="1333"/>
        <w:gridCol w:w="1134"/>
        <w:gridCol w:w="1417"/>
        <w:gridCol w:w="959"/>
      </w:tblGrid>
      <w:tr w:rsidR="00816A2B" w:rsidTr="00816A2B">
        <w:tc>
          <w:tcPr>
            <w:tcW w:w="3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lang w:eastAsia="en-US"/>
              </w:rPr>
            </w:pPr>
            <w:r>
              <w:rPr>
                <w:rFonts w:ascii="Calibri" w:hAnsi="Calibri" w:cs="Arial"/>
                <w:b/>
                <w:lang w:eastAsia="en-US"/>
              </w:rPr>
              <w:t>Agenda</w:t>
            </w:r>
          </w:p>
        </w:tc>
        <w:tc>
          <w:tcPr>
            <w:tcW w:w="10456"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lang w:eastAsia="en-US"/>
              </w:rPr>
            </w:pPr>
            <w:r>
              <w:rPr>
                <w:rFonts w:ascii="Calibri" w:hAnsi="Calibri" w:cs="Arial"/>
                <w:b/>
                <w:lang w:eastAsia="en-US"/>
              </w:rPr>
              <w:t>Rozsah působnosti</w:t>
            </w:r>
          </w:p>
        </w:tc>
      </w:tr>
      <w:tr w:rsidR="00816A2B" w:rsidTr="00816A2B">
        <w:tc>
          <w:tcPr>
            <w:tcW w:w="0" w:type="auto"/>
            <w:vMerge/>
            <w:tcBorders>
              <w:top w:val="single" w:sz="4" w:space="0" w:color="auto"/>
              <w:left w:val="single" w:sz="4" w:space="0" w:color="auto"/>
              <w:bottom w:val="single" w:sz="4" w:space="0" w:color="auto"/>
              <w:right w:val="single" w:sz="4" w:space="0" w:color="auto"/>
            </w:tcBorders>
            <w:vAlign w:val="center"/>
            <w:hideMark/>
          </w:tcPr>
          <w:p w:rsidR="00816A2B" w:rsidRDefault="00816A2B">
            <w:pPr>
              <w:rPr>
                <w:rFonts w:ascii="Calibri" w:hAnsi="Calibri" w:cs="Arial"/>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K. Raušerová</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proofErr w:type="spellStart"/>
            <w:r>
              <w:rPr>
                <w:rFonts w:ascii="Calibri" w:hAnsi="Calibri" w:cs="Arial"/>
                <w:b/>
                <w:sz w:val="20"/>
                <w:szCs w:val="20"/>
                <w:lang w:eastAsia="en-US"/>
              </w:rPr>
              <w:t>M.Olejníčková</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E. Navrátilová</w:t>
            </w:r>
          </w:p>
        </w:tc>
        <w:tc>
          <w:tcPr>
            <w:tcW w:w="11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L. Vilímová</w:t>
            </w:r>
          </w:p>
        </w:tc>
        <w:tc>
          <w:tcPr>
            <w:tcW w:w="13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J. Růžičková</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M. Dadák</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N. Zacharová</w:t>
            </w:r>
          </w:p>
        </w:tc>
        <w:tc>
          <w:tcPr>
            <w:tcW w:w="9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16A2B" w:rsidRDefault="00816A2B">
            <w:pPr>
              <w:pStyle w:val="Bezmezer"/>
              <w:spacing w:line="276" w:lineRule="auto"/>
              <w:jc w:val="center"/>
              <w:rPr>
                <w:rFonts w:ascii="Calibri" w:hAnsi="Calibri" w:cs="Arial"/>
                <w:b/>
                <w:sz w:val="20"/>
                <w:szCs w:val="20"/>
                <w:lang w:eastAsia="en-US"/>
              </w:rPr>
            </w:pPr>
            <w:r>
              <w:rPr>
                <w:rFonts w:ascii="Calibri" w:hAnsi="Calibri" w:cs="Arial"/>
                <w:b/>
                <w:sz w:val="20"/>
                <w:szCs w:val="20"/>
                <w:lang w:eastAsia="en-US"/>
              </w:rPr>
              <w:t>I. Černá</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r w:rsidRPr="00BC6470">
              <w:rPr>
                <w:rFonts w:ascii="Calibri" w:hAnsi="Calibri" w:cs="Arial"/>
                <w:sz w:val="20"/>
                <w:szCs w:val="20"/>
                <w:lang w:eastAsia="en-US"/>
              </w:rPr>
              <w:t>EPR</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9754E" w:rsidP="0089754E">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2/5</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rsidP="0089754E">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w:t>
            </w:r>
            <w:r w:rsidR="0089754E" w:rsidRPr="00B01AE0">
              <w:rPr>
                <w:rFonts w:ascii="Calibri" w:hAnsi="Calibri" w:cs="Arial"/>
                <w:sz w:val="20"/>
                <w:szCs w:val="20"/>
                <w:lang w:eastAsia="en-US"/>
              </w:rPr>
              <w:t>5</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rsidP="0089754E">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w:t>
            </w:r>
            <w:r w:rsidR="0089754E" w:rsidRPr="00B01AE0">
              <w:rPr>
                <w:rFonts w:ascii="Calibri" w:hAnsi="Calibri" w:cs="Arial"/>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rsidP="0089754E">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w:t>
            </w:r>
            <w:r w:rsidR="0089754E" w:rsidRPr="00B01AE0">
              <w:rPr>
                <w:rFonts w:ascii="Calibri" w:hAnsi="Calibri" w:cs="Arial"/>
                <w:sz w:val="20"/>
                <w:szCs w:val="20"/>
                <w:lang w:eastAsia="en-US"/>
              </w:rPr>
              <w:t>5</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r w:rsidRPr="00BC6470">
              <w:rPr>
                <w:rFonts w:ascii="Calibri" w:hAnsi="Calibri" w:cs="Arial"/>
                <w:sz w:val="20"/>
                <w:szCs w:val="20"/>
                <w:lang w:eastAsia="en-US"/>
              </w:rPr>
              <w:t>Cd (vč. Cd opatrovnických)</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Nejasná podání</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Podání učiněná ústně do protokolu</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cs="Arial"/>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Protokoly o výhradě práva dovolat se neúčinnosti právního jednání a </w:t>
            </w:r>
            <w:r w:rsidRPr="00BC6470">
              <w:rPr>
                <w:rFonts w:ascii="Calibri" w:hAnsi="Calibri"/>
                <w:sz w:val="20"/>
                <w:szCs w:val="20"/>
                <w:lang w:eastAsia="en-US"/>
              </w:rPr>
              <w:lastRenderedPageBreak/>
              <w:t>návrhy na doručení oznámení o výhradě</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lastRenderedPageBreak/>
              <w:t>1/6</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c>
          <w:tcPr>
            <w:tcW w:w="11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c>
          <w:tcPr>
            <w:tcW w:w="1333"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01AE0" w:rsidRDefault="00816A2B">
            <w:pPr>
              <w:pStyle w:val="Bezmezer"/>
              <w:spacing w:line="276" w:lineRule="auto"/>
              <w:jc w:val="center"/>
              <w:rPr>
                <w:rFonts w:ascii="Calibri" w:hAnsi="Calibri" w:cs="Arial"/>
                <w:sz w:val="20"/>
                <w:szCs w:val="20"/>
                <w:lang w:eastAsia="en-US"/>
              </w:rPr>
            </w:pPr>
            <w:r w:rsidRPr="00B01AE0">
              <w:rPr>
                <w:rFonts w:ascii="Calibri" w:hAnsi="Calibri" w:cs="Arial"/>
                <w:sz w:val="20"/>
                <w:szCs w:val="20"/>
                <w:lang w:eastAsia="en-US"/>
              </w:rPr>
              <w:t>1/6</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sz w:val="20"/>
                <w:szCs w:val="20"/>
                <w:lang w:eastAsia="en-US"/>
              </w:rPr>
            </w:pPr>
            <w:proofErr w:type="spellStart"/>
            <w:r w:rsidRPr="00BC6470">
              <w:rPr>
                <w:rFonts w:ascii="Calibri" w:hAnsi="Calibri"/>
                <w:sz w:val="20"/>
                <w:szCs w:val="20"/>
                <w:lang w:eastAsia="en-US"/>
              </w:rPr>
              <w:lastRenderedPageBreak/>
              <w:t>Nc</w:t>
            </w:r>
            <w:proofErr w:type="spellEnd"/>
            <w:r w:rsidRPr="00BC6470">
              <w:rPr>
                <w:rFonts w:ascii="Calibri" w:hAnsi="Calibri"/>
                <w:sz w:val="20"/>
                <w:szCs w:val="20"/>
                <w:lang w:eastAsia="en-US"/>
              </w:rPr>
              <w:t>- došlá vyrozumění insolvenčního soudu</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C161D7">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C161D7">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r w:rsidR="00816A2B" w:rsidRPr="00BC6470" w:rsidTr="00816A2B">
        <w:tc>
          <w:tcPr>
            <w:tcW w:w="354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both"/>
              <w:rPr>
                <w:rFonts w:ascii="Calibri" w:hAnsi="Calibri"/>
                <w:sz w:val="20"/>
                <w:szCs w:val="20"/>
                <w:lang w:eastAsia="en-US"/>
              </w:rPr>
            </w:pPr>
            <w:proofErr w:type="spellStart"/>
            <w:r w:rsidRPr="00BC6470">
              <w:rPr>
                <w:rFonts w:ascii="Calibri" w:hAnsi="Calibri"/>
                <w:sz w:val="20"/>
                <w:szCs w:val="20"/>
                <w:lang w:eastAsia="en-US"/>
              </w:rPr>
              <w:t>Nc</w:t>
            </w:r>
            <w:proofErr w:type="spellEnd"/>
            <w:r w:rsidRPr="00BC6470">
              <w:rPr>
                <w:rFonts w:ascii="Calibri" w:hAnsi="Calibri"/>
                <w:sz w:val="20"/>
                <w:szCs w:val="20"/>
                <w:lang w:eastAsia="en-US"/>
              </w:rPr>
              <w:t xml:space="preserve"> – Návrhy (žádosti) na přiznání osvobození od soudních poplatků a ustanovení zástupce, podané před zahájením řízení</w:t>
            </w:r>
          </w:p>
        </w:tc>
        <w:tc>
          <w:tcPr>
            <w:tcW w:w="1418"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77"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333"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816A2B" w:rsidRPr="00BC6470" w:rsidRDefault="006517D6">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816A2B" w:rsidRPr="00BC6470" w:rsidRDefault="00816A2B">
            <w:pPr>
              <w:pStyle w:val="Bezmezer"/>
              <w:spacing w:line="276" w:lineRule="auto"/>
              <w:jc w:val="center"/>
              <w:rPr>
                <w:rFonts w:ascii="Calibri" w:hAnsi="Calibri" w:cs="Arial"/>
                <w:sz w:val="20"/>
                <w:szCs w:val="20"/>
                <w:lang w:eastAsia="en-US"/>
              </w:rPr>
            </w:pPr>
            <w:r w:rsidRPr="00BC6470">
              <w:rPr>
                <w:rFonts w:ascii="Calibri" w:hAnsi="Calibri" w:cs="Arial"/>
                <w:sz w:val="20"/>
                <w:szCs w:val="20"/>
                <w:lang w:eastAsia="en-US"/>
              </w:rPr>
              <w:t>0</w:t>
            </w:r>
          </w:p>
        </w:tc>
      </w:tr>
    </w:tbl>
    <w:p w:rsidR="002A0129" w:rsidRPr="00BC6470" w:rsidRDefault="002A0129" w:rsidP="002A0129">
      <w:pPr>
        <w:pStyle w:val="Bezmezer"/>
        <w:jc w:val="both"/>
        <w:rPr>
          <w:rFonts w:ascii="Calibri" w:hAnsi="Calibri"/>
        </w:rPr>
      </w:pPr>
    </w:p>
    <w:p w:rsidR="00BD3781" w:rsidRPr="00BC6470" w:rsidRDefault="00BD3781" w:rsidP="00BD3781">
      <w:pPr>
        <w:pStyle w:val="Bezmezer"/>
        <w:spacing w:line="276" w:lineRule="auto"/>
        <w:rPr>
          <w:rFonts w:ascii="Calibri" w:hAnsi="Calibri"/>
        </w:rPr>
      </w:pPr>
      <w:r w:rsidRPr="00BC6470">
        <w:rPr>
          <w:rFonts w:ascii="Calibri" w:hAnsi="Calibri"/>
        </w:rPr>
        <w:t xml:space="preserve">Dosud neskončené věci </w:t>
      </w:r>
      <w:r w:rsidRPr="00BC6470">
        <w:rPr>
          <w:rFonts w:ascii="Calibri" w:hAnsi="Calibri"/>
          <w:lang w:eastAsia="en-US"/>
        </w:rPr>
        <w:t xml:space="preserve">Mgr. Martiny </w:t>
      </w:r>
      <w:proofErr w:type="spellStart"/>
      <w:r w:rsidRPr="00BC6470">
        <w:rPr>
          <w:rFonts w:ascii="Calibri" w:hAnsi="Calibri"/>
          <w:lang w:eastAsia="en-US"/>
        </w:rPr>
        <w:t>Olejníčkové</w:t>
      </w:r>
      <w:proofErr w:type="spellEnd"/>
      <w:r w:rsidRPr="00BC6470">
        <w:rPr>
          <w:rFonts w:ascii="Calibri" w:hAnsi="Calibri"/>
          <w:lang w:eastAsia="en-US"/>
        </w:rPr>
        <w:t xml:space="preserve">, DiS. </w:t>
      </w:r>
      <w:r w:rsidRPr="00BC6470">
        <w:rPr>
          <w:rFonts w:ascii="Calibri" w:hAnsi="Calibri"/>
        </w:rPr>
        <w:t>v agendě EPR se přidělují k vyřízení Bc. Janě Růžičkové.</w:t>
      </w:r>
    </w:p>
    <w:p w:rsidR="002A0129" w:rsidRPr="00BC6470"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o.s.ř. nebo </w:t>
      </w:r>
      <w:proofErr w:type="spellStart"/>
      <w:r>
        <w:rPr>
          <w:rFonts w:ascii="Calibri" w:hAnsi="Calibri"/>
          <w:bCs/>
        </w:rPr>
        <w:t>z.ř.s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w:t>
      </w:r>
      <w:r w:rsidR="00D347F0">
        <w:rPr>
          <w:rFonts w:ascii="Calibri" w:hAnsi="Calibri"/>
        </w:rPr>
        <w:t xml:space="preserve">a </w:t>
      </w:r>
      <w:r w:rsidR="00D347F0" w:rsidRPr="00FE0808">
        <w:rPr>
          <w:rFonts w:ascii="Calibri" w:hAnsi="Calibri"/>
        </w:rPr>
        <w:t>Mgr. Kateřiny Raušerové</w:t>
      </w:r>
      <w:r w:rsidR="00D347F0">
        <w:rPr>
          <w:rFonts w:ascii="Calibri" w:hAnsi="Calibri"/>
        </w:rPr>
        <w:t xml:space="preserve"> </w:t>
      </w:r>
      <w:r>
        <w:rPr>
          <w:rFonts w:ascii="Calibri" w:hAnsi="Calibri"/>
        </w:rPr>
        <w:t xml:space="preserve">soudce Mgr. </w:t>
      </w:r>
      <w:r>
        <w:rPr>
          <w:rFonts w:ascii="Calibri" w:hAnsi="Calibri"/>
        </w:rPr>
        <w:lastRenderedPageBreak/>
        <w:t xml:space="preserve">et Mgr. Věroslav Řezáč, proti rozhodnutí VSÚ Evy Navrátilové soudce Mgr. et Mgr. Věroslav Řezáč, proti rozhodnutí asistentky Mgr. Lenky Vilímové soudkyně JUDr. Dana Malechová, proti rozhodnutí VSÚ Bc. Jany Růžičkové soudkyně JUDr. Alice Havránková, proti rozhodnutí VSÚ Mgr. Niké Zacharové soudce Mgr. František Jurtík, proti rozhodnutí asistenta Mgr. Bc. Michala </w:t>
      </w:r>
      <w:r w:rsidRPr="004C20B2">
        <w:rPr>
          <w:rFonts w:ascii="Calibri" w:hAnsi="Calibri"/>
        </w:rPr>
        <w:t>Dadáka soud</w:t>
      </w:r>
      <w:r w:rsidR="006E0644" w:rsidRPr="004C20B2">
        <w:rPr>
          <w:rFonts w:ascii="Calibri" w:hAnsi="Calibri"/>
        </w:rPr>
        <w:t xml:space="preserve">ce JUDr. Ivan Šišma </w:t>
      </w:r>
      <w:r w:rsidRPr="004C20B2">
        <w:rPr>
          <w:rFonts w:ascii="Calibri" w:hAnsi="Calibri"/>
        </w:rPr>
        <w:t>a</w:t>
      </w:r>
      <w:r>
        <w:rPr>
          <w:rFonts w:ascii="Calibri" w:hAnsi="Calibri"/>
        </w:rPr>
        <w:t xml:space="preserve"> proti rozhodnutí VSÚ Ingrid Černé soudkyně Mgr. Hana Greplová. </w:t>
      </w:r>
    </w:p>
    <w:p w:rsidR="002A0129" w:rsidRDefault="002A0129" w:rsidP="002A0129">
      <w:pPr>
        <w:pStyle w:val="Bezmezer"/>
        <w:jc w:val="both"/>
        <w:rPr>
          <w:rFonts w:ascii="Calibri" w:hAnsi="Calibri"/>
        </w:rPr>
      </w:pPr>
    </w:p>
    <w:p w:rsidR="00BE2ACD" w:rsidRDefault="00BE2ACD"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Vedoucí kanceláře C:</w:t>
      </w:r>
    </w:p>
    <w:p w:rsidR="002A0129" w:rsidRDefault="002A0129" w:rsidP="002A0129">
      <w:pPr>
        <w:pStyle w:val="Bezmezer"/>
        <w:jc w:val="both"/>
        <w:rPr>
          <w:rFonts w:ascii="Calibri" w:hAnsi="Calibri"/>
          <w:b/>
          <w:bCs/>
        </w:rPr>
      </w:pPr>
    </w:p>
    <w:p w:rsidR="002A0129" w:rsidRDefault="002A0129" w:rsidP="002A0129">
      <w:pPr>
        <w:pStyle w:val="Bezmezer"/>
        <w:rPr>
          <w:rFonts w:ascii="Calibri" w:hAnsi="Calibri"/>
          <w:b/>
        </w:rPr>
      </w:pPr>
      <w:r>
        <w:rPr>
          <w:rFonts w:ascii="Calibri" w:hAnsi="Calibri"/>
          <w:b/>
        </w:rPr>
        <w:t xml:space="preserve">Kamila Žaloudková: </w:t>
      </w:r>
    </w:p>
    <w:p w:rsidR="002A0129" w:rsidRDefault="002A0129" w:rsidP="002A0129">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2A0129" w:rsidRDefault="002A0129" w:rsidP="002A0129">
      <w:pPr>
        <w:pStyle w:val="Bezmezer"/>
        <w:jc w:val="both"/>
        <w:rPr>
          <w:rFonts w:ascii="Calibri" w:hAnsi="Calibri"/>
        </w:rPr>
      </w:pPr>
      <w:r>
        <w:rPr>
          <w:rFonts w:ascii="Calibri" w:hAnsi="Calibri"/>
        </w:rPr>
        <w:t>Vede rejstříky 4 C, 7 C, Cd  a původní rejstříky EC (zástupkyně Jaroslava Klimešová). Provádí ve všech věcech C, P a D neodkladné úkony v řízení o návrzích na určení lhůty podle § 174a zák. č. 6/2002 Sb.</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odst. 1 </w:t>
      </w:r>
      <w:proofErr w:type="spellStart"/>
      <w:r>
        <w:rPr>
          <w:rFonts w:ascii="Calibri" w:hAnsi="Calibri"/>
        </w:rPr>
        <w:t>z.ř.s</w:t>
      </w:r>
      <w:proofErr w:type="spellEnd"/>
      <w:r>
        <w:rPr>
          <w:rFonts w:ascii="Calibri" w:hAnsi="Calibri"/>
        </w:rPr>
        <w:t>. zasílá státnímu zastupitelství návrh nebo usnesení o zahájení řízení ve věcech ochrany proti domácímu násilí.</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2A0129" w:rsidRPr="004C20B2" w:rsidRDefault="002A0129" w:rsidP="002A0129">
      <w:pPr>
        <w:pStyle w:val="Bezmezer"/>
        <w:jc w:val="both"/>
        <w:rPr>
          <w:del w:id="2" w:author="František Jurtík" w:date="2015-07-09T21:13:00Z"/>
          <w:rFonts w:asciiTheme="minorHAnsi" w:hAnsiTheme="minorHAnsi"/>
          <w:strike/>
        </w:rPr>
      </w:pPr>
      <w:r w:rsidRPr="004C20B2">
        <w:rPr>
          <w:rFonts w:asciiTheme="minorHAnsi" w:hAnsiTheme="minorHAnsi"/>
        </w:rPr>
        <w:t xml:space="preserve">Vede agendu </w:t>
      </w:r>
      <w:proofErr w:type="spellStart"/>
      <w:r w:rsidRPr="004C20B2">
        <w:rPr>
          <w:rFonts w:asciiTheme="minorHAnsi" w:hAnsiTheme="minorHAnsi"/>
        </w:rPr>
        <w:t>Nc</w:t>
      </w:r>
      <w:proofErr w:type="spellEnd"/>
      <w:r w:rsidRPr="004C20B2">
        <w:rPr>
          <w:rFonts w:asciiTheme="minorHAnsi" w:hAnsiTheme="minorHAnsi"/>
        </w:rPr>
        <w:t xml:space="preserve"> - došlá vyrozumění insolvenčního soudu zaslaná okresnímu soudu (obecnému soud dlužníka) podle insolvenčního </w:t>
      </w:r>
      <w:proofErr w:type="spellStart"/>
      <w:r w:rsidRPr="004C20B2">
        <w:rPr>
          <w:rFonts w:asciiTheme="minorHAnsi" w:hAnsiTheme="minorHAnsi"/>
        </w:rPr>
        <w:t>zákona.</w:t>
      </w:r>
    </w:p>
    <w:p w:rsidR="002A0129" w:rsidRPr="004C20B2" w:rsidRDefault="002A0129" w:rsidP="002A0129">
      <w:pPr>
        <w:pStyle w:val="Bezmezer"/>
        <w:jc w:val="both"/>
        <w:rPr>
          <w:rFonts w:asciiTheme="minorHAnsi" w:hAnsiTheme="minorHAnsi"/>
        </w:rPr>
      </w:pPr>
      <w:r w:rsidRPr="004C20B2">
        <w:rPr>
          <w:rFonts w:asciiTheme="minorHAnsi" w:hAnsiTheme="minorHAnsi"/>
        </w:rPr>
        <w:t>V</w:t>
      </w:r>
      <w:proofErr w:type="spellEnd"/>
      <w:r w:rsidRPr="004C20B2">
        <w:rPr>
          <w:rFonts w:asciiTheme="minorHAnsi" w:hAnsiTheme="minorHAnsi"/>
        </w:rPr>
        <w:t xml:space="preserve"> agendě elektronického rozkazního řízení zakládá, vede a ukládá sběrné spisy podle § 200e Vnitřního a kancelářského řádu. </w:t>
      </w:r>
    </w:p>
    <w:p w:rsidR="002A0129" w:rsidRDefault="002A0129" w:rsidP="002A0129">
      <w:pPr>
        <w:pStyle w:val="Bezmezer"/>
        <w:jc w:val="both"/>
        <w:rPr>
          <w:rFonts w:ascii="Calibri" w:hAnsi="Calibri"/>
        </w:rPr>
      </w:pPr>
    </w:p>
    <w:p w:rsidR="00BC6470" w:rsidRDefault="00BC6470" w:rsidP="002A0129">
      <w:pPr>
        <w:pStyle w:val="Bezmezer"/>
        <w:jc w:val="both"/>
        <w:rPr>
          <w:rFonts w:ascii="Calibri" w:hAnsi="Calibri"/>
        </w:rPr>
      </w:pPr>
    </w:p>
    <w:p w:rsidR="002A0129" w:rsidRDefault="002A0129" w:rsidP="002A0129">
      <w:pPr>
        <w:pStyle w:val="Bezmezer"/>
        <w:jc w:val="both"/>
        <w:rPr>
          <w:rFonts w:ascii="Calibri" w:hAnsi="Calibri"/>
          <w:b/>
        </w:rPr>
      </w:pPr>
      <w:r>
        <w:rPr>
          <w:rFonts w:ascii="Calibri" w:hAnsi="Calibri"/>
          <w:b/>
        </w:rPr>
        <w:t>Rejstříkové vedoucí:</w:t>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Pořadí zastupování soudců občanskoprávního úseku: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lastRenderedPageBreak/>
        <w:t>Mgr. Hana Greplová, JUDr. Alice Havránková, Mgr. František Jurtík, JUDr. Dana Malechová,</w:t>
      </w:r>
      <w:r w:rsidR="00FE0808">
        <w:rPr>
          <w:rFonts w:ascii="Calibri" w:hAnsi="Calibri"/>
        </w:rPr>
        <w:t xml:space="preserve"> </w:t>
      </w:r>
      <w:r>
        <w:rPr>
          <w:rFonts w:ascii="Calibri" w:hAnsi="Calibri"/>
        </w:rPr>
        <w:t xml:space="preserve">Mgr. Věroslav Řezáč, </w:t>
      </w:r>
      <w:r w:rsidR="00F70F97" w:rsidRPr="000305F5">
        <w:rPr>
          <w:rFonts w:ascii="Calibri" w:hAnsi="Calibri"/>
        </w:rPr>
        <w:t xml:space="preserve">JUDr. Ivan Šišma (i pracovní spory), </w:t>
      </w:r>
      <w:r w:rsidRPr="000305F5">
        <w:rPr>
          <w:rFonts w:ascii="Calibri" w:hAnsi="Calibri"/>
        </w:rPr>
        <w:t>JUDr. Vladimír</w:t>
      </w:r>
      <w:r>
        <w:rPr>
          <w:rFonts w:ascii="Calibri" w:hAnsi="Calibri"/>
        </w:rPr>
        <w:t xml:space="preserve"> Váňa.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2A0129" w:rsidRDefault="002A0129"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Vracení soudních poplatků a výpočet úroků z prodlení za opožděné vrácení poplatku: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Spojování věcí podle § 112 o.s.ř.:</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rPr>
        <w:t xml:space="preserve">Věci spojené podle § 112 o.s.ř. a přidělené původně k projednání a rozhodnutí různým soudcům řeší soudce, kterému věc napadla nejdříve, a to pod nejstarší spisovou značkou. </w:t>
      </w:r>
    </w:p>
    <w:p w:rsidR="00175B94" w:rsidRDefault="00175B94" w:rsidP="00B01AE0">
      <w:pPr>
        <w:pStyle w:val="Bezmezer"/>
        <w:rPr>
          <w:rFonts w:ascii="Calibri" w:hAnsi="Calibri"/>
          <w:b/>
          <w:bCs/>
          <w:sz w:val="28"/>
          <w:szCs w:val="28"/>
        </w:rPr>
      </w:pPr>
    </w:p>
    <w:p w:rsidR="00175B94" w:rsidRDefault="00175B94"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DĚDICKÝ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složitelů (mimo peněžních prostředků) a protestace směnek a šeků, vede knihu směnečných protestů a evidenci směnek (šeků). V pozůstalostních věcech zpracovává dožádání.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2A0129" w:rsidRDefault="004C20B2" w:rsidP="002A0129">
      <w:pPr>
        <w:pStyle w:val="Bezmezer"/>
        <w:jc w:val="both"/>
        <w:rPr>
          <w:rFonts w:ascii="Calibri" w:hAnsi="Calibri"/>
          <w:b/>
          <w:bCs/>
        </w:rPr>
      </w:pPr>
      <w:r w:rsidRPr="00B01AE0">
        <w:rPr>
          <w:rFonts w:ascii="Calibri" w:hAnsi="Calibri"/>
          <w:b/>
          <w:bCs/>
        </w:rPr>
        <w:t xml:space="preserve">Mgr. Bc. Aleš Kaláb </w:t>
      </w:r>
      <w:r w:rsidRPr="00B01AE0">
        <w:rPr>
          <w:rFonts w:ascii="Calibri" w:hAnsi="Calibri"/>
        </w:rPr>
        <w:t>(zástupkyně Eva Navrátilová)</w:t>
      </w:r>
      <w:r w:rsidRPr="00B01AE0">
        <w:rPr>
          <w:rFonts w:ascii="Calibri" w:hAnsi="Calibri"/>
          <w:b/>
          <w:bCs/>
        </w:rPr>
        <w:t>:</w:t>
      </w:r>
      <w:r>
        <w:rPr>
          <w:rFonts w:ascii="Calibri" w:hAnsi="Calibri"/>
        </w:rPr>
        <w:t xml:space="preserve">  </w:t>
      </w:r>
      <w:r w:rsidR="002A0129">
        <w:rPr>
          <w:rFonts w:ascii="Calibri" w:hAnsi="Calibri"/>
        </w:rPr>
        <w:t>Provádí úkony v pozůstalostních věcech, vč.</w:t>
      </w:r>
      <w:r w:rsidR="002A0129">
        <w:rPr>
          <w:rFonts w:ascii="Calibri" w:hAnsi="Calibri"/>
          <w:bCs/>
        </w:rPr>
        <w:t xml:space="preserve"> věcí </w:t>
      </w:r>
      <w:proofErr w:type="spellStart"/>
      <w:r w:rsidR="002A0129">
        <w:rPr>
          <w:rFonts w:ascii="Calibri" w:hAnsi="Calibri"/>
        </w:rPr>
        <w:t>Nc</w:t>
      </w:r>
      <w:proofErr w:type="spellEnd"/>
      <w:r w:rsidR="002A0129">
        <w:rPr>
          <w:rFonts w:ascii="Calibri" w:hAnsi="Calibri"/>
        </w:rPr>
        <w:t xml:space="preserve"> - všeobecné věci rejstříku D a seznamu závětí</w:t>
      </w:r>
      <w:r w:rsidR="002A0129">
        <w:rPr>
          <w:rFonts w:ascii="Calibri" w:hAnsi="Calibri"/>
          <w:bCs/>
        </w:rPr>
        <w:t xml:space="preserve">. Je příkazce finančních operací k výplatě znalečného, </w:t>
      </w:r>
      <w:proofErr w:type="spellStart"/>
      <w:r w:rsidR="002A0129">
        <w:rPr>
          <w:rFonts w:ascii="Calibri" w:hAnsi="Calibri"/>
          <w:bCs/>
        </w:rPr>
        <w:t>tlumočného</w:t>
      </w:r>
      <w:proofErr w:type="spellEnd"/>
      <w:r w:rsidR="002A0129">
        <w:rPr>
          <w:rFonts w:ascii="Calibri" w:hAnsi="Calibri"/>
          <w:bCs/>
        </w:rPr>
        <w:t xml:space="preserve"> a odměn notářům jako soudním komisařům.</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o.s.ř. nebo </w:t>
      </w:r>
      <w:proofErr w:type="spellStart"/>
      <w:r>
        <w:rPr>
          <w:rFonts w:ascii="Calibri" w:hAnsi="Calibri"/>
          <w:bCs/>
        </w:rPr>
        <w:t>z.ř.s</w:t>
      </w:r>
      <w:proofErr w:type="spellEnd"/>
      <w:r>
        <w:rPr>
          <w:rFonts w:ascii="Calibri" w:hAnsi="Calibri"/>
          <w:bCs/>
        </w:rPr>
        <w:t>.</w:t>
      </w:r>
      <w:r>
        <w:rPr>
          <w:rFonts w:ascii="Calibri" w:hAnsi="Calibri"/>
        </w:rPr>
        <w:t xml:space="preserve"> rozhoduje přidělená předsedkyně senátu.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Vedoucí kanceláře D:</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lastRenderedPageBreak/>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Default="002A0129" w:rsidP="002A0129">
      <w:pPr>
        <w:pStyle w:val="Bezmezer"/>
        <w:jc w:val="center"/>
        <w:rPr>
          <w:rFonts w:ascii="Calibri" w:hAnsi="Calibri"/>
          <w:b/>
          <w:bCs/>
          <w:sz w:val="28"/>
          <w:szCs w:val="28"/>
        </w:rPr>
      </w:pPr>
    </w:p>
    <w:p w:rsidR="00B01AE0" w:rsidRDefault="00B01AE0" w:rsidP="002A0129">
      <w:pPr>
        <w:pStyle w:val="Bezmezer"/>
        <w:jc w:val="center"/>
        <w:rPr>
          <w:rFonts w:ascii="Calibri" w:hAnsi="Calibri"/>
          <w:b/>
          <w:bCs/>
          <w:sz w:val="28"/>
          <w:szCs w:val="28"/>
        </w:rPr>
      </w:pPr>
    </w:p>
    <w:p w:rsidR="00B01AE0" w:rsidRDefault="00B01AE0"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OPATROVNICKÝ ÚSEK</w:t>
      </w:r>
    </w:p>
    <w:p w:rsidR="002A0129" w:rsidRDefault="002A0129" w:rsidP="002A0129">
      <w:pPr>
        <w:pStyle w:val="Bezmezer"/>
        <w:jc w:val="center"/>
        <w:rPr>
          <w:rFonts w:ascii="Calibri" w:hAnsi="Calibri"/>
          <w:b/>
          <w:bCs/>
          <w:sz w:val="28"/>
          <w:szCs w:val="28"/>
        </w:rPr>
      </w:pPr>
    </w:p>
    <w:p w:rsidR="002A0129" w:rsidRDefault="002A0129" w:rsidP="002A0129">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2A0129" w:rsidRDefault="002A0129" w:rsidP="002A0129">
      <w:pPr>
        <w:pStyle w:val="Bezmezer"/>
        <w:jc w:val="both"/>
        <w:rPr>
          <w:rFonts w:ascii="Calibri" w:hAnsi="Calibri"/>
        </w:rPr>
      </w:pPr>
    </w:p>
    <w:p w:rsidR="00F856BE" w:rsidRDefault="00F856BE" w:rsidP="00F856BE">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F856BE" w:rsidRDefault="00F856BE" w:rsidP="00F856BE">
      <w:pPr>
        <w:pStyle w:val="Bezmezer"/>
        <w:jc w:val="both"/>
        <w:rPr>
          <w:rFonts w:ascii="Calibri" w:hAnsi="Calibri" w:cs="Arial"/>
        </w:rPr>
      </w:pPr>
    </w:p>
    <w:p w:rsidR="00F856BE" w:rsidRPr="00B01AE0" w:rsidRDefault="00F856BE" w:rsidP="00F856BE">
      <w:pPr>
        <w:pStyle w:val="Bezmezer"/>
        <w:jc w:val="both"/>
        <w:rPr>
          <w:rFonts w:ascii="Calibri" w:hAnsi="Calibri"/>
        </w:rPr>
      </w:pPr>
      <w:r>
        <w:rPr>
          <w:rFonts w:ascii="Calibri" w:hAnsi="Calibri"/>
        </w:rPr>
        <w:t xml:space="preserve">Vyšší soudní úřednice </w:t>
      </w:r>
      <w:r w:rsidR="00A814B3">
        <w:rPr>
          <w:rFonts w:ascii="Calibri" w:hAnsi="Calibri"/>
        </w:rPr>
        <w:t xml:space="preserve">a asistentka soudce </w:t>
      </w:r>
      <w:r>
        <w:rPr>
          <w:rFonts w:ascii="Calibri" w:hAnsi="Calibri"/>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r w:rsidRPr="00B01AE0">
        <w:rPr>
          <w:rFonts w:ascii="Calibri" w:hAnsi="Calibri"/>
        </w:rPr>
        <w:t xml:space="preserve">Není-li dosud věc přidělena konkrétnímu soudci, </w:t>
      </w:r>
      <w:r w:rsidR="00A80828" w:rsidRPr="00B01AE0">
        <w:rPr>
          <w:rFonts w:ascii="Calibri" w:hAnsi="Calibri"/>
        </w:rPr>
        <w:t xml:space="preserve">nebo činí-li VSÚ úkony společně pro jednoho soudce, </w:t>
      </w:r>
      <w:r w:rsidRPr="00B01AE0">
        <w:rPr>
          <w:rFonts w:ascii="Calibri" w:hAnsi="Calibri"/>
        </w:rPr>
        <w:t>zpracovává VSÚ Radka Žondrová, DiS. věci s lichými spisovými značkami a VSÚ Bc. Jaroslava Krátká věci se sudými spisovými značkami.</w:t>
      </w:r>
    </w:p>
    <w:p w:rsidR="00F856BE" w:rsidRPr="00B01AE0" w:rsidRDefault="00F856BE" w:rsidP="00F856BE">
      <w:pPr>
        <w:pStyle w:val="Bezmezer"/>
        <w:jc w:val="both"/>
        <w:rPr>
          <w:rFonts w:ascii="Calibri" w:hAnsi="Calibri"/>
        </w:rPr>
      </w:pPr>
    </w:p>
    <w:p w:rsidR="00EC2C16" w:rsidRPr="006763C5" w:rsidRDefault="00F856BE" w:rsidP="00EC2C16">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Radka Žondrová, DiS.</w:t>
      </w:r>
      <w:r>
        <w:rPr>
          <w:rFonts w:ascii="Calibri" w:hAnsi="Calibri"/>
        </w:rPr>
        <w:t xml:space="preserve"> </w:t>
      </w:r>
      <w:r w:rsidRPr="00B01AE0">
        <w:rPr>
          <w:rFonts w:ascii="Calibri" w:hAnsi="Calibri"/>
        </w:rPr>
        <w:t>provádí úkony, vč</w:t>
      </w:r>
      <w:r w:rsidRPr="007B4FDE">
        <w:rPr>
          <w:rFonts w:ascii="Calibri" w:hAnsi="Calibri"/>
          <w:color w:val="FF0000"/>
        </w:rPr>
        <w:t>.</w:t>
      </w:r>
      <w:r>
        <w:rPr>
          <w:rFonts w:ascii="Calibri" w:hAnsi="Calibri"/>
        </w:rPr>
        <w:t xml:space="preserve"> </w:t>
      </w:r>
      <w:proofErr w:type="spellStart"/>
      <w:r>
        <w:rPr>
          <w:rFonts w:ascii="Calibri" w:hAnsi="Calibri"/>
        </w:rPr>
        <w:t>porozsudkové</w:t>
      </w:r>
      <w:proofErr w:type="spellEnd"/>
      <w:r>
        <w:rPr>
          <w:rFonts w:ascii="Calibri" w:hAnsi="Calibri"/>
        </w:rPr>
        <w:t xml:space="preserve"> agendy a statistiky,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w:t>
      </w:r>
      <w:r>
        <w:rPr>
          <w:rFonts w:ascii="Calibri" w:hAnsi="Calibri"/>
        </w:rPr>
        <w:lastRenderedPageBreak/>
        <w:t xml:space="preserve">ústně do protokolu podle § 14 </w:t>
      </w:r>
      <w:proofErr w:type="spellStart"/>
      <w:r>
        <w:rPr>
          <w:rFonts w:ascii="Calibri" w:hAnsi="Calibri"/>
        </w:rPr>
        <w:t>z.ř.s</w:t>
      </w:r>
      <w:proofErr w:type="spellEnd"/>
      <w:r>
        <w:rPr>
          <w:rFonts w:ascii="Calibri" w:hAnsi="Calibri"/>
        </w:rPr>
        <w:t xml:space="preserve">. v opatrovnických věcech, které lze zahájit i bez návrhu, v řízení o povolení uzavřít manželství, řízení o určení a popření rodičovství a řízení ve věcech osvojení. </w:t>
      </w:r>
      <w:r w:rsidR="00EC2C16" w:rsidRPr="006763C5">
        <w:rPr>
          <w:rFonts w:ascii="Calibri" w:hAnsi="Calibri"/>
        </w:rPr>
        <w:t xml:space="preserve">Soudní tajemnice </w:t>
      </w:r>
      <w:r w:rsidR="00EC2C16" w:rsidRPr="006763C5">
        <w:rPr>
          <w:rFonts w:ascii="Calibri" w:hAnsi="Calibri"/>
          <w:b/>
        </w:rPr>
        <w:t>Alena Nečasová</w:t>
      </w:r>
      <w:r w:rsidR="00EC2C16" w:rsidRPr="006763C5">
        <w:rPr>
          <w:rFonts w:ascii="Calibri" w:hAnsi="Calibri"/>
        </w:rPr>
        <w:t xml:space="preserve"> provádí úkony soudu při správě jmění </w:t>
      </w:r>
      <w:proofErr w:type="spellStart"/>
      <w:r w:rsidR="00EC2C16" w:rsidRPr="006763C5">
        <w:rPr>
          <w:rFonts w:ascii="Calibri" w:hAnsi="Calibri"/>
        </w:rPr>
        <w:t>opatrovanců</w:t>
      </w:r>
      <w:proofErr w:type="spellEnd"/>
      <w:r w:rsidR="00EC2C16" w:rsidRPr="006763C5">
        <w:rPr>
          <w:rFonts w:ascii="Calibri" w:hAnsi="Calibri"/>
        </w:rPr>
        <w:t xml:space="preserve"> podle § 485 NOZ.</w:t>
      </w:r>
    </w:p>
    <w:p w:rsidR="00EC2C16" w:rsidRDefault="00EC2C16" w:rsidP="00EC2C16">
      <w:pPr>
        <w:pStyle w:val="Bezmezer"/>
        <w:jc w:val="both"/>
        <w:rPr>
          <w:rFonts w:ascii="Calibri" w:hAnsi="Calibri"/>
        </w:rPr>
      </w:pPr>
    </w:p>
    <w:p w:rsidR="00EC2C16" w:rsidRPr="006763C5" w:rsidRDefault="00EC2C16" w:rsidP="00EC2C16">
      <w:pPr>
        <w:pStyle w:val="Bezmezer"/>
        <w:jc w:val="both"/>
        <w:rPr>
          <w:rFonts w:ascii="Calibri" w:hAnsi="Calibri"/>
        </w:rPr>
      </w:pPr>
      <w:r w:rsidRPr="006763C5">
        <w:rPr>
          <w:rFonts w:ascii="Calibri" w:hAnsi="Calibri"/>
        </w:rPr>
        <w:t>Vyšší soudní úřednice a asistentka provádí úkony zhlédnutí posuzovaného v řízení o omezení svéprávnosti člověka (k pokynu soudce), každá v rozsahu 1/3.</w:t>
      </w:r>
    </w:p>
    <w:p w:rsidR="00EC2C16" w:rsidRPr="006763C5" w:rsidRDefault="00EC2C16" w:rsidP="00EC2C16">
      <w:pPr>
        <w:pStyle w:val="Bezmezer"/>
        <w:jc w:val="both"/>
        <w:rPr>
          <w:rFonts w:ascii="Calibri" w:hAnsi="Calibri"/>
        </w:rPr>
      </w:pPr>
    </w:p>
    <w:p w:rsidR="00EC2C16" w:rsidRPr="006763C5" w:rsidRDefault="00EC2C16" w:rsidP="00EC2C16">
      <w:pPr>
        <w:pStyle w:val="Bezmezer"/>
        <w:jc w:val="both"/>
        <w:rPr>
          <w:rFonts w:ascii="Calibri" w:hAnsi="Calibri"/>
        </w:rPr>
      </w:pPr>
      <w:r w:rsidRPr="006763C5">
        <w:rPr>
          <w:rFonts w:ascii="Calibri" w:hAnsi="Calibri"/>
        </w:rPr>
        <w:t xml:space="preserve">Vyšší soudní úřednice </w:t>
      </w:r>
      <w:r w:rsidRPr="006763C5">
        <w:rPr>
          <w:rFonts w:ascii="Calibri" w:hAnsi="Calibri"/>
          <w:b/>
        </w:rPr>
        <w:t xml:space="preserve">Radka Žondrová, Dis., Bc. Jaroslava Krátká a vyšší soudní úředník Mgr. Aleš Kaláb provádí úkony v agendě L, </w:t>
      </w:r>
      <w:r w:rsidRPr="006763C5">
        <w:rPr>
          <w:rFonts w:ascii="Calibri" w:hAnsi="Calibri"/>
        </w:rPr>
        <w:t>každý v rozsahu 1/3.</w:t>
      </w:r>
    </w:p>
    <w:p w:rsidR="00F856BE" w:rsidRDefault="00F856BE" w:rsidP="00F856BE">
      <w:pPr>
        <w:pStyle w:val="Bezmezer"/>
        <w:jc w:val="both"/>
        <w:rPr>
          <w:rFonts w:ascii="Calibri" w:hAnsi="Calibri"/>
        </w:rPr>
      </w:pPr>
    </w:p>
    <w:p w:rsidR="00F856BE" w:rsidRPr="006763C5" w:rsidRDefault="00F856BE" w:rsidP="00F856BE">
      <w:pPr>
        <w:pStyle w:val="Bezmezer"/>
        <w:jc w:val="both"/>
      </w:pPr>
      <w:r>
        <w:rPr>
          <w:rFonts w:ascii="Calibri" w:hAnsi="Calibri"/>
        </w:rPr>
        <w:t xml:space="preserve">O odvolání proti rozhodnutí asistentky nebo VSÚ, nebo o námitkách proti rozhodnutí vydanému asistentkou nebo VSÚ, proti němuž nelze podat odvolání, odpor nebo námitky podle o.s.ř. nebo </w:t>
      </w:r>
      <w:proofErr w:type="spellStart"/>
      <w:r>
        <w:rPr>
          <w:rFonts w:ascii="Calibri" w:hAnsi="Calibri"/>
        </w:rPr>
        <w:t>z.ř.s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w:t>
      </w:r>
      <w:r w:rsidRPr="007054ED">
        <w:rPr>
          <w:rFonts w:ascii="Calibri" w:hAnsi="Calibri"/>
          <w:color w:val="FF0000"/>
        </w:rPr>
        <w:t xml:space="preserve"> </w:t>
      </w:r>
      <w:r w:rsidRPr="006763C5">
        <w:rPr>
          <w:rFonts w:ascii="Calibri" w:hAnsi="Calibri"/>
        </w:rPr>
        <w:t xml:space="preserve">a není –li dosud přidělena, rozhoduje o odvolání a </w:t>
      </w:r>
      <w:r w:rsidRPr="006763C5">
        <w:rPr>
          <w:rFonts w:ascii="Calibri" w:hAnsi="Calibri"/>
          <w:bCs/>
        </w:rPr>
        <w:t>námitkách</w:t>
      </w:r>
      <w:r w:rsidRPr="006763C5">
        <w:rPr>
          <w:rFonts w:ascii="Calibri" w:hAnsi="Calibri"/>
        </w:rPr>
        <w:t xml:space="preserve"> proti rozhodnutí asistentky Mgr. Simony Otáhalové soudkyně Mgr. Šárka Dušková, proti rozhodnutí VSÚ Radky </w:t>
      </w:r>
      <w:proofErr w:type="spellStart"/>
      <w:r w:rsidRPr="006763C5">
        <w:rPr>
          <w:rFonts w:ascii="Calibri" w:hAnsi="Calibri"/>
        </w:rPr>
        <w:t>Žondrové</w:t>
      </w:r>
      <w:proofErr w:type="spellEnd"/>
      <w:r w:rsidRPr="006763C5">
        <w:rPr>
          <w:rFonts w:ascii="Calibri" w:hAnsi="Calibri"/>
        </w:rPr>
        <w:t>, DiS. soudkyně Mgr. Iva Pazderová a proti rozhodnutí VSÚ Bc. Jaroslavy Krátké soudkyně Mgr. Lucie Pospíšilová.</w:t>
      </w:r>
    </w:p>
    <w:p w:rsidR="00F856BE" w:rsidRPr="006763C5" w:rsidRDefault="00F856BE" w:rsidP="002A0129">
      <w:pPr>
        <w:pStyle w:val="Bezmezer"/>
        <w:jc w:val="both"/>
        <w:rPr>
          <w:rFonts w:ascii="Calibri" w:hAnsi="Calibri"/>
        </w:rPr>
      </w:pPr>
    </w:p>
    <w:p w:rsidR="002A0129" w:rsidRDefault="002A0129" w:rsidP="002A0129">
      <w:pPr>
        <w:pStyle w:val="Bezmezer"/>
        <w:jc w:val="both"/>
        <w:rPr>
          <w:rFonts w:ascii="Calibri" w:hAnsi="Calibri"/>
        </w:rPr>
      </w:pPr>
      <w:r w:rsidRPr="006763C5">
        <w:rPr>
          <w:rFonts w:ascii="Calibri" w:hAnsi="Calibri"/>
          <w:b/>
          <w:bCs/>
        </w:rPr>
        <w:t>Pořadí zastupování soudců a VSÚ opatrovnického úseku:</w:t>
      </w:r>
      <w:r w:rsidRPr="006763C5">
        <w:rPr>
          <w:rFonts w:ascii="Calibri" w:hAnsi="Calibri"/>
        </w:rPr>
        <w:t xml:space="preserve"> </w:t>
      </w:r>
    </w:p>
    <w:p w:rsidR="006763C5" w:rsidRPr="006763C5" w:rsidRDefault="006763C5" w:rsidP="002A0129">
      <w:pPr>
        <w:pStyle w:val="Bezmezer"/>
        <w:jc w:val="both"/>
        <w:rPr>
          <w:rFonts w:ascii="Calibri" w:hAnsi="Calibri"/>
        </w:rPr>
      </w:pPr>
    </w:p>
    <w:p w:rsidR="007916EF" w:rsidRPr="006763C5" w:rsidRDefault="002A0129" w:rsidP="007916EF">
      <w:pPr>
        <w:pStyle w:val="Bezmezer"/>
        <w:jc w:val="both"/>
        <w:rPr>
          <w:rFonts w:ascii="Calibri" w:hAnsi="Calibri"/>
        </w:rPr>
      </w:pPr>
      <w:r w:rsidRPr="006763C5">
        <w:rPr>
          <w:rFonts w:ascii="Calibri" w:hAnsi="Calibri"/>
        </w:rPr>
        <w:t xml:space="preserve">Soudci: </w:t>
      </w:r>
    </w:p>
    <w:p w:rsidR="00772A1C" w:rsidRPr="006763C5" w:rsidRDefault="007916EF" w:rsidP="002A0129">
      <w:pPr>
        <w:pStyle w:val="Bezmezer"/>
        <w:jc w:val="both"/>
        <w:rPr>
          <w:rFonts w:ascii="Calibri" w:hAnsi="Calibri"/>
        </w:rPr>
      </w:pPr>
      <w:r w:rsidRPr="006763C5">
        <w:rPr>
          <w:rFonts w:asciiTheme="minorHAnsi" w:hAnsiTheme="minorHAnsi"/>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6763C5">
        <w:rPr>
          <w:rFonts w:ascii="Calibri" w:hAnsi="Calibri"/>
        </w:rPr>
        <w:t>Mgr. Ivona Otrubová, JUDr. Adéla Pluskalová vzájemně a v případě vyloučení obou dále Mgr. Šárka Dušková,  Mgr. Ivana Pazderová, Mgr. Lucie Pospíšilová</w:t>
      </w:r>
      <w:r w:rsidRPr="006763C5">
        <w:rPr>
          <w:rFonts w:ascii="Calibri" w:hAnsi="Calibri"/>
        </w:rPr>
        <w:t>.</w:t>
      </w:r>
    </w:p>
    <w:p w:rsidR="007916EF" w:rsidRPr="006763C5" w:rsidRDefault="00772A1C" w:rsidP="007916EF">
      <w:pPr>
        <w:pStyle w:val="Bezmezer"/>
        <w:jc w:val="both"/>
        <w:rPr>
          <w:rFonts w:ascii="Calibri" w:hAnsi="Calibri"/>
        </w:rPr>
      </w:pPr>
      <w:r w:rsidRPr="006763C5">
        <w:rPr>
          <w:rStyle w:val="Siln"/>
          <w:rFonts w:asciiTheme="minorHAnsi" w:hAnsiTheme="minorHAnsi" w:cstheme="minorHAnsi"/>
          <w:b w:val="0"/>
        </w:rPr>
        <w:t>Věci svéprávnosti</w:t>
      </w:r>
      <w:r w:rsidR="007916EF" w:rsidRPr="006763C5">
        <w:rPr>
          <w:rStyle w:val="Siln"/>
          <w:rFonts w:asciiTheme="minorHAnsi" w:hAnsiTheme="minorHAnsi" w:cstheme="minorHAnsi"/>
          <w:b w:val="0"/>
        </w:rPr>
        <w:t xml:space="preserve">: </w:t>
      </w:r>
      <w:r w:rsidR="007916EF" w:rsidRPr="006763C5">
        <w:rPr>
          <w:rFonts w:ascii="Calibri" w:hAnsi="Calibri"/>
        </w:rPr>
        <w:t>Mgr. Ivona Otrubová, JUDr. Adéla Pluskalová, Mgr. Šárka Dušková,  Mgr. Ivana Pazderová, Mgr. Lucie Pospíšilová.</w:t>
      </w:r>
    </w:p>
    <w:p w:rsidR="002A0129" w:rsidRPr="006763C5" w:rsidRDefault="007916EF" w:rsidP="002A0129">
      <w:pPr>
        <w:pStyle w:val="Bezmezer"/>
        <w:jc w:val="both"/>
        <w:rPr>
          <w:rFonts w:ascii="Calibri" w:hAnsi="Calibri"/>
        </w:rPr>
      </w:pPr>
      <w:r w:rsidRPr="006763C5">
        <w:rPr>
          <w:rFonts w:ascii="Calibri" w:hAnsi="Calibri"/>
        </w:rPr>
        <w:t xml:space="preserve">Ostatní opatrovnické věci: </w:t>
      </w:r>
      <w:r w:rsidR="002A0129" w:rsidRPr="006763C5">
        <w:rPr>
          <w:rFonts w:ascii="Calibri" w:hAnsi="Calibri"/>
        </w:rPr>
        <w:t>Mgr. Šárka Dušková</w:t>
      </w:r>
      <w:r w:rsidR="00D41B78" w:rsidRPr="006763C5">
        <w:rPr>
          <w:rFonts w:ascii="Calibri" w:hAnsi="Calibri"/>
        </w:rPr>
        <w:t>,</w:t>
      </w:r>
      <w:r w:rsidR="0048228A" w:rsidRPr="006763C5">
        <w:rPr>
          <w:rFonts w:ascii="Calibri" w:hAnsi="Calibri"/>
        </w:rPr>
        <w:t xml:space="preserve"> </w:t>
      </w:r>
      <w:r w:rsidR="002A0129" w:rsidRPr="006763C5">
        <w:rPr>
          <w:rFonts w:ascii="Calibri" w:hAnsi="Calibri"/>
        </w:rPr>
        <w:t xml:space="preserve"> Mgr. Ivana Pazderová, Mgr. Lucie Pospíšilová. </w:t>
      </w:r>
    </w:p>
    <w:p w:rsidR="002A0129" w:rsidRPr="006763C5" w:rsidRDefault="002A0129" w:rsidP="002A0129">
      <w:pPr>
        <w:pStyle w:val="Bezmezer"/>
        <w:jc w:val="both"/>
        <w:rPr>
          <w:rFonts w:ascii="Calibri" w:hAnsi="Calibri"/>
        </w:rPr>
      </w:pPr>
      <w:r w:rsidRPr="006763C5">
        <w:rPr>
          <w:rFonts w:ascii="Calibri" w:hAnsi="Calibri"/>
        </w:rPr>
        <w:t xml:space="preserve">Zastupující soudci v agendě Rod: </w:t>
      </w:r>
      <w:r w:rsidR="00040FA3" w:rsidRPr="006763C5">
        <w:rPr>
          <w:rFonts w:ascii="Calibri" w:hAnsi="Calibri"/>
        </w:rPr>
        <w:t>Mgr. Ivona Otrubová, JUDr. Adéla Pluskalová vzájemně a v případě vyloučení obou dále Mgr. Šárka Dušková</w:t>
      </w:r>
      <w:r w:rsidRPr="006763C5">
        <w:rPr>
          <w:rFonts w:ascii="Calibri" w:hAnsi="Calibri"/>
        </w:rPr>
        <w:t xml:space="preserve"> a dále soudci opatrovnického úseku ve výše uvedeném pořadí zastupování.</w:t>
      </w:r>
    </w:p>
    <w:p w:rsidR="00D41B78" w:rsidRDefault="00D41B78" w:rsidP="002A0129">
      <w:pPr>
        <w:pStyle w:val="Bezmezer"/>
        <w:jc w:val="both"/>
        <w:rPr>
          <w:rFonts w:ascii="Calibri" w:hAnsi="Calibri"/>
        </w:rPr>
      </w:pPr>
      <w:r w:rsidRPr="006763C5">
        <w:rPr>
          <w:rFonts w:ascii="Calibri" w:hAnsi="Calibri"/>
        </w:rPr>
        <w:t>Zastupující soudci ve věch s cizím prvkem: JUDr. Vladimír Váňa a dále soudci opatrovnického úseku ve výše uvedeném pořadí zastupování</w:t>
      </w:r>
      <w:r w:rsidR="00490E1A" w:rsidRPr="006763C5">
        <w:rPr>
          <w:rFonts w:ascii="Calibri" w:hAnsi="Calibri"/>
        </w:rPr>
        <w:t xml:space="preserve"> jako v ostatních opatrovnických věcech</w:t>
      </w:r>
      <w:r w:rsidRPr="006763C5">
        <w:rPr>
          <w:rFonts w:ascii="Calibri" w:hAnsi="Calibri"/>
        </w:rPr>
        <w:t>.</w:t>
      </w:r>
    </w:p>
    <w:p w:rsidR="006763C5" w:rsidRPr="006763C5" w:rsidRDefault="006763C5" w:rsidP="002A0129">
      <w:pPr>
        <w:pStyle w:val="Bezmezer"/>
        <w:jc w:val="both"/>
        <w:rPr>
          <w:rFonts w:ascii="Calibri" w:hAnsi="Calibri"/>
        </w:rPr>
      </w:pPr>
    </w:p>
    <w:p w:rsidR="002A0129" w:rsidRPr="006763C5" w:rsidRDefault="002A0129" w:rsidP="002A0129">
      <w:pPr>
        <w:pStyle w:val="Bezmezer"/>
        <w:jc w:val="both"/>
        <w:rPr>
          <w:rFonts w:ascii="Calibri" w:hAnsi="Calibri"/>
        </w:rPr>
      </w:pPr>
      <w:r w:rsidRPr="006763C5">
        <w:rPr>
          <w:rFonts w:ascii="Calibri" w:hAnsi="Calibri"/>
        </w:rPr>
        <w:t xml:space="preserve">VSÚ: vzájemně Bc. Jaroslava Krátká, Radka Žondrová. </w:t>
      </w:r>
    </w:p>
    <w:p w:rsidR="00EC2C16" w:rsidRPr="006763C5" w:rsidRDefault="00EC2C16" w:rsidP="00EC2C16">
      <w:pPr>
        <w:pStyle w:val="Bezmezer"/>
        <w:jc w:val="both"/>
        <w:rPr>
          <w:rFonts w:ascii="Calibri" w:hAnsi="Calibri"/>
        </w:rPr>
      </w:pPr>
      <w:r w:rsidRPr="006763C5">
        <w:rPr>
          <w:rFonts w:ascii="Calibri" w:hAnsi="Calibri"/>
        </w:rPr>
        <w:t>VSÚ v agendě L: Mgr. Aleš Kaláb, Radka Žondrová, Dis., Bc. Jaroslava Krátká</w:t>
      </w:r>
    </w:p>
    <w:p w:rsidR="00EC2C16" w:rsidRPr="006763C5" w:rsidRDefault="00EC2C16" w:rsidP="00EC2C16">
      <w:pPr>
        <w:pStyle w:val="Bezmezer"/>
        <w:jc w:val="both"/>
        <w:rPr>
          <w:rFonts w:ascii="Calibri" w:hAnsi="Calibri"/>
        </w:rPr>
      </w:pPr>
      <w:r w:rsidRPr="006763C5">
        <w:rPr>
          <w:rFonts w:ascii="Calibri" w:hAnsi="Calibri"/>
        </w:rPr>
        <w:t xml:space="preserve">VSÚ v agendě správě jmění </w:t>
      </w:r>
      <w:proofErr w:type="spellStart"/>
      <w:r w:rsidRPr="006763C5">
        <w:rPr>
          <w:rFonts w:ascii="Calibri" w:hAnsi="Calibri"/>
        </w:rPr>
        <w:t>opatrovanců</w:t>
      </w:r>
      <w:proofErr w:type="spellEnd"/>
      <w:r w:rsidRPr="006763C5">
        <w:rPr>
          <w:rFonts w:ascii="Calibri" w:hAnsi="Calibri"/>
        </w:rPr>
        <w:t xml:space="preserve"> podle § 485 NOZ: Alena Nečasová, Radka Žondrová, Dis., Bc. Jaroslava Krátká</w:t>
      </w:r>
    </w:p>
    <w:p w:rsidR="006763C5" w:rsidRDefault="006763C5" w:rsidP="002A0129">
      <w:pPr>
        <w:pStyle w:val="Bezmezer"/>
        <w:jc w:val="both"/>
        <w:rPr>
          <w:rFonts w:ascii="Calibri" w:hAnsi="Calibri"/>
        </w:rPr>
      </w:pPr>
    </w:p>
    <w:p w:rsidR="006763C5" w:rsidRDefault="006763C5" w:rsidP="002A0129">
      <w:pPr>
        <w:pStyle w:val="Bezmezer"/>
        <w:jc w:val="both"/>
        <w:rPr>
          <w:rFonts w:ascii="Calibri" w:hAnsi="Calibri"/>
        </w:rPr>
      </w:pPr>
    </w:p>
    <w:p w:rsidR="006763C5" w:rsidRPr="00A814B3" w:rsidRDefault="006763C5" w:rsidP="002A0129">
      <w:pPr>
        <w:pStyle w:val="Bezmezer"/>
        <w:jc w:val="both"/>
        <w:rPr>
          <w:rFonts w:ascii="Calibri" w:hAnsi="Calibri"/>
        </w:rPr>
      </w:pPr>
    </w:p>
    <w:p w:rsidR="002A0129" w:rsidRPr="00A814B3" w:rsidRDefault="002A0129" w:rsidP="002A0129">
      <w:pPr>
        <w:pStyle w:val="Bezmezer"/>
        <w:jc w:val="center"/>
        <w:rPr>
          <w:rFonts w:ascii="Calibri" w:hAnsi="Calibri"/>
          <w:b/>
          <w:bCs/>
          <w:sz w:val="28"/>
          <w:szCs w:val="28"/>
        </w:rPr>
      </w:pPr>
      <w:r w:rsidRPr="00A814B3">
        <w:rPr>
          <w:rFonts w:ascii="Calibri" w:hAnsi="Calibri"/>
          <w:b/>
          <w:bCs/>
          <w:sz w:val="28"/>
          <w:szCs w:val="28"/>
        </w:rPr>
        <w:t>EXEKUČNÍ ÚSEK</w:t>
      </w:r>
    </w:p>
    <w:p w:rsidR="002A0129" w:rsidRPr="00A814B3" w:rsidRDefault="002A0129" w:rsidP="002A0129">
      <w:pPr>
        <w:pStyle w:val="Bezmezer"/>
        <w:jc w:val="both"/>
        <w:rPr>
          <w:rFonts w:ascii="Calibri" w:eastAsia="Calibri" w:hAnsi="Calibri"/>
          <w:b/>
        </w:rPr>
      </w:pPr>
      <w:r w:rsidRPr="00A814B3">
        <w:rPr>
          <w:rFonts w:ascii="Calibri" w:eastAsia="Calibri" w:hAnsi="Calibri"/>
          <w:b/>
        </w:rPr>
        <w:t>Vyšší soudní úředníci a soudní tajemníci:</w:t>
      </w:r>
    </w:p>
    <w:p w:rsidR="00A814B3" w:rsidRPr="00A814B3" w:rsidRDefault="00A814B3" w:rsidP="00A814B3">
      <w:pPr>
        <w:pStyle w:val="Bezmezer"/>
        <w:jc w:val="both"/>
        <w:rPr>
          <w:rFonts w:ascii="Calibri" w:hAnsi="Calibri"/>
        </w:rPr>
      </w:pPr>
      <w:r w:rsidRPr="00A814B3">
        <w:rPr>
          <w:rFonts w:ascii="Calibri" w:hAnsi="Calibri"/>
        </w:rPr>
        <w:t xml:space="preserve">Provádějí samostatně nebo podle ústního či písemného pokynu exekučních soudkyň a soudců úkony podle § 1 odst. 1 , § 11 a § 14 zák. č. 121/2008 Sb., o vyšších soudních úřednících </w:t>
      </w:r>
      <w:proofErr w:type="spellStart"/>
      <w:r w:rsidRPr="00A814B3">
        <w:rPr>
          <w:rFonts w:ascii="Calibri" w:hAnsi="Calibri"/>
        </w:rPr>
        <w:t>etc</w:t>
      </w:r>
      <w:proofErr w:type="spellEnd"/>
      <w:r w:rsidRPr="00A814B3">
        <w:rPr>
          <w:rFonts w:ascii="Calibri" w:hAnsi="Calibri"/>
        </w:rPr>
        <w:t>., zejm. v tomto rozsahu zákonného zmocnění  nařizují exekuce nebo vydávají pověření soudních exekutorů k provedení exekuce:</w:t>
      </w:r>
    </w:p>
    <w:p w:rsidR="00A814B3" w:rsidRPr="00A814B3" w:rsidRDefault="00A814B3" w:rsidP="00A814B3">
      <w:pPr>
        <w:pStyle w:val="Bezmezer"/>
        <w:jc w:val="both"/>
        <w:rPr>
          <w:rFonts w:ascii="Calibri" w:hAnsi="Calibri"/>
        </w:rPr>
      </w:pPr>
    </w:p>
    <w:p w:rsidR="00A814B3" w:rsidRPr="00A814B3" w:rsidRDefault="00A814B3" w:rsidP="00A814B3">
      <w:pPr>
        <w:pStyle w:val="Bezmeze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A814B3" w:rsidRPr="00A814B3" w:rsidTr="007C4D4B">
        <w:tc>
          <w:tcPr>
            <w:tcW w:w="2376" w:type="dxa"/>
            <w:tcBorders>
              <w:top w:val="single" w:sz="4" w:space="0" w:color="auto"/>
              <w:left w:val="single" w:sz="4" w:space="0" w:color="auto"/>
              <w:bottom w:val="nil"/>
              <w:right w:val="single" w:sz="4" w:space="0" w:color="auto"/>
            </w:tcBorders>
          </w:tcPr>
          <w:p w:rsidR="00A814B3" w:rsidRPr="00A814B3" w:rsidRDefault="00A814B3" w:rsidP="007C4D4B">
            <w:pPr>
              <w:pStyle w:val="Bezmezer"/>
              <w:spacing w:line="276" w:lineRule="auto"/>
              <w:jc w:val="center"/>
              <w:rPr>
                <w:rFonts w:ascii="Calibri" w:eastAsia="Calibri" w:hAnsi="Calibri"/>
                <w:b/>
                <w:lang w:eastAsia="en-US"/>
              </w:rPr>
            </w:pPr>
          </w:p>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A814B3" w:rsidRDefault="00A814B3" w:rsidP="007C4D4B">
            <w:pPr>
              <w:pStyle w:val="Bezmezer"/>
              <w:spacing w:line="276" w:lineRule="auto"/>
              <w:jc w:val="both"/>
              <w:rPr>
                <w:rFonts w:ascii="Calibri" w:eastAsia="Calibri" w:hAnsi="Calibri"/>
                <w:lang w:eastAsia="en-US"/>
              </w:rPr>
            </w:pPr>
            <w:r w:rsidRPr="00A814B3">
              <w:rPr>
                <w:rFonts w:ascii="Calibri" w:eastAsia="Calibri" w:hAnsi="Calibri"/>
                <w:lang w:eastAsia="en-US"/>
              </w:rPr>
              <w:t xml:space="preserve">Nově napadlé věci </w:t>
            </w:r>
            <w:r w:rsidRPr="00A814B3">
              <w:rPr>
                <w:rFonts w:ascii="Calibri" w:hAnsi="Calibri"/>
                <w:b/>
                <w:lang w:eastAsia="en-US"/>
              </w:rPr>
              <w:t>podle exekučního řádu č. 120/2001 Sb. v rozsahu 3/7  (</w:t>
            </w:r>
            <w:r w:rsidRPr="00A814B3">
              <w:rPr>
                <w:rFonts w:ascii="Calibri" w:eastAsia="Calibri" w:hAnsi="Calibri"/>
                <w:lang w:eastAsia="en-US"/>
              </w:rPr>
              <w:t xml:space="preserve">odd. 24 EXE ), dále úkony ve věcech odd. 38 EXE, odd. 14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16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24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38 </w:t>
            </w:r>
            <w:proofErr w:type="spellStart"/>
            <w:r w:rsidRPr="00A814B3">
              <w:rPr>
                <w:rFonts w:ascii="Calibri" w:eastAsia="Calibri" w:hAnsi="Calibri"/>
                <w:lang w:eastAsia="en-US"/>
              </w:rPr>
              <w:t>Nc</w:t>
            </w:r>
            <w:proofErr w:type="spellEnd"/>
            <w:r w:rsidRPr="00A814B3">
              <w:rPr>
                <w:rFonts w:ascii="Calibri" w:eastAsia="Calibri" w:hAnsi="Calibri"/>
                <w:lang w:eastAsia="en-US"/>
              </w:rPr>
              <w:t>,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zastupuje</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Alena Nečasová</w:t>
            </w:r>
          </w:p>
        </w:tc>
      </w:tr>
      <w:tr w:rsidR="00A814B3" w:rsidRPr="00A814B3" w:rsidTr="007C4D4B">
        <w:tc>
          <w:tcPr>
            <w:tcW w:w="2376"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r>
      <w:tr w:rsidR="00A814B3" w:rsidRPr="00A814B3"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A814B3" w:rsidRPr="00A814B3" w:rsidRDefault="00A814B3" w:rsidP="007C4D4B">
            <w:pPr>
              <w:pStyle w:val="Bezmezer"/>
              <w:spacing w:line="276" w:lineRule="auto"/>
              <w:jc w:val="center"/>
              <w:rPr>
                <w:rFonts w:ascii="Calibri" w:eastAsia="Calibri" w:hAnsi="Calibri"/>
                <w:lang w:eastAsia="en-US"/>
              </w:rPr>
            </w:pPr>
          </w:p>
          <w:p w:rsidR="00A814B3" w:rsidRPr="00A814B3" w:rsidRDefault="00A814B3" w:rsidP="007C4D4B">
            <w:pPr>
              <w:pStyle w:val="Bezmezer"/>
              <w:spacing w:line="276" w:lineRule="auto"/>
              <w:jc w:val="center"/>
              <w:rPr>
                <w:rFonts w:ascii="Calibri" w:hAnsi="Calibri"/>
                <w:b/>
                <w:lang w:eastAsia="en-US"/>
              </w:rPr>
            </w:pPr>
            <w:r w:rsidRPr="00A814B3">
              <w:rPr>
                <w:rFonts w:ascii="Calibri" w:hAnsi="Calibri"/>
                <w:b/>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both"/>
              <w:rPr>
                <w:rFonts w:ascii="Calibri" w:hAnsi="Calibri"/>
                <w:b/>
                <w:lang w:eastAsia="en-US"/>
              </w:rPr>
            </w:pPr>
            <w:r w:rsidRPr="00A814B3">
              <w:rPr>
                <w:rFonts w:ascii="Calibri" w:hAnsi="Calibri"/>
                <w:b/>
                <w:lang w:eastAsia="en-US"/>
              </w:rPr>
              <w:t>Provádění úkonů dohledu nad činností soudního exekutora dle § 7 odst. 6 zákona č. 120/2001 Sb., exekučního řádu, ve znění pozdějších předpisů.</w:t>
            </w:r>
          </w:p>
          <w:p w:rsidR="00A814B3" w:rsidRPr="00A814B3" w:rsidRDefault="00A814B3" w:rsidP="0018664A">
            <w:pPr>
              <w:pStyle w:val="Bezmezer"/>
              <w:spacing w:line="276" w:lineRule="auto"/>
              <w:jc w:val="both"/>
              <w:rPr>
                <w:rFonts w:ascii="Calibri" w:eastAsia="Calibri" w:hAnsi="Calibri"/>
                <w:lang w:eastAsia="en-US"/>
              </w:rPr>
            </w:pPr>
            <w:r w:rsidRPr="00A814B3">
              <w:rPr>
                <w:rFonts w:ascii="Calibri" w:eastAsia="Calibri" w:hAnsi="Calibri"/>
                <w:lang w:eastAsia="en-US"/>
              </w:rPr>
              <w:t xml:space="preserve">Na základě pokynu soudce připravuje koncepty rozhodnutí ve výhradní exekuční soudcovské agendě či agendě, kterou si k rozhodnutí či provedení úkonu soudce vyhradí. </w:t>
            </w:r>
            <w:r w:rsidRPr="00AA4882">
              <w:rPr>
                <w:rFonts w:ascii="Calibri" w:eastAsia="Calibri" w:hAnsi="Calibri"/>
                <w:lang w:eastAsia="en-US"/>
              </w:rPr>
              <w:t xml:space="preserve">Samostatně rozhoduje o návrzích na odklad exekuce, pokud se nejedná o rozhodnutí o návrzích na </w:t>
            </w:r>
            <w:r w:rsidR="0018664A" w:rsidRPr="00AA4882">
              <w:rPr>
                <w:rFonts w:ascii="Calibri" w:eastAsia="Calibri" w:hAnsi="Calibri"/>
                <w:lang w:eastAsia="en-US"/>
              </w:rPr>
              <w:t>odložení</w:t>
            </w:r>
            <w:r w:rsidRPr="00AA4882">
              <w:rPr>
                <w:rFonts w:ascii="Calibri" w:eastAsia="Calibri" w:hAnsi="Calibri"/>
                <w:lang w:eastAsia="en-US"/>
              </w:rPr>
              <w:t xml:space="preserve"> exekuce z důvodu dle § 26</w:t>
            </w:r>
            <w:r w:rsidR="0018664A" w:rsidRPr="00AA4882">
              <w:rPr>
                <w:rFonts w:ascii="Calibri" w:eastAsia="Calibri" w:hAnsi="Calibri"/>
                <w:lang w:eastAsia="en-US"/>
              </w:rPr>
              <w:t>6</w:t>
            </w:r>
            <w:r w:rsidRPr="00AA4882">
              <w:rPr>
                <w:rFonts w:ascii="Calibri" w:eastAsia="Calibri" w:hAnsi="Calibri"/>
                <w:lang w:eastAsia="en-US"/>
              </w:rPr>
              <w:t xml:space="preserve"> odst. </w:t>
            </w:r>
            <w:r w:rsidR="0018664A" w:rsidRPr="00AA4882">
              <w:rPr>
                <w:rFonts w:ascii="Calibri" w:eastAsia="Calibri" w:hAnsi="Calibri"/>
                <w:lang w:eastAsia="en-US"/>
              </w:rPr>
              <w:t>2</w:t>
            </w:r>
            <w:r w:rsidRPr="00AA4882">
              <w:rPr>
                <w:rFonts w:ascii="Calibri" w:eastAsia="Calibri" w:hAnsi="Calibri"/>
                <w:lang w:eastAsia="en-US"/>
              </w:rPr>
              <w:t xml:space="preserve"> o.s.ř. </w:t>
            </w:r>
            <w:r w:rsidR="0018664A" w:rsidRPr="00AA4882">
              <w:rPr>
                <w:rFonts w:ascii="Calibri" w:eastAsia="Calibri" w:hAnsi="Calibri"/>
                <w:lang w:eastAsia="en-US"/>
              </w:rPr>
              <w:t xml:space="preserve">z důvodu dle § 268 odst. 1 písm. e) o.s.ř. či o návrzích </w:t>
            </w:r>
            <w:r w:rsidRPr="00AA4882">
              <w:rPr>
                <w:rFonts w:ascii="Calibri" w:eastAsia="Calibri" w:hAnsi="Calibri"/>
                <w:lang w:eastAsia="en-US"/>
              </w:rPr>
              <w:t xml:space="preserve">na odložení exekuce spojených s takovým návrhem na zastavení exekuce </w:t>
            </w:r>
            <w:r w:rsidR="0018664A" w:rsidRPr="00AA4882">
              <w:rPr>
                <w:rFonts w:ascii="Calibri" w:eastAsia="Calibri" w:hAnsi="Calibri"/>
                <w:lang w:eastAsia="en-US"/>
              </w:rPr>
              <w:t>z</w:t>
            </w:r>
            <w:r w:rsidRPr="00AA4882">
              <w:rPr>
                <w:rFonts w:ascii="Calibri" w:eastAsia="Calibri" w:hAnsi="Calibri"/>
                <w:lang w:eastAsia="en-US"/>
              </w:rPr>
              <w:t> důvodu dle § 26</w:t>
            </w:r>
            <w:r w:rsidR="0018664A" w:rsidRPr="00AA4882">
              <w:rPr>
                <w:rFonts w:ascii="Calibri" w:eastAsia="Calibri" w:hAnsi="Calibri"/>
                <w:lang w:eastAsia="en-US"/>
              </w:rPr>
              <w:t>8</w:t>
            </w:r>
            <w:r w:rsidRPr="00AA4882">
              <w:rPr>
                <w:rFonts w:ascii="Calibri" w:eastAsia="Calibri" w:hAnsi="Calibri"/>
                <w:lang w:eastAsia="en-US"/>
              </w:rPr>
              <w:t xml:space="preserve">  odst. </w:t>
            </w:r>
            <w:r w:rsidR="0018664A" w:rsidRPr="00AA4882">
              <w:rPr>
                <w:rFonts w:ascii="Calibri" w:eastAsia="Calibri" w:hAnsi="Calibri"/>
                <w:lang w:eastAsia="en-US"/>
              </w:rPr>
              <w:t>1</w:t>
            </w:r>
            <w:r w:rsidRPr="00AA4882">
              <w:rPr>
                <w:rFonts w:ascii="Calibri" w:eastAsia="Calibri" w:hAnsi="Calibri"/>
                <w:lang w:eastAsia="en-US"/>
              </w:rPr>
              <w:t xml:space="preserve"> </w:t>
            </w:r>
            <w:r w:rsidR="0018664A" w:rsidRPr="00AA4882">
              <w:rPr>
                <w:rFonts w:ascii="Calibri" w:eastAsia="Calibri" w:hAnsi="Calibri"/>
                <w:lang w:eastAsia="en-US"/>
              </w:rPr>
              <w:t>písm. e)</w:t>
            </w:r>
            <w:r w:rsidR="007C4D4B" w:rsidRPr="00AA4882">
              <w:rPr>
                <w:rFonts w:ascii="Calibri" w:eastAsia="Calibri" w:hAnsi="Calibri"/>
                <w:lang w:eastAsia="en-US"/>
              </w:rPr>
              <w:t xml:space="preserve"> </w:t>
            </w:r>
            <w:r w:rsidRPr="00AA4882">
              <w:rPr>
                <w:rFonts w:ascii="Calibri" w:eastAsia="Calibri" w:hAnsi="Calibri"/>
                <w:lang w:eastAsia="en-US"/>
              </w:rPr>
              <w:t>o.s.ř.</w:t>
            </w:r>
            <w:r w:rsidRPr="00A814B3">
              <w:rPr>
                <w:rFonts w:ascii="Calibri" w:eastAsia="Calibri" w:hAnsi="Calibri"/>
                <w:lang w:eastAsia="en-US"/>
              </w:rPr>
              <w:t xml:space="preserve"> Samostatně rozhoduje v těch exekučních věcech, ve kterých soudce neučinil již úkon směřující k vyřízení věci ohledně podaného či soudním exekutorem postoupeného návrhu účastníka exekučního řízení do 1. 5. 2018. </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Jana Šemnická</w:t>
            </w:r>
          </w:p>
        </w:tc>
      </w:tr>
      <w:tr w:rsidR="00A814B3" w:rsidRPr="00A814B3"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lastRenderedPageBreak/>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A814B3">
            <w:pPr>
              <w:pStyle w:val="Bezmezer"/>
              <w:spacing w:line="276" w:lineRule="auto"/>
              <w:jc w:val="both"/>
              <w:rPr>
                <w:rFonts w:ascii="Calibri" w:eastAsia="Calibri" w:hAnsi="Calibri"/>
                <w:lang w:eastAsia="en-US"/>
              </w:rPr>
            </w:pPr>
            <w:r w:rsidRPr="00A814B3">
              <w:rPr>
                <w:rFonts w:ascii="Calibri" w:hAnsi="Calibri"/>
                <w:b/>
                <w:lang w:eastAsia="en-US"/>
              </w:rPr>
              <w:t>Věci agendy výkonu rozhodnutí podle o.s.ř. č. 99/1963 Sb.</w:t>
            </w:r>
            <w:r w:rsidRPr="00A814B3">
              <w:rPr>
                <w:rFonts w:ascii="Calibri" w:hAnsi="Calibri"/>
                <w:b/>
                <w:bCs/>
                <w:lang w:eastAsia="en-US"/>
              </w:rPr>
              <w:t>, která není výhradně ex lege svěřena soudci či soudcem vyhrazena k provedení úkonu či k rozhodnutí , v rozsahu ½ (</w:t>
            </w:r>
            <w:r w:rsidRPr="00A814B3">
              <w:rPr>
                <w:rFonts w:ascii="Calibri" w:eastAsia="Calibri" w:hAnsi="Calibri"/>
                <w:lang w:eastAsia="en-US"/>
              </w:rPr>
              <w:t xml:space="preserve"> odd. 26 E) a další úkony ve věcech 15 E, 36 E, nově napadlé věci </w:t>
            </w:r>
            <w:r w:rsidRPr="00A814B3">
              <w:rPr>
                <w:rFonts w:ascii="Calibri" w:hAnsi="Calibri"/>
                <w:b/>
                <w:lang w:eastAsia="en-US"/>
              </w:rPr>
              <w:t xml:space="preserve">podle exekučního řádu č. 120/2001 Sb. v rozsahu 2/7 </w:t>
            </w:r>
            <w:r w:rsidRPr="00A814B3">
              <w:rPr>
                <w:rFonts w:ascii="Calibri" w:eastAsia="Calibri" w:hAnsi="Calibri"/>
                <w:lang w:eastAsia="en-US"/>
              </w:rPr>
              <w:t xml:space="preserve">( odd. 26 EXE). </w:t>
            </w:r>
            <w:r w:rsidRPr="00A814B3">
              <w:rPr>
                <w:rFonts w:asciiTheme="minorHAnsi" w:hAnsiTheme="minorHAnsi" w:cs="Arial"/>
                <w:b/>
                <w:lang w:eastAsia="en-US"/>
              </w:rPr>
              <w:t xml:space="preserve">Je pověřena  úkony v souvislosti s vymáháním a nakládáním s daňovými pohledávkami dle § 9 odst. 2 instrukce </w:t>
            </w:r>
            <w:proofErr w:type="spellStart"/>
            <w:r w:rsidRPr="00A814B3">
              <w:rPr>
                <w:rFonts w:asciiTheme="minorHAnsi" w:hAnsiTheme="minorHAnsi" w:cs="Arial"/>
                <w:b/>
                <w:lang w:eastAsia="en-US"/>
              </w:rPr>
              <w:t>MSp</w:t>
            </w:r>
            <w:proofErr w:type="spellEnd"/>
            <w:r w:rsidRPr="00A814B3">
              <w:rPr>
                <w:rFonts w:asciiTheme="minorHAnsi" w:hAnsiTheme="minorHAnsi" w:cs="Arial"/>
                <w:b/>
                <w:lang w:eastAsia="en-US"/>
              </w:rPr>
              <w:t xml:space="preserve">. č.j. 4/2012-INV-M, o vymáhání pohledávek, ve věcech </w:t>
            </w:r>
            <w:r w:rsidRPr="00A814B3">
              <w:rPr>
                <w:rFonts w:ascii="Calibri" w:eastAsia="Calibri" w:hAnsi="Calibri"/>
                <w:b/>
                <w:bCs/>
                <w:lang w:eastAsia="en-US"/>
              </w:rPr>
              <w:t>odd. 25Nc a odd. 26Nc, a vyhotovuje návrhy na odpis daňových pohledávek</w:t>
            </w:r>
            <w:r w:rsidRPr="00A814B3">
              <w:rPr>
                <w:rFonts w:asciiTheme="minorHAnsi" w:hAnsiTheme="minorHAnsi" w:cs="Arial"/>
                <w:b/>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 xml:space="preserve">zastupuje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 xml:space="preserve">Jana Šemnická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David Říha, DiS.</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Renata Řiháková</w:t>
            </w:r>
          </w:p>
        </w:tc>
      </w:tr>
      <w:tr w:rsidR="00A814B3" w:rsidRPr="00A814B3"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both"/>
              <w:rPr>
                <w:rFonts w:ascii="Calibri" w:eastAsia="Calibri" w:hAnsi="Calibri"/>
                <w:lang w:eastAsia="en-US"/>
              </w:rPr>
            </w:pPr>
            <w:r w:rsidRPr="00A814B3">
              <w:rPr>
                <w:rFonts w:ascii="Calibri" w:hAnsi="Calibri"/>
                <w:b/>
                <w:lang w:eastAsia="en-US"/>
              </w:rPr>
              <w:t>Věci agendy výkonu rozhodnutí podle o.s.ř. č. 99/1963 Sb.</w:t>
            </w:r>
            <w:r w:rsidRPr="00A814B3">
              <w:rPr>
                <w:rFonts w:ascii="Calibri" w:hAnsi="Calibri"/>
                <w:b/>
                <w:bCs/>
                <w:lang w:eastAsia="en-US"/>
              </w:rPr>
              <w:t>, která není výhradně svěřena soudci či soudcem vyhrazena k provedení úkonu či k rozhodnutí, v rozsahu ½ (</w:t>
            </w:r>
            <w:r w:rsidRPr="00A814B3">
              <w:rPr>
                <w:rFonts w:ascii="Calibri" w:eastAsia="Calibri" w:hAnsi="Calibri"/>
                <w:lang w:eastAsia="en-US"/>
              </w:rPr>
              <w:t xml:space="preserve"> odd. 25 E)</w:t>
            </w:r>
            <w:r w:rsidRPr="00A814B3">
              <w:rPr>
                <w:rFonts w:ascii="Calibri" w:eastAsia="Calibri" w:hAnsi="Calibri"/>
                <w:i/>
                <w:lang w:eastAsia="en-US"/>
              </w:rPr>
              <w:t xml:space="preserve">  </w:t>
            </w:r>
            <w:r w:rsidRPr="00A814B3">
              <w:rPr>
                <w:rFonts w:ascii="Calibri" w:eastAsia="Calibri" w:hAnsi="Calibri"/>
                <w:lang w:eastAsia="en-US"/>
              </w:rPr>
              <w:t xml:space="preserve">a další úkony ve věcech odd. 4E, 14 E, 24 E, 35 E, nově napadlé věci  </w:t>
            </w:r>
            <w:r w:rsidRPr="00A814B3">
              <w:rPr>
                <w:rFonts w:ascii="Calibri" w:hAnsi="Calibri"/>
                <w:b/>
                <w:lang w:eastAsia="en-US"/>
              </w:rPr>
              <w:t xml:space="preserve">podle exekučního řádu č. 120/2001 Sb. v rozsahu </w:t>
            </w:r>
            <w:r w:rsidRPr="00A814B3">
              <w:rPr>
                <w:rFonts w:ascii="Calibri" w:eastAsia="Calibri" w:hAnsi="Calibri"/>
                <w:b/>
                <w:lang w:eastAsia="en-US"/>
              </w:rPr>
              <w:t>2/7</w:t>
            </w:r>
            <w:r w:rsidRPr="00A814B3">
              <w:rPr>
                <w:rFonts w:ascii="Calibri" w:eastAsia="Calibri" w:hAnsi="Calibri"/>
                <w:lang w:eastAsia="en-US"/>
              </w:rPr>
              <w:t xml:space="preserve"> (odd. 25 EXE).</w:t>
            </w:r>
            <w:r w:rsidRPr="00A814B3">
              <w:rPr>
                <w:rFonts w:ascii="Calibri" w:eastAsia="Calibri" w:hAnsi="Calibri"/>
                <w:bCs/>
                <w:lang w:eastAsia="en-US"/>
              </w:rPr>
              <w:t xml:space="preserve"> D</w:t>
            </w:r>
            <w:r w:rsidRPr="00A814B3">
              <w:rPr>
                <w:rFonts w:ascii="Calibri" w:eastAsia="Calibri" w:hAnsi="Calibri"/>
                <w:lang w:eastAsia="en-US"/>
              </w:rPr>
              <w:t xml:space="preserve">ále úkony ve věcech odd. 35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15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w:t>
            </w:r>
            <w:r w:rsidRPr="00AA4882">
              <w:rPr>
                <w:rFonts w:ascii="Calibri" w:eastAsia="Calibri" w:hAnsi="Calibri"/>
                <w:lang w:eastAsia="en-US"/>
              </w:rPr>
              <w:t xml:space="preserve">Samostatně rozhoduje o návrzích na odložení exekuce z důvodu dle § 266  odst. </w:t>
            </w:r>
            <w:r w:rsidR="007C4D4B" w:rsidRPr="00AA4882">
              <w:rPr>
                <w:rFonts w:ascii="Calibri" w:eastAsia="Calibri" w:hAnsi="Calibri"/>
                <w:lang w:eastAsia="en-US"/>
              </w:rPr>
              <w:t>2</w:t>
            </w:r>
            <w:r w:rsidRPr="00AA4882">
              <w:rPr>
                <w:rFonts w:ascii="Calibri" w:eastAsia="Calibri" w:hAnsi="Calibri"/>
                <w:lang w:eastAsia="en-US"/>
              </w:rPr>
              <w:t xml:space="preserve"> o.s.ř.</w:t>
            </w:r>
            <w:r w:rsidR="007C4D4B" w:rsidRPr="00AA4882">
              <w:rPr>
                <w:rFonts w:ascii="Calibri" w:eastAsia="Calibri" w:hAnsi="Calibri"/>
                <w:lang w:eastAsia="en-US"/>
              </w:rPr>
              <w:t xml:space="preserve"> z důvodu </w:t>
            </w:r>
            <w:r w:rsidRPr="00AA4882">
              <w:rPr>
                <w:rFonts w:ascii="Calibri" w:eastAsia="Calibri" w:hAnsi="Calibri"/>
                <w:lang w:eastAsia="en-US"/>
              </w:rPr>
              <w:t xml:space="preserve"> </w:t>
            </w:r>
            <w:r w:rsidR="007C4D4B" w:rsidRPr="00AA4882">
              <w:rPr>
                <w:rFonts w:ascii="Calibri" w:eastAsia="Calibri" w:hAnsi="Calibri"/>
                <w:lang w:eastAsia="en-US"/>
              </w:rPr>
              <w:t>dle § 268 odst. 1 písm. e) o.s.ř.</w:t>
            </w:r>
            <w:bookmarkStart w:id="4" w:name="_GoBack"/>
            <w:bookmarkEnd w:id="4"/>
            <w:r w:rsidR="007C4D4B" w:rsidRPr="00AA4882">
              <w:rPr>
                <w:rFonts w:ascii="Calibri" w:eastAsia="Calibri" w:hAnsi="Calibri"/>
                <w:lang w:eastAsia="en-US"/>
              </w:rPr>
              <w:t xml:space="preserve"> </w:t>
            </w:r>
            <w:r w:rsidRPr="00AA4882">
              <w:rPr>
                <w:rFonts w:ascii="Calibri" w:eastAsia="Calibri" w:hAnsi="Calibri"/>
                <w:lang w:eastAsia="en-US"/>
              </w:rPr>
              <w:t>či spojených s návrhem na zastavení exekuce z důvodu dle § 268 odst. 1 písm. e) o.s.ř.,</w:t>
            </w:r>
            <w:r w:rsidRPr="00AA4882">
              <w:rPr>
                <w:rFonts w:ascii="Calibri" w:eastAsia="Calibri" w:hAnsi="Calibri"/>
                <w:i/>
                <w:lang w:eastAsia="en-US"/>
              </w:rPr>
              <w:t xml:space="preserve"> a</w:t>
            </w:r>
            <w:r w:rsidRPr="00A814B3">
              <w:rPr>
                <w:rFonts w:ascii="Calibri" w:eastAsia="Calibri" w:hAnsi="Calibri"/>
                <w:lang w:eastAsia="en-US"/>
              </w:rPr>
              <w:t xml:space="preserve"> to v těch exekučních věcech, ve kterých soudce neučinil již úkon směřující k vyřízení věci ohledně podaného či soudním exekutorem postoupeného návrhu účastníka exekučního řízení do 1. 5. 2018. Vyhotovuje pro soudce koncepty rozhodnutí o návrzích na zastavení exekuce z důvodu dle § 268 odst. 1 písm. e) o.s.ř.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 xml:space="preserve">zastupuje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Ilona Berková</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rPr>
          <w:rFonts w:ascii="Calibri" w:hAnsi="Calibri"/>
        </w:rPr>
      </w:pPr>
      <w:r>
        <w:rPr>
          <w:rFonts w:ascii="Calibri" w:hAnsi="Calibri"/>
        </w:rPr>
        <w:t>Nově napadlé věci v oddělení E a EXE se přidělují se rotačním způsobem podle pořadí senátů.</w:t>
      </w:r>
    </w:p>
    <w:p w:rsidR="006517D6" w:rsidRDefault="006517D6" w:rsidP="002A0129">
      <w:pPr>
        <w:pStyle w:val="Bezmezer"/>
        <w:rPr>
          <w:rFonts w:ascii="Calibri" w:hAnsi="Calibri"/>
        </w:rPr>
      </w:pPr>
    </w:p>
    <w:p w:rsidR="006517D6" w:rsidRDefault="006517D6" w:rsidP="002A0129">
      <w:pPr>
        <w:pStyle w:val="Bezmezer"/>
        <w:rPr>
          <w:rFonts w:ascii="Calibri" w:hAnsi="Calibri"/>
        </w:rPr>
      </w:pPr>
    </w:p>
    <w:p w:rsidR="00AC5CCE" w:rsidRDefault="00AC5CCE" w:rsidP="002A0129">
      <w:pPr>
        <w:pStyle w:val="Bezmezer"/>
        <w:rPr>
          <w:rFonts w:ascii="Calibri" w:hAnsi="Calibri"/>
        </w:rPr>
      </w:pPr>
    </w:p>
    <w:p w:rsidR="00AC5CCE" w:rsidRDefault="00AC5CCE" w:rsidP="002A0129">
      <w:pPr>
        <w:pStyle w:val="Bezmezer"/>
        <w:rPr>
          <w:rFonts w:ascii="Calibri" w:hAnsi="Calibri"/>
        </w:rPr>
      </w:pPr>
      <w:r>
        <w:rPr>
          <w:rFonts w:ascii="Calibri" w:hAnsi="Calibri"/>
        </w:rPr>
        <w:t>)</w:t>
      </w:r>
    </w:p>
    <w:p w:rsidR="002A0129" w:rsidRDefault="002A0129" w:rsidP="002A0129">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zastupuje</w:t>
            </w:r>
          </w:p>
          <w:p w:rsidR="002A0129" w:rsidRDefault="002A0129">
            <w:pPr>
              <w:pStyle w:val="Bezmezer"/>
              <w:spacing w:line="276" w:lineRule="auto"/>
              <w:jc w:val="center"/>
              <w:rPr>
                <w:rFonts w:ascii="Calibri" w:hAnsi="Calibri"/>
                <w:lang w:eastAsia="en-US"/>
              </w:rPr>
            </w:pPr>
            <w:r>
              <w:rPr>
                <w:rFonts w:ascii="Calibri" w:hAnsi="Calibri"/>
                <w:lang w:eastAsia="en-US"/>
              </w:rPr>
              <w:t>David Říha, DiS.</w:t>
            </w:r>
          </w:p>
          <w:p w:rsidR="002A0129" w:rsidRDefault="002A0129">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2A0129" w:rsidRDefault="002A0129">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bCs/>
                <w:sz w:val="22"/>
                <w:szCs w:val="22"/>
                <w:lang w:eastAsia="en-US"/>
              </w:rPr>
              <w:t xml:space="preserve">Výkon předběžných opatření týkajících se nezletilých dětí vydaných podle § 452 a násl. </w:t>
            </w:r>
            <w:proofErr w:type="spellStart"/>
            <w:r w:rsidRPr="006D3317">
              <w:rPr>
                <w:rFonts w:ascii="Calibri" w:eastAsia="Calibri" w:hAnsi="Calibri"/>
                <w:bCs/>
                <w:sz w:val="22"/>
                <w:szCs w:val="22"/>
                <w:lang w:eastAsia="en-US"/>
              </w:rPr>
              <w:t>z.ř.s</w:t>
            </w:r>
            <w:proofErr w:type="spellEnd"/>
            <w:r w:rsidRPr="006D3317">
              <w:rPr>
                <w:rFonts w:ascii="Calibri" w:eastAsia="Calibri" w:hAnsi="Calibri"/>
                <w:bCs/>
                <w:sz w:val="22"/>
                <w:szCs w:val="22"/>
                <w:lang w:eastAsia="en-US"/>
              </w:rPr>
              <w:t xml:space="preserve">.,   </w:t>
            </w:r>
          </w:p>
          <w:p w:rsidR="002A0129"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bCs/>
                <w:sz w:val="22"/>
                <w:szCs w:val="22"/>
                <w:lang w:eastAsia="en-US"/>
              </w:rPr>
              <w:t xml:space="preserve">výkon předběžných opatření týkajících se vykázání z obydlí vydaných podle § 400 a násl. </w:t>
            </w:r>
            <w:proofErr w:type="spellStart"/>
            <w:r w:rsidRPr="006D3317">
              <w:rPr>
                <w:rFonts w:ascii="Calibri" w:eastAsia="Calibri" w:hAnsi="Calibri"/>
                <w:bCs/>
                <w:sz w:val="22"/>
                <w:szCs w:val="22"/>
                <w:lang w:eastAsia="en-US"/>
              </w:rPr>
              <w:t>z.ř.s</w:t>
            </w:r>
            <w:proofErr w:type="spellEnd"/>
            <w:r w:rsidRPr="006D3317">
              <w:rPr>
                <w:rFonts w:ascii="Calibri" w:eastAsia="Calibri" w:hAnsi="Calibri"/>
                <w:bCs/>
                <w:sz w:val="22"/>
                <w:szCs w:val="22"/>
                <w:lang w:eastAsia="en-US"/>
              </w:rPr>
              <w:t xml:space="preserve">., výkon rozhodnutí odnětím dítěte podle § 500 a násl. </w:t>
            </w:r>
            <w:proofErr w:type="spellStart"/>
            <w:r w:rsidRPr="006D3317">
              <w:rPr>
                <w:rFonts w:ascii="Calibri" w:eastAsia="Calibri" w:hAnsi="Calibri"/>
                <w:bCs/>
                <w:sz w:val="22"/>
                <w:szCs w:val="22"/>
                <w:lang w:eastAsia="en-US"/>
              </w:rPr>
              <w:t>z.ř.s</w:t>
            </w:r>
            <w:proofErr w:type="spellEnd"/>
            <w:r w:rsidRPr="006D3317">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2A0129" w:rsidRDefault="002A0129">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2A0129" w:rsidRDefault="002A0129" w:rsidP="002A0129">
      <w:pPr>
        <w:pStyle w:val="Bezmezer"/>
        <w:rPr>
          <w:rFonts w:ascii="Calibri" w:hAnsi="Calibri"/>
          <w:b/>
          <w:u w:val="single"/>
        </w:rPr>
      </w:pPr>
    </w:p>
    <w:p w:rsidR="002A0129" w:rsidRDefault="002A0129" w:rsidP="002A0129">
      <w:pPr>
        <w:pStyle w:val="Bezmezer"/>
        <w:rPr>
          <w:rFonts w:ascii="Calibri" w:hAnsi="Calibri"/>
          <w:b/>
          <w:u w:val="single"/>
        </w:rPr>
      </w:pPr>
    </w:p>
    <w:p w:rsidR="002A0129" w:rsidRDefault="002A0129" w:rsidP="002A0129">
      <w:pPr>
        <w:pStyle w:val="Bezmezer"/>
        <w:rPr>
          <w:rFonts w:ascii="Calibri" w:hAnsi="Calibri"/>
          <w:b/>
        </w:rPr>
      </w:pPr>
      <w:r>
        <w:rPr>
          <w:rFonts w:ascii="Calibri" w:hAnsi="Calibri"/>
          <w:b/>
        </w:rPr>
        <w:t>Vedoucí kanceláře E, EXE:</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Jana Vitásková </w:t>
      </w:r>
    </w:p>
    <w:p w:rsidR="002A0129" w:rsidRDefault="002A0129" w:rsidP="002A0129">
      <w:pPr>
        <w:pStyle w:val="Bezmezer"/>
        <w:numPr>
          <w:ilvl w:val="0"/>
          <w:numId w:val="10"/>
        </w:numPr>
        <w:rPr>
          <w:rFonts w:ascii="Calibri" w:eastAsia="Calibri" w:hAnsi="Calibri"/>
        </w:rPr>
      </w:pPr>
      <w:r>
        <w:rPr>
          <w:rFonts w:ascii="Calibri" w:eastAsia="Calibri" w:hAnsi="Calibri"/>
          <w:b/>
        </w:rPr>
        <w:t xml:space="preserve">oddělení  4 E, 25 E, 4 EXE, 25 EXE, 26 EXE rejstřík 99 EXE a 99 </w:t>
      </w:r>
      <w:proofErr w:type="spellStart"/>
      <w:r>
        <w:rPr>
          <w:rFonts w:ascii="Calibri" w:eastAsia="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 14 E, 16 E (písmena A – L), 24 E, 25 E a 35 E (písmena A – L) a 38 E,</w:t>
      </w:r>
    </w:p>
    <w:p w:rsidR="002A0129" w:rsidRDefault="002A0129" w:rsidP="002A0129">
      <w:pPr>
        <w:pStyle w:val="Bezmezer"/>
        <w:numPr>
          <w:ilvl w:val="0"/>
          <w:numId w:val="10"/>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liché  </w:t>
      </w:r>
      <w:proofErr w:type="spellStart"/>
      <w:r>
        <w:rPr>
          <w:rFonts w:ascii="Calibri" w:eastAsia="Calibri" w:hAnsi="Calibri"/>
        </w:rPr>
        <w:t>sp</w:t>
      </w:r>
      <w:proofErr w:type="spellEnd"/>
      <w:r>
        <w:rPr>
          <w:rFonts w:ascii="Calibri" w:eastAsia="Calibri" w:hAnsi="Calibri"/>
        </w:rPr>
        <w:t>. zn.,</w:t>
      </w:r>
    </w:p>
    <w:p w:rsidR="002A0129" w:rsidRDefault="002A0129" w:rsidP="002A0129">
      <w:pPr>
        <w:pStyle w:val="Bezmezer"/>
        <w:numPr>
          <w:ilvl w:val="0"/>
          <w:numId w:val="10"/>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o.s.ř., </w:t>
      </w:r>
    </w:p>
    <w:p w:rsidR="002A0129" w:rsidRDefault="002A0129" w:rsidP="002A0129">
      <w:pPr>
        <w:pStyle w:val="Bezmezer"/>
        <w:numPr>
          <w:ilvl w:val="0"/>
          <w:numId w:val="10"/>
        </w:numPr>
        <w:rPr>
          <w:rFonts w:ascii="Calibri" w:eastAsia="Calibri" w:hAnsi="Calibri"/>
        </w:rPr>
      </w:pPr>
      <w:r>
        <w:rPr>
          <w:rFonts w:ascii="Calibri" w:eastAsia="Calibri" w:hAnsi="Calibri"/>
          <w:b/>
          <w:bCs/>
        </w:rPr>
        <w:t>prohlášení o majetku</w:t>
      </w:r>
      <w:r>
        <w:rPr>
          <w:rFonts w:ascii="Calibri" w:eastAsia="Calibri" w:hAnsi="Calibri"/>
        </w:rPr>
        <w:t xml:space="preserve"> podle § 260a o.s.ř. mimo návrhy podané soudními exekutory, </w:t>
      </w:r>
    </w:p>
    <w:p w:rsidR="002A0129" w:rsidRDefault="002A0129" w:rsidP="002A0129">
      <w:pPr>
        <w:pStyle w:val="Bezmezer"/>
        <w:numPr>
          <w:ilvl w:val="0"/>
          <w:numId w:val="10"/>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úkony podle § 6, odst. 9 jednacího řádu č. 37/1992 Sb. ve znění novel,</w:t>
      </w:r>
    </w:p>
    <w:p w:rsidR="00DD3EDB" w:rsidRPr="002F54A3" w:rsidRDefault="002A0129" w:rsidP="002A0129">
      <w:pPr>
        <w:pStyle w:val="Bezmezer"/>
        <w:numPr>
          <w:ilvl w:val="0"/>
          <w:numId w:val="10"/>
        </w:numPr>
        <w:rPr>
          <w:rFonts w:ascii="Calibri" w:eastAsia="Calibri" w:hAnsi="Calibri"/>
        </w:rPr>
      </w:pPr>
      <w:r>
        <w:rPr>
          <w:rFonts w:ascii="Calibri" w:eastAsia="Calibri" w:hAnsi="Calibri"/>
        </w:rPr>
        <w:t xml:space="preserve">neodkladné úkony v řízení o návrzích na určení lhůty </w:t>
      </w:r>
      <w:r w:rsidR="002F54A3">
        <w:rPr>
          <w:rFonts w:ascii="Calibri" w:eastAsia="Calibri" w:hAnsi="Calibri"/>
        </w:rPr>
        <w:t>podle § 174a zák. č. 6/2002 Sb.</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Simona Dosedělová </w:t>
      </w:r>
    </w:p>
    <w:p w:rsidR="002A0129" w:rsidRDefault="002A0129" w:rsidP="002A0129">
      <w:pPr>
        <w:pStyle w:val="Bezmezer"/>
        <w:numPr>
          <w:ilvl w:val="0"/>
          <w:numId w:val="12"/>
        </w:numPr>
        <w:rPr>
          <w:rFonts w:ascii="Calibri" w:eastAsia="Calibri" w:hAnsi="Calibri"/>
        </w:rPr>
      </w:pPr>
      <w:r>
        <w:rPr>
          <w:rFonts w:ascii="Calibri" w:eastAsia="Calibri" w:hAnsi="Calibri"/>
          <w:b/>
        </w:rPr>
        <w:lastRenderedPageBreak/>
        <w:t xml:space="preserve">oddělení 26 E, 24 EXE, 35 EXE, 15 E, 15 EXE, </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15 E, 16 E (písmena M – Ž), 26 E, 35 E (písmena M – Ž),</w:t>
      </w:r>
    </w:p>
    <w:p w:rsidR="002A0129" w:rsidRDefault="002A0129" w:rsidP="002A0129">
      <w:pPr>
        <w:pStyle w:val="Bezmezer"/>
        <w:numPr>
          <w:ilvl w:val="0"/>
          <w:numId w:val="12"/>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2A0129" w:rsidRDefault="002A0129" w:rsidP="002A0129">
      <w:pPr>
        <w:pStyle w:val="Bezmezer"/>
        <w:numPr>
          <w:ilvl w:val="0"/>
          <w:numId w:val="12"/>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úkony podle § 6, odst. 9 jednacího řádu č. 37/1992 Sb. ve znění novel, </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neodkladné úkony v řízení o návrzích na určení lhůty podle § 174a zák. č. 6/2002 Sb. </w:t>
      </w:r>
    </w:p>
    <w:p w:rsidR="002A0129" w:rsidRDefault="002A0129" w:rsidP="002A0129">
      <w:pPr>
        <w:pStyle w:val="Bezmezer"/>
        <w:jc w:val="center"/>
        <w:rPr>
          <w:rFonts w:ascii="Calibri" w:eastAsia="Calibri" w:hAnsi="Calibri"/>
          <w:b/>
          <w:sz w:val="28"/>
          <w:szCs w:val="28"/>
        </w:rPr>
      </w:pPr>
    </w:p>
    <w:p w:rsidR="002A0129" w:rsidRDefault="002A0129" w:rsidP="002A0129">
      <w:pPr>
        <w:pStyle w:val="Bezmezer"/>
        <w:jc w:val="center"/>
        <w:rPr>
          <w:rFonts w:ascii="Calibri" w:eastAsia="Calibri" w:hAnsi="Calibri"/>
          <w:b/>
          <w:sz w:val="28"/>
          <w:szCs w:val="28"/>
        </w:rPr>
      </w:pPr>
      <w:r>
        <w:rPr>
          <w:rFonts w:ascii="Calibri" w:eastAsia="Calibri" w:hAnsi="Calibri"/>
          <w:b/>
          <w:sz w:val="28"/>
          <w:szCs w:val="28"/>
        </w:rPr>
        <w:t>SPRÁVNÍ ÚSEK</w:t>
      </w:r>
    </w:p>
    <w:p w:rsidR="002A0129" w:rsidRDefault="002A0129" w:rsidP="002A0129">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2A0129"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Mgr.</w:t>
            </w:r>
          </w:p>
          <w:p w:rsidR="002A0129" w:rsidRDefault="002A0129">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hAnsi="Calibri"/>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6D3317">
              <w:rPr>
                <w:rFonts w:ascii="Calibri" w:hAnsi="Calibri"/>
                <w:bCs/>
                <w:sz w:val="22"/>
                <w:szCs w:val="22"/>
                <w:lang w:eastAsia="en-US"/>
              </w:rPr>
              <w:t xml:space="preserve">, </w:t>
            </w:r>
            <w:r w:rsidRPr="006D3317">
              <w:rPr>
                <w:rFonts w:ascii="Calibri" w:hAnsi="Calibri"/>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6D3317">
              <w:rPr>
                <w:rFonts w:ascii="Calibri" w:hAnsi="Calibri"/>
                <w:sz w:val="22"/>
                <w:szCs w:val="22"/>
                <w:lang w:eastAsia="en-US"/>
              </w:rPr>
              <w:t>Spr</w:t>
            </w:r>
            <w:proofErr w:type="spellEnd"/>
            <w:r w:rsidRPr="006D3317">
              <w:rPr>
                <w:rFonts w:ascii="Calibri" w:hAnsi="Calibri"/>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dědický,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Mgr. </w:t>
            </w:r>
          </w:p>
          <w:p w:rsidR="002A0129" w:rsidRDefault="002A0129">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rsidP="00B56AE5">
            <w:pPr>
              <w:autoSpaceDE w:val="0"/>
              <w:autoSpaceDN w:val="0"/>
              <w:adjustRightInd w:val="0"/>
              <w:spacing w:line="276" w:lineRule="auto"/>
              <w:jc w:val="both"/>
              <w:rPr>
                <w:rFonts w:ascii="Calibri" w:hAnsi="Calibri" w:cs="ArialMT"/>
                <w:lang w:eastAsia="en-US"/>
              </w:rPr>
            </w:pPr>
            <w:r w:rsidRPr="006D3317">
              <w:rPr>
                <w:rFonts w:ascii="Calibri" w:eastAsiaTheme="minorHAnsi" w:hAnsi="Calibri" w:cs="ArialMT"/>
                <w:sz w:val="22"/>
                <w:szCs w:val="22"/>
                <w:lang w:eastAsia="en-US"/>
              </w:rPr>
              <w:t xml:space="preserve">Koordinuje, dohlíží a metodicky vede chod soudních kanceláří a týmů (především v oblasti aplikace VKŘ, OSŘ, Jednacího řádu v IS </w:t>
            </w:r>
            <w:r w:rsidRPr="006D3317">
              <w:rPr>
                <w:rFonts w:ascii="Calibri" w:eastAsiaTheme="minorHAnsi" w:hAnsi="Calibri" w:cs="Arial"/>
                <w:sz w:val="22"/>
                <w:szCs w:val="22"/>
                <w:lang w:eastAsia="en-US"/>
              </w:rPr>
              <w:t>a v oblasti související spisové tvorby).</w:t>
            </w:r>
            <w:r w:rsidRPr="006D3317">
              <w:rPr>
                <w:rFonts w:ascii="Calibri" w:hAnsi="Calibri" w:cs="ArialMT"/>
                <w:sz w:val="22"/>
                <w:szCs w:val="22"/>
                <w:lang w:eastAsia="en-US"/>
              </w:rPr>
              <w:t xml:space="preserve"> Provádí kontrolní činnost práce soudních kanceláří a týmů, navrhuje opatření pro odstranění nedostatků,</w:t>
            </w:r>
            <w:r w:rsidR="00B56AE5" w:rsidRPr="006D3317">
              <w:rPr>
                <w:rFonts w:ascii="Calibri" w:hAnsi="Calibri" w:cs="ArialMT"/>
                <w:sz w:val="22"/>
                <w:szCs w:val="22"/>
                <w:lang w:eastAsia="en-US"/>
              </w:rPr>
              <w:t xml:space="preserve"> </w:t>
            </w:r>
            <w:r w:rsidRPr="006D3317">
              <w:rPr>
                <w:rFonts w:ascii="Calibri" w:hAnsi="Calibri" w:cs="ArialMT"/>
                <w:sz w:val="22"/>
                <w:szCs w:val="22"/>
                <w:lang w:eastAsia="en-US"/>
              </w:rPr>
              <w:t xml:space="preserve">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w:t>
            </w:r>
            <w:r w:rsidRPr="006D3317">
              <w:rPr>
                <w:rFonts w:ascii="Calibri" w:hAnsi="Calibri" w:cs="ArialMT"/>
                <w:sz w:val="22"/>
                <w:szCs w:val="22"/>
                <w:lang w:eastAsia="en-US"/>
              </w:rPr>
              <w:lastRenderedPageBreak/>
              <w:t xml:space="preserve">na dozorovaných úsecích. Podílí se na hodnocení práce zaměstnanců soudních kanceláří a týmů a na stanovení </w:t>
            </w:r>
            <w:r w:rsidR="00B56AE5" w:rsidRPr="006D3317">
              <w:rPr>
                <w:rFonts w:ascii="Calibri" w:hAnsi="Calibri" w:cs="ArialMT"/>
                <w:sz w:val="22"/>
                <w:szCs w:val="22"/>
                <w:lang w:eastAsia="en-US"/>
              </w:rPr>
              <w:t xml:space="preserve">hodnotících kritérií a pravidel </w:t>
            </w:r>
            <w:r w:rsidRPr="006D3317">
              <w:rPr>
                <w:rFonts w:ascii="Calibri" w:hAnsi="Calibri" w:cs="Arial"/>
                <w:sz w:val="22"/>
                <w:szCs w:val="22"/>
                <w:lang w:eastAsia="en-US"/>
              </w:rPr>
              <w:t xml:space="preserve">v </w:t>
            </w:r>
            <w:r w:rsidRPr="006D3317">
              <w:rPr>
                <w:rFonts w:ascii="Calibri" w:hAnsi="Calibri" w:cs="ArialMT"/>
                <w:sz w:val="22"/>
                <w:szCs w:val="22"/>
                <w:lang w:eastAsia="en-US"/>
              </w:rPr>
              <w:t xml:space="preserve">odměňování. </w:t>
            </w:r>
            <w:r w:rsidRPr="006D3317">
              <w:rPr>
                <w:rFonts w:ascii="Calibri" w:hAnsi="Calibri" w:cs="Arial"/>
                <w:sz w:val="22"/>
                <w:szCs w:val="22"/>
                <w:lang w:eastAsia="en-US"/>
              </w:rPr>
              <w:t>Shromažďuje podn</w:t>
            </w:r>
            <w:r w:rsidRPr="006D3317">
              <w:rPr>
                <w:rFonts w:ascii="Calibri" w:hAnsi="Calibri" w:cs="ArialMT"/>
                <w:sz w:val="22"/>
                <w:szCs w:val="22"/>
                <w:lang w:eastAsia="en-US"/>
              </w:rPr>
              <w:t>ěty a nápady na vylepšování stávajících pracovních postupů a předkládá náměty na inovace.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lastRenderedPageBreak/>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Ing.</w:t>
            </w:r>
          </w:p>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Radka Baroušová</w:t>
            </w:r>
          </w:p>
          <w:p w:rsidR="002A0129" w:rsidRDefault="002A0129">
            <w:pPr>
              <w:pStyle w:val="Bezmezer"/>
              <w:spacing w:line="276" w:lineRule="auto"/>
              <w:jc w:val="center"/>
              <w:rPr>
                <w:rFonts w:ascii="Calibri" w:eastAsia="Calibri" w:hAnsi="Calibri"/>
                <w:b/>
                <w:lang w:eastAsia="en-US"/>
              </w:rPr>
            </w:pP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r w:rsidRPr="006D3317">
              <w:rPr>
                <w:rFonts w:ascii="Calibri" w:eastAsia="Calibri" w:hAnsi="Calibri"/>
                <w:sz w:val="22"/>
                <w:szCs w:val="22"/>
                <w:lang w:eastAsia="en-US"/>
              </w:rPr>
              <w:t>v.k.ř</w:t>
            </w:r>
            <w:proofErr w:type="spellEnd"/>
            <w:r w:rsidRPr="006D3317">
              <w:rPr>
                <w:rFonts w:ascii="Calibri" w:eastAsia="Calibri" w:hAnsi="Calibri"/>
                <w:sz w:val="22"/>
                <w:szCs w:val="22"/>
                <w:lang w:eastAsia="en-US"/>
              </w:rPr>
              <w:t>.</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Ing.</w:t>
            </w:r>
          </w:p>
          <w:p w:rsidR="002A0129" w:rsidRDefault="002A0129">
            <w:pPr>
              <w:pStyle w:val="Bezmezer"/>
              <w:spacing w:line="276" w:lineRule="auto"/>
              <w:jc w:val="center"/>
              <w:rPr>
                <w:rFonts w:ascii="Calibri" w:hAnsi="Calibri"/>
                <w:lang w:eastAsia="en-US"/>
              </w:rPr>
            </w:pPr>
            <w:r>
              <w:rPr>
                <w:rFonts w:ascii="Calibri" w:hAnsi="Calibri"/>
                <w:lang w:eastAsia="en-US"/>
              </w:rPr>
              <w:t>Radka Baroušová,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b/>
                <w:sz w:val="22"/>
                <w:szCs w:val="22"/>
                <w:u w:val="single"/>
                <w:lang w:eastAsia="en-US"/>
              </w:rPr>
            </w:pPr>
            <w:r w:rsidRPr="006D3317">
              <w:rPr>
                <w:rFonts w:ascii="Calibri" w:hAnsi="Calibri"/>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Radmila Melková</w:t>
            </w: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Renata Řiháková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rsidP="001E0FB1">
            <w:pPr>
              <w:pStyle w:val="Bezmezer"/>
              <w:spacing w:line="276" w:lineRule="auto"/>
              <w:jc w:val="both"/>
              <w:rPr>
                <w:rFonts w:ascii="Calibri" w:hAnsi="Calibri"/>
                <w:sz w:val="22"/>
                <w:szCs w:val="22"/>
                <w:lang w:eastAsia="en-US"/>
              </w:rPr>
            </w:pPr>
            <w:r w:rsidRPr="006D3317">
              <w:rPr>
                <w:rFonts w:ascii="Calibri" w:hAnsi="Calibri"/>
                <w:sz w:val="22"/>
                <w:szCs w:val="22"/>
                <w:lang w:eastAsia="en-US"/>
              </w:rPr>
              <w:t>Úkoly plynoucí ze správy veškerého movitého i nemovitého majetku státu včetně jeho nabývání, uchovávání a prodeje nebo jiných forem disposice, knihovnu, odpovídá za provoz a správu telefonů soudu a koná pokladní službu. Od složitelů přebírá hotovostní úschovy.</w:t>
            </w:r>
          </w:p>
        </w:tc>
      </w:tr>
      <w:tr w:rsidR="002A0129"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bCs/>
                <w:lang w:eastAsia="en-US"/>
              </w:rPr>
              <w:t xml:space="preserve">Ing. </w:t>
            </w:r>
          </w:p>
          <w:p w:rsidR="002A0129" w:rsidRDefault="002A0129">
            <w:pPr>
              <w:pStyle w:val="Bezmezer"/>
              <w:spacing w:line="276" w:lineRule="auto"/>
              <w:jc w:val="center"/>
              <w:rPr>
                <w:rFonts w:ascii="Calibri" w:hAnsi="Calibri"/>
                <w:b/>
                <w:bCs/>
                <w:lang w:eastAsia="en-US"/>
              </w:rPr>
            </w:pPr>
            <w:r>
              <w:rPr>
                <w:rFonts w:ascii="Calibri" w:hAnsi="Calibri"/>
                <w:b/>
                <w:bCs/>
                <w:lang w:eastAsia="en-US"/>
              </w:rPr>
              <w:t>Tomáš Vincourek</w:t>
            </w:r>
          </w:p>
          <w:p w:rsidR="002A0129" w:rsidRDefault="002A0129">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2A0129" w:rsidRDefault="002A0129">
            <w:pPr>
              <w:pStyle w:val="Bezmezer"/>
              <w:spacing w:line="276" w:lineRule="auto"/>
              <w:jc w:val="center"/>
              <w:rPr>
                <w:rFonts w:ascii="Calibri" w:hAnsi="Calibri"/>
                <w:b/>
                <w:lang w:eastAsia="en-US"/>
              </w:rPr>
            </w:pPr>
            <w:r>
              <w:rPr>
                <w:rFonts w:ascii="Calibri" w:hAnsi="Calibri"/>
                <w:sz w:val="20"/>
                <w:szCs w:val="20"/>
                <w:lang w:eastAsia="en-US"/>
              </w:rPr>
              <w:t xml:space="preserve">(pečuje o internetovou stránku soudu a o publikace na ní, podle pokynů vedení soudu publikuje informace podle zák. č. 106/1999 Sb., o svobodném </w:t>
            </w:r>
            <w:r>
              <w:rPr>
                <w:rFonts w:ascii="Calibri" w:hAnsi="Calibri"/>
                <w:sz w:val="20"/>
                <w:szCs w:val="20"/>
                <w:lang w:eastAsia="en-US"/>
              </w:rPr>
              <w:lastRenderedPageBreak/>
              <w:t>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lang w:eastAsia="en-US"/>
              </w:rPr>
            </w:pPr>
            <w:r>
              <w:rPr>
                <w:rFonts w:ascii="Calibri" w:hAnsi="Calibri"/>
                <w:lang w:eastAsia="en-US"/>
              </w:rPr>
              <w:lastRenderedPageBreak/>
              <w:t>Jan Čunderle, DiS.</w:t>
            </w:r>
          </w:p>
          <w:p w:rsidR="002A0129" w:rsidRDefault="002A0129">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6D3317">
              <w:rPr>
                <w:rFonts w:ascii="Calibri" w:hAnsi="Calibri"/>
                <w:sz w:val="22"/>
                <w:szCs w:val="22"/>
                <w:lang w:eastAsia="en-US"/>
              </w:rPr>
              <w:t>etc</w:t>
            </w:r>
            <w:proofErr w:type="spellEnd"/>
            <w:r w:rsidRPr="006D3317">
              <w:rPr>
                <w:rFonts w:ascii="Calibri" w:hAnsi="Calibri"/>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Jan Čunderle, DiS.</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2A0129" w:rsidRDefault="002A0129">
            <w:pPr>
              <w:pStyle w:val="Bezmezer"/>
              <w:spacing w:line="276" w:lineRule="auto"/>
              <w:jc w:val="center"/>
              <w:rPr>
                <w:rFonts w:ascii="Calibri" w:hAnsi="Calibri"/>
                <w:b/>
                <w:bCs/>
                <w:lang w:eastAsia="en-US"/>
              </w:rPr>
            </w:pP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431383" w:rsidRDefault="00A92F1C" w:rsidP="00A92F1C">
            <w:pPr>
              <w:pStyle w:val="Bezmezer"/>
              <w:spacing w:line="276" w:lineRule="auto"/>
              <w:jc w:val="center"/>
              <w:rPr>
                <w:rFonts w:ascii="Calibri" w:hAnsi="Calibri"/>
                <w:b/>
                <w:lang w:eastAsia="en-US"/>
              </w:rPr>
            </w:pPr>
            <w:r w:rsidRPr="00431383">
              <w:rPr>
                <w:rFonts w:ascii="Calibri" w:hAnsi="Calibri"/>
                <w:b/>
                <w:lang w:eastAsia="en-US"/>
              </w:rPr>
              <w:t xml:space="preserve">Ing. </w:t>
            </w:r>
          </w:p>
          <w:p w:rsidR="00A92F1C" w:rsidRPr="000305F5" w:rsidRDefault="00A92F1C" w:rsidP="00A92F1C">
            <w:pPr>
              <w:pStyle w:val="Bezmezer"/>
              <w:spacing w:line="276" w:lineRule="auto"/>
              <w:jc w:val="center"/>
              <w:rPr>
                <w:rFonts w:ascii="Calibri" w:hAnsi="Calibri"/>
                <w:lang w:eastAsia="en-US"/>
              </w:rPr>
            </w:pPr>
            <w:r w:rsidRPr="00431383">
              <w:rPr>
                <w:rFonts w:ascii="Calibri" w:hAnsi="Calibri"/>
                <w:b/>
                <w:lang w:eastAsia="en-US"/>
              </w:rPr>
              <w:t>Tomáš Vincourek</w:t>
            </w:r>
            <w:r>
              <w:rPr>
                <w:rFonts w:ascii="Calibri" w:hAnsi="Calibri"/>
                <w:i/>
                <w:lang w:eastAsia="en-US"/>
              </w:rPr>
              <w:t xml:space="preserve">, </w:t>
            </w:r>
            <w:r w:rsidRPr="000305F5">
              <w:rPr>
                <w:rFonts w:ascii="Calibri" w:hAnsi="Calibri"/>
                <w:lang w:eastAsia="en-US"/>
              </w:rPr>
              <w:t>není-li k dispozici, pak</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lang w:eastAsia="en-US"/>
              </w:rPr>
              <w:t>David Říha, DiS.</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netrestní úseky),</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bCs/>
                <w:lang w:eastAsia="en-US"/>
              </w:rPr>
              <w:t>Ivana Ciplová</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trestní úseky),</w:t>
            </w:r>
          </w:p>
          <w:p w:rsidR="00A92F1C" w:rsidRPr="000305F5" w:rsidRDefault="00A92F1C" w:rsidP="00A92F1C">
            <w:pPr>
              <w:pStyle w:val="Bezmezer"/>
              <w:spacing w:line="276" w:lineRule="auto"/>
              <w:jc w:val="center"/>
              <w:rPr>
                <w:rFonts w:ascii="Calibri" w:hAnsi="Calibri"/>
                <w:b/>
                <w:lang w:eastAsia="en-US"/>
              </w:rPr>
            </w:pPr>
            <w:r w:rsidRPr="000305F5">
              <w:rPr>
                <w:rFonts w:ascii="Calibri" w:hAnsi="Calibri"/>
                <w:b/>
                <w:lang w:eastAsia="en-US"/>
              </w:rPr>
              <w:t>Mgr. Niké Zacharová</w:t>
            </w:r>
          </w:p>
          <w:p w:rsidR="002A0129" w:rsidRDefault="00A92F1C" w:rsidP="00A92F1C">
            <w:pPr>
              <w:pStyle w:val="Bezmezer"/>
              <w:spacing w:line="276" w:lineRule="auto"/>
              <w:jc w:val="center"/>
              <w:rPr>
                <w:rFonts w:ascii="Calibri" w:hAnsi="Calibri"/>
                <w:lang w:eastAsia="en-US"/>
              </w:rPr>
            </w:pPr>
            <w:r w:rsidRPr="000305F5">
              <w:rPr>
                <w:rFonts w:ascii="Calibri" w:hAnsi="Calibri"/>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6D3317" w:rsidRDefault="002A0129">
            <w:pPr>
              <w:rPr>
                <w:rFonts w:ascii="Calibri" w:hAnsi="Calibri"/>
                <w:lang w:eastAsia="en-US"/>
              </w:rPr>
            </w:pPr>
          </w:p>
        </w:tc>
      </w:tr>
      <w:tr w:rsidR="002A0129"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lang w:eastAsia="en-US"/>
              </w:rPr>
              <w:t>David Říha, DiS.</w:t>
            </w:r>
          </w:p>
          <w:p w:rsidR="002A0129" w:rsidRDefault="002A0129">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Theme="minorHAnsi" w:hAnsiTheme="minorHAnsi"/>
                <w:b/>
                <w:sz w:val="22"/>
                <w:szCs w:val="22"/>
                <w:lang w:eastAsia="en-US"/>
              </w:rPr>
            </w:pPr>
            <w:r w:rsidRPr="006D3317">
              <w:rPr>
                <w:rFonts w:asciiTheme="minorHAnsi" w:hAnsiTheme="minorHAnsi"/>
                <w:sz w:val="22"/>
                <w:szCs w:val="22"/>
                <w:lang w:eastAsia="en-US"/>
              </w:rPr>
              <w:t xml:space="preserve">Evidují pohledávky v systému IRES a vymáhají pohledávky státu a nakládají s nimi, inventarizují pohledávky. </w:t>
            </w:r>
            <w:r w:rsidRPr="002F54A3">
              <w:rPr>
                <w:rFonts w:asciiTheme="minorHAnsi" w:eastAsia="Calibri" w:hAnsiTheme="minorHAnsi"/>
                <w:bCs/>
                <w:sz w:val="22"/>
                <w:szCs w:val="22"/>
                <w:lang w:eastAsia="en-US"/>
              </w:rPr>
              <w:t xml:space="preserve">Nařizují daňové exekuce pohledávek soudu, jejichž hodnota nepřevyšuje 100.000,-Kč, včetně dalších úkonů, zejm. vyhotovení návrhů na odpis daňových pohledávek. </w:t>
            </w:r>
            <w:r w:rsidRPr="002F54A3">
              <w:rPr>
                <w:rFonts w:asciiTheme="minorHAnsi" w:hAnsiTheme="minorHAnsi"/>
                <w:sz w:val="22"/>
                <w:szCs w:val="22"/>
                <w:lang w:eastAsia="en-US"/>
              </w:rPr>
              <w:t xml:space="preserve">Jsou pověřeni úkony v souvislosti s vymáháním a nakládáním s daňovými pohledávkami dle § 9 odst. 2 instrukce </w:t>
            </w:r>
            <w:proofErr w:type="spellStart"/>
            <w:r w:rsidRPr="002F54A3">
              <w:rPr>
                <w:rFonts w:asciiTheme="minorHAnsi" w:hAnsiTheme="minorHAnsi"/>
                <w:sz w:val="22"/>
                <w:szCs w:val="22"/>
                <w:lang w:eastAsia="en-US"/>
              </w:rPr>
              <w:t>MSp</w:t>
            </w:r>
            <w:proofErr w:type="spellEnd"/>
            <w:r w:rsidRPr="002F54A3">
              <w:rPr>
                <w:rFonts w:asciiTheme="minorHAnsi" w:hAnsiTheme="minorHAnsi"/>
                <w:sz w:val="22"/>
                <w:szCs w:val="22"/>
                <w:lang w:eastAsia="en-US"/>
              </w:rPr>
              <w:t>.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6D3317" w:rsidRDefault="002A0129">
            <w:pPr>
              <w:pStyle w:val="Bezmezer"/>
              <w:spacing w:line="276" w:lineRule="auto"/>
              <w:jc w:val="both"/>
              <w:rPr>
                <w:rFonts w:asciiTheme="minorHAnsi" w:hAnsiTheme="minorHAnsi"/>
                <w:sz w:val="22"/>
                <w:szCs w:val="22"/>
                <w:lang w:eastAsia="en-US"/>
              </w:rPr>
            </w:pPr>
            <w:r w:rsidRPr="006D3317">
              <w:rPr>
                <w:rFonts w:asciiTheme="minorHAnsi" w:hAnsiTheme="minorHAnsi"/>
                <w:sz w:val="22"/>
                <w:szCs w:val="22"/>
                <w:lang w:eastAsia="en-US"/>
              </w:rPr>
              <w:t xml:space="preserve">Podávají návrhy na exekuci podle </w:t>
            </w:r>
            <w:proofErr w:type="spellStart"/>
            <w:r w:rsidRPr="006D3317">
              <w:rPr>
                <w:rFonts w:asciiTheme="minorHAnsi" w:hAnsiTheme="minorHAnsi"/>
                <w:sz w:val="22"/>
                <w:szCs w:val="22"/>
                <w:lang w:eastAsia="en-US"/>
              </w:rPr>
              <w:t>zák.č</w:t>
            </w:r>
            <w:proofErr w:type="spellEnd"/>
            <w:r w:rsidRPr="006D3317">
              <w:rPr>
                <w:rFonts w:asciiTheme="minorHAnsi" w:hAnsiTheme="minorHAnsi"/>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6D3317">
              <w:rPr>
                <w:rFonts w:asciiTheme="minorHAnsi" w:hAnsiTheme="minorHAnsi"/>
                <w:sz w:val="22"/>
                <w:szCs w:val="22"/>
                <w:lang w:eastAsia="en-US"/>
              </w:rPr>
              <w:t>etc</w:t>
            </w:r>
            <w:proofErr w:type="spellEnd"/>
            <w:r w:rsidRPr="006D3317">
              <w:rPr>
                <w:rFonts w:asciiTheme="minorHAnsi" w:hAnsiTheme="minorHAnsi"/>
                <w:sz w:val="22"/>
                <w:szCs w:val="22"/>
                <w:lang w:eastAsia="en-US"/>
              </w:rPr>
              <w:t xml:space="preserve">. ve znění novel </w:t>
            </w:r>
            <w:r w:rsidRPr="006D3317">
              <w:rPr>
                <w:rFonts w:asciiTheme="minorHAnsi" w:hAnsiTheme="minorHAnsi"/>
                <w:sz w:val="22"/>
                <w:szCs w:val="22"/>
                <w:lang w:eastAsia="en-US"/>
              </w:rPr>
              <w:lastRenderedPageBreak/>
              <w:t xml:space="preserve">sjednávají s dlužníky splátky. K úkonům v souvislosti s daňovými pohledávkami je opravňuje samostatné písemné pověření. </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6D3317" w:rsidRDefault="002A0129">
            <w:pPr>
              <w:rPr>
                <w:rFonts w:asciiTheme="minorHAnsi" w:hAnsiTheme="minorHAnsi"/>
                <w:lang w:eastAsia="en-US"/>
              </w:rPr>
            </w:pPr>
          </w:p>
        </w:tc>
      </w:tr>
      <w:tr w:rsidR="00994E25" w:rsidTr="00BD3781">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lastRenderedPageBreak/>
              <w:t>Podatelna</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0305F5" w:rsidRDefault="00994E25" w:rsidP="00E17FD4">
            <w:pPr>
              <w:pStyle w:val="Bezmezer"/>
              <w:spacing w:line="276" w:lineRule="auto"/>
              <w:jc w:val="center"/>
              <w:rPr>
                <w:rFonts w:ascii="Calibri" w:hAnsi="Calibri"/>
                <w:b/>
                <w:lang w:eastAsia="en-US"/>
              </w:rPr>
            </w:pPr>
            <w:r w:rsidRPr="000305F5">
              <w:rPr>
                <w:rFonts w:ascii="Calibri" w:hAnsi="Calibri"/>
                <w:b/>
                <w:lang w:eastAsia="en-US"/>
              </w:rPr>
              <w:t>Lenka Smékalová</w:t>
            </w:r>
          </w:p>
          <w:p w:rsidR="00994E25" w:rsidRPr="000305F5" w:rsidRDefault="00994E25" w:rsidP="00E17FD4">
            <w:pPr>
              <w:pStyle w:val="Bezmezer"/>
              <w:spacing w:line="276" w:lineRule="auto"/>
              <w:jc w:val="center"/>
              <w:rPr>
                <w:rFonts w:asciiTheme="minorHAnsi" w:eastAsia="Calibri" w:hAnsiTheme="minorHAnsi"/>
                <w:lang w:eastAsia="en-US"/>
              </w:rPr>
            </w:pPr>
            <w:r w:rsidRPr="000305F5">
              <w:rPr>
                <w:rFonts w:ascii="Calibri" w:hAnsi="Calibri"/>
                <w:lang w:eastAsia="en-US"/>
              </w:rPr>
              <w:t xml:space="preserve">(vedoucí </w:t>
            </w:r>
            <w:r w:rsidRPr="000305F5">
              <w:rPr>
                <w:rFonts w:ascii="Calibri" w:hAnsi="Calibri"/>
                <w:i/>
                <w:lang w:eastAsia="en-US"/>
              </w:rPr>
              <w:t xml:space="preserve">všech </w:t>
            </w:r>
            <w:r w:rsidRPr="000305F5">
              <w:rPr>
                <w:rFonts w:ascii="Calibri" w:hAnsi="Calibri"/>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Zdeňka Bohanesová,</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Lenka Babincová,</w:t>
            </w: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rsidP="00BD3781">
            <w:pPr>
              <w:pStyle w:val="Bezmezer"/>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6D3317" w:rsidRDefault="00994E25">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r w:rsidRPr="006D3317">
              <w:rPr>
                <w:rFonts w:ascii="Calibri" w:hAnsi="Calibri"/>
                <w:sz w:val="22"/>
                <w:szCs w:val="22"/>
                <w:lang w:eastAsia="en-US"/>
              </w:rPr>
              <w:t>zák.č</w:t>
            </w:r>
            <w:proofErr w:type="spellEnd"/>
            <w:r w:rsidRPr="006D3317">
              <w:rPr>
                <w:rFonts w:ascii="Calibri" w:hAnsi="Calibri"/>
                <w:sz w:val="22"/>
                <w:szCs w:val="22"/>
                <w:lang w:eastAsia="en-US"/>
              </w:rPr>
              <w:t>. 6/2002 Sb. a okamžité dodávání originálu příslušné vedoucí kanceláře a kopie (místo) předsedovi soudu.</w:t>
            </w:r>
          </w:p>
        </w:tc>
      </w:tr>
      <w:tr w:rsidR="00F018AA" w:rsidTr="00F018AA">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F018AA" w:rsidRPr="000305F5" w:rsidRDefault="00F018AA" w:rsidP="00F018AA">
            <w:pPr>
              <w:pStyle w:val="Bezmezer"/>
              <w:spacing w:line="276" w:lineRule="auto"/>
              <w:jc w:val="center"/>
              <w:rPr>
                <w:rFonts w:ascii="Calibri" w:hAnsi="Calibri"/>
                <w:lang w:eastAsia="en-US"/>
              </w:rPr>
            </w:pPr>
            <w:r w:rsidRPr="000305F5">
              <w:rPr>
                <w:rFonts w:ascii="Calibri" w:hAnsi="Calibri"/>
                <w:lang w:eastAsia="en-US"/>
              </w:rPr>
              <w:t>Spisovna</w:t>
            </w:r>
          </w:p>
          <w:p w:rsidR="00F018AA" w:rsidRPr="000305F5" w:rsidRDefault="00F018AA" w:rsidP="00F018AA">
            <w:pPr>
              <w:pStyle w:val="Bezmezer"/>
              <w:spacing w:line="276" w:lineRule="auto"/>
              <w:jc w:val="center"/>
              <w:rPr>
                <w:rFonts w:ascii="Calibri" w:hAnsi="Calibri"/>
                <w:lang w:eastAsia="en-US"/>
              </w:rPr>
            </w:pPr>
          </w:p>
        </w:tc>
        <w:tc>
          <w:tcPr>
            <w:tcW w:w="2268"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b/>
                <w:lang w:eastAsia="en-US"/>
              </w:rPr>
            </w:pPr>
            <w:r w:rsidRPr="000305F5">
              <w:rPr>
                <w:rFonts w:ascii="Calibri" w:hAnsi="Calibri"/>
                <w:b/>
                <w:lang w:eastAsia="en-US"/>
              </w:rPr>
              <w:t>Pavel Kořínek</w:t>
            </w:r>
          </w:p>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(vedoucí spisoven)</w:t>
            </w:r>
          </w:p>
        </w:tc>
        <w:tc>
          <w:tcPr>
            <w:tcW w:w="2126"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rsidP="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Komplexní zajištění spisové služby a </w:t>
            </w:r>
            <w:proofErr w:type="spellStart"/>
            <w:r w:rsidRPr="006D3317">
              <w:rPr>
                <w:rFonts w:ascii="Calibri" w:hAnsi="Calibri"/>
                <w:sz w:val="22"/>
                <w:szCs w:val="22"/>
                <w:lang w:eastAsia="en-US"/>
              </w:rPr>
              <w:t>předarchivní</w:t>
            </w:r>
            <w:proofErr w:type="spellEnd"/>
            <w:r w:rsidRPr="006D3317">
              <w:rPr>
                <w:rFonts w:ascii="Calibri" w:hAnsi="Calibri"/>
                <w:sz w:val="22"/>
                <w:szCs w:val="22"/>
                <w:lang w:eastAsia="en-US"/>
              </w:rPr>
              <w:t xml:space="preserve"> péče o písemnosti včetně vyhledávání a poskytování uložené spisové dokumentace; příprava a zajištění skartačního řízení.</w:t>
            </w:r>
          </w:p>
          <w:p w:rsidR="00F018AA" w:rsidRPr="006D3317" w:rsidRDefault="00F018AA" w:rsidP="00F018AA">
            <w:pPr>
              <w:pStyle w:val="Bezmezer"/>
              <w:spacing w:line="276" w:lineRule="auto"/>
              <w:jc w:val="center"/>
              <w:rPr>
                <w:rFonts w:ascii="Calibri" w:hAnsi="Calibri"/>
                <w:sz w:val="22"/>
                <w:szCs w:val="22"/>
                <w:u w:val="single"/>
                <w:lang w:eastAsia="en-US"/>
              </w:rPr>
            </w:pPr>
          </w:p>
        </w:tc>
      </w:tr>
      <w:tr w:rsidR="00F018AA"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lastRenderedPageBreak/>
              <w:t>Informační centrum (IC),</w:t>
            </w:r>
          </w:p>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F018AA" w:rsidRDefault="00F018AA">
            <w:pPr>
              <w:pStyle w:val="Bezmezer"/>
              <w:spacing w:line="276" w:lineRule="auto"/>
              <w:jc w:val="center"/>
              <w:rPr>
                <w:rFonts w:asciiTheme="minorHAnsi" w:eastAsia="Calibri" w:hAnsiTheme="minorHAnsi"/>
                <w:lang w:eastAsia="en-US"/>
              </w:rPr>
            </w:pPr>
          </w:p>
          <w:p w:rsidR="00F018AA" w:rsidRDefault="00F018AA">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trike/>
                <w:sz w:val="22"/>
                <w:szCs w:val="22"/>
                <w:lang w:eastAsia="en-US"/>
              </w:rPr>
            </w:pPr>
            <w:r w:rsidRPr="006D3317">
              <w:rPr>
                <w:rFonts w:ascii="Calibri" w:hAnsi="Calibri"/>
                <w:sz w:val="22"/>
                <w:szCs w:val="22"/>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F018AA" w:rsidTr="002A0129">
        <w:trPr>
          <w:trHeight w:val="65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p w:rsidR="00F94FD8" w:rsidRDefault="00F94FD8" w:rsidP="00F94FD8">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94FD8" w:rsidRPr="00496A8A" w:rsidRDefault="00F94FD8" w:rsidP="00496A8A">
            <w:pPr>
              <w:pStyle w:val="Bezmezer"/>
              <w:spacing w:line="276" w:lineRule="auto"/>
              <w:jc w:val="center"/>
              <w:rPr>
                <w:rFonts w:asciiTheme="minorHAnsi" w:hAnsiTheme="minorHAnsi"/>
                <w:lang w:eastAsia="en-US"/>
              </w:rPr>
            </w:pPr>
            <w:r>
              <w:rPr>
                <w:rFonts w:asciiTheme="minorHAnsi" w:hAnsiTheme="minorHAnsi"/>
                <w:lang w:eastAsia="en-US"/>
              </w:rPr>
              <w:t>Jan Čunderle, DiS.</w:t>
            </w:r>
            <w:r w:rsidR="00496A8A">
              <w:rPr>
                <w:rFonts w:asciiTheme="minorHAnsi" w:hAnsiTheme="minorHAnsi"/>
                <w:lang w:eastAsia="en-US"/>
              </w:rPr>
              <w:t>,</w:t>
            </w:r>
          </w:p>
          <w:p w:rsidR="00F94FD8" w:rsidRDefault="00F94FD8" w:rsidP="00F94FD8">
            <w:pPr>
              <w:pStyle w:val="Bezmezer"/>
              <w:spacing w:line="276" w:lineRule="auto"/>
              <w:jc w:val="center"/>
              <w:rPr>
                <w:rFonts w:ascii="Calibri" w:hAnsi="Calibri"/>
                <w:lang w:eastAsia="en-US"/>
              </w:rPr>
            </w:pPr>
            <w:r w:rsidRPr="000305F5">
              <w:rPr>
                <w:rFonts w:ascii="Calibri" w:hAnsi="Calibri"/>
                <w:lang w:eastAsia="en-US"/>
              </w:rPr>
              <w:t>nejsou-li k dispozici, pak</w:t>
            </w:r>
            <w:r w:rsidRPr="000305F5">
              <w:rPr>
                <w:rFonts w:ascii="Calibri" w:hAnsi="Calibri"/>
                <w:bCs/>
                <w:iCs/>
                <w:lang w:eastAsia="en-US"/>
              </w:rPr>
              <w:t xml:space="preserve"> vedoucí jednotlivých oddělení v</w:t>
            </w:r>
            <w:r w:rsidRPr="000305F5">
              <w:rPr>
                <w:rFonts w:ascii="Calibri" w:hAnsi="Calibri"/>
                <w:lang w:eastAsia="en-US"/>
              </w:rPr>
              <w:t>kládají nový nápad svého příslušného úseku do Informačního Systému Administrativy Soudu</w:t>
            </w:r>
            <w:r w:rsidRPr="003F50B3">
              <w:rPr>
                <w:rFonts w:ascii="Calibri" w:hAnsi="Calibri"/>
                <w:color w:val="FF0000"/>
                <w:lang w:eastAsia="en-US"/>
              </w:rPr>
              <w:t>.</w:t>
            </w:r>
          </w:p>
          <w:p w:rsidR="00F94FD8" w:rsidRDefault="00F94FD8">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F018AA"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lastRenderedPageBreak/>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B667CF" w:rsidRDefault="00496A8A" w:rsidP="00496A8A">
            <w:pPr>
              <w:pStyle w:val="Bezmezer"/>
              <w:spacing w:line="276" w:lineRule="auto"/>
              <w:jc w:val="center"/>
              <w:rPr>
                <w:rFonts w:ascii="Calibri" w:hAnsi="Calibri"/>
                <w:bCs/>
                <w:iCs/>
                <w:lang w:eastAsia="en-US"/>
              </w:rPr>
            </w:pPr>
            <w:r w:rsidRPr="00B667CF">
              <w:rPr>
                <w:rFonts w:ascii="Calibri" w:hAnsi="Calibri"/>
                <w:bCs/>
                <w:iCs/>
                <w:lang w:eastAsia="en-US"/>
              </w:rPr>
              <w:t>Lenka Babincová</w:t>
            </w:r>
          </w:p>
          <w:p w:rsidR="00F018AA" w:rsidRPr="00B667CF" w:rsidRDefault="00F018AA" w:rsidP="000305F5">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Zdeňka Bohanesová</w:t>
            </w:r>
          </w:p>
          <w:p w:rsidR="00F018AA" w:rsidRPr="00B667CF" w:rsidRDefault="00F018AA">
            <w:pPr>
              <w:pStyle w:val="Bezmezer"/>
              <w:spacing w:line="276" w:lineRule="auto"/>
              <w:jc w:val="center"/>
              <w:rPr>
                <w:rFonts w:asciiTheme="minorHAnsi" w:hAnsiTheme="minorHAnsi"/>
                <w:bCs/>
                <w:iCs/>
                <w:strike/>
                <w:lang w:eastAsia="en-US"/>
              </w:rPr>
            </w:pPr>
          </w:p>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Lenka Smékalová</w:t>
            </w:r>
            <w:r w:rsidR="00515299" w:rsidRPr="00B667CF">
              <w:rPr>
                <w:rFonts w:asciiTheme="minorHAnsi" w:hAnsiTheme="minorHAnsi"/>
                <w:bCs/>
                <w:iCs/>
                <w:lang w:eastAsia="en-US"/>
              </w:rPr>
              <w:t>,</w:t>
            </w:r>
          </w:p>
          <w:p w:rsidR="00515299" w:rsidRPr="00B667CF" w:rsidRDefault="00515299">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nejsou-li k dispozici</w:t>
            </w:r>
          </w:p>
          <w:p w:rsidR="00496A8A" w:rsidRPr="00B667CF" w:rsidRDefault="00496A8A" w:rsidP="00496A8A">
            <w:pPr>
              <w:pStyle w:val="Bezmezer"/>
              <w:spacing w:line="276" w:lineRule="auto"/>
              <w:jc w:val="center"/>
              <w:rPr>
                <w:rFonts w:ascii="Calibri" w:hAnsi="Calibri"/>
                <w:b/>
                <w:lang w:eastAsia="en-US"/>
              </w:rPr>
            </w:pPr>
            <w:r w:rsidRPr="00B667CF">
              <w:rPr>
                <w:rFonts w:ascii="Calibri" w:hAnsi="Calibri"/>
                <w:b/>
                <w:lang w:eastAsia="en-US"/>
              </w:rPr>
              <w:t>Jan Čunderle, DiS.</w:t>
            </w:r>
          </w:p>
          <w:p w:rsidR="00496A8A" w:rsidRPr="00B667CF" w:rsidRDefault="00496A8A">
            <w:pPr>
              <w:pStyle w:val="Bezmezer"/>
              <w:spacing w:line="276" w:lineRule="auto"/>
              <w:jc w:val="center"/>
              <w:rPr>
                <w:rFonts w:asciiTheme="minorHAnsi" w:hAnsiTheme="minorHAnsi"/>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Příjem, potvrzování doručení a odesílání elektronicky podepsaných listin. </w:t>
            </w:r>
          </w:p>
          <w:p w:rsidR="00F018AA" w:rsidRPr="006D3317" w:rsidRDefault="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Dbá o soulad elektronické úřední desky s úřední deskou papírovou.</w:t>
            </w:r>
          </w:p>
        </w:tc>
      </w:tr>
      <w:tr w:rsidR="00F018AA" w:rsidTr="002A0129">
        <w:trPr>
          <w:trHeight w:val="74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F018AA" w:rsidRDefault="00F018AA">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F018AA" w:rsidRDefault="00F018AA">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Doručování soudních písemností adresátům na území Města Prostějova s výjimkou místních částí a přebírání písemností určených soudu od vybraných subjektů.</w:t>
            </w:r>
          </w:p>
        </w:tc>
      </w:tr>
      <w:tr w:rsidR="00F018AA"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F018AA" w:rsidRDefault="00F018AA">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F018AA" w:rsidRDefault="00F018AA">
            <w:pPr>
              <w:pStyle w:val="Bezmezer"/>
              <w:spacing w:line="276" w:lineRule="auto"/>
              <w:jc w:val="center"/>
              <w:rPr>
                <w:rFonts w:asciiTheme="minorHAnsi" w:hAnsiTheme="minorHAnsi"/>
                <w:sz w:val="22"/>
                <w:szCs w:val="22"/>
                <w:lang w:eastAsia="en-US"/>
              </w:rPr>
            </w:pP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F018AA" w:rsidRDefault="00F018AA">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Bezmezer"/>
        <w:rPr>
          <w:rFonts w:ascii="Calibri" w:eastAsia="Calibri" w:hAnsi="Calibri"/>
          <w:szCs w:val="22"/>
        </w:rPr>
      </w:pPr>
    </w:p>
    <w:p w:rsidR="002A0129" w:rsidRDefault="002A0129" w:rsidP="002A0129">
      <w:pPr>
        <w:pStyle w:val="Bezmezer"/>
        <w:rPr>
          <w:rFonts w:ascii="Calibri" w:hAnsi="Calibri"/>
          <w:sz w:val="16"/>
          <w:szCs w:val="16"/>
        </w:rPr>
      </w:pPr>
    </w:p>
    <w:p w:rsidR="002A0129" w:rsidRDefault="002A0129" w:rsidP="002A0129">
      <w:pPr>
        <w:rPr>
          <w:rFonts w:ascii="Calibri" w:eastAsia="Calibri" w:hAnsi="Calibri"/>
        </w:rPr>
      </w:pPr>
    </w:p>
    <w:p w:rsidR="002A0129" w:rsidRPr="001D55C5" w:rsidRDefault="002A0129" w:rsidP="00DD3EDB">
      <w:pPr>
        <w:spacing w:after="200" w:line="276" w:lineRule="auto"/>
        <w:rPr>
          <w:rFonts w:ascii="Calibri" w:eastAsia="Calibri" w:hAnsi="Calibri"/>
          <w:lang w:eastAsia="en-US"/>
        </w:rPr>
      </w:pPr>
      <w:r>
        <w:rPr>
          <w:rFonts w:ascii="Calibri" w:hAnsi="Calibri"/>
        </w:rPr>
        <w:t xml:space="preserve">V Prostějově dne </w:t>
      </w:r>
      <w:r w:rsidR="002F54A3">
        <w:rPr>
          <w:rFonts w:ascii="Calibri" w:hAnsi="Calibri"/>
        </w:rPr>
        <w:t>11</w:t>
      </w:r>
      <w:r>
        <w:rPr>
          <w:rFonts w:ascii="Calibri" w:hAnsi="Calibri"/>
        </w:rPr>
        <w:t>. prosince 201</w:t>
      </w:r>
      <w:r w:rsidR="002F54A3">
        <w:rPr>
          <w:rFonts w:ascii="Calibri" w:hAnsi="Calibri"/>
        </w:rPr>
        <w:t>7</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r>
        <w:tab/>
      </w:r>
      <w:r>
        <w:tab/>
      </w:r>
      <w:r>
        <w:tab/>
      </w:r>
      <w:r>
        <w:tab/>
      </w:r>
      <w:r>
        <w:tab/>
      </w:r>
      <w:r>
        <w:tab/>
        <w:t xml:space="preserve">   </w:t>
      </w:r>
    </w:p>
    <w:p w:rsidR="002A0129" w:rsidRDefault="002A0129" w:rsidP="002A0129">
      <w:pPr>
        <w:pStyle w:val="Nadpis1"/>
      </w:pPr>
      <w:r>
        <w:lastRenderedPageBreak/>
        <w:t>PŘÍLOHA č. 1:</w:t>
      </w:r>
    </w:p>
    <w:p w:rsidR="002A0129" w:rsidRDefault="002A0129" w:rsidP="002A0129">
      <w:pPr>
        <w:pStyle w:val="Nadpis1"/>
        <w:jc w:val="center"/>
      </w:pPr>
    </w:p>
    <w:p w:rsidR="002A0129" w:rsidRDefault="002A0129" w:rsidP="002A0129">
      <w:pPr>
        <w:pStyle w:val="Nadpis1"/>
        <w:jc w:val="center"/>
        <w:rPr>
          <w:sz w:val="32"/>
          <w:u w:val="single"/>
        </w:rPr>
      </w:pPr>
      <w:r>
        <w:rPr>
          <w:sz w:val="32"/>
          <w:u w:val="single"/>
        </w:rPr>
        <w:t>Osoby t.č. služebně zařazené k Okresnímu soudu v Prostějově:</w:t>
      </w:r>
    </w:p>
    <w:p w:rsidR="002A0129" w:rsidRDefault="002A0129" w:rsidP="002A0129">
      <w:pPr>
        <w:pStyle w:val="Nadpis1"/>
        <w:jc w:val="center"/>
        <w:rPr>
          <w:rFonts w:eastAsia="Calibri"/>
          <w:sz w:val="16"/>
        </w:rPr>
      </w:pPr>
    </w:p>
    <w:p w:rsidR="002A0129" w:rsidRDefault="002A0129" w:rsidP="002A0129">
      <w:pPr>
        <w:pStyle w:val="Nadpis1"/>
        <w:jc w:val="center"/>
        <w:rPr>
          <w:rFonts w:eastAsia="Calibri"/>
        </w:rPr>
      </w:pPr>
    </w:p>
    <w:p w:rsidR="002A0129" w:rsidRDefault="002A0129" w:rsidP="002A0129">
      <w:pPr>
        <w:pStyle w:val="Nadpis1"/>
        <w:jc w:val="center"/>
      </w:pPr>
      <w:r>
        <w:rPr>
          <w:sz w:val="28"/>
          <w:u w:val="single"/>
        </w:rPr>
        <w:t>STUDUJÍCÍ JUSTIČNÍ AKADEMIE V KROMĚŘÍŽI</w:t>
      </w:r>
    </w:p>
    <w:p w:rsidR="002A0129" w:rsidRDefault="002A0129" w:rsidP="002A0129">
      <w:pPr>
        <w:pStyle w:val="Nadpis1"/>
        <w:jc w:val="center"/>
        <w:rPr>
          <w:rFonts w:eastAsia="Calibri"/>
        </w:rPr>
      </w:pPr>
      <w:r>
        <w:rPr>
          <w:rFonts w:eastAsia="Calibri"/>
        </w:rPr>
        <w:t>(v pracovním poměru k Okresnímu soudu v Prostějově)</w:t>
      </w:r>
    </w:p>
    <w:p w:rsidR="002A0129" w:rsidRDefault="002A0129" w:rsidP="002A0129">
      <w:pPr>
        <w:pStyle w:val="Nadpis1"/>
        <w:jc w:val="center"/>
        <w:rPr>
          <w:rFonts w:eastAsia="Calibri"/>
          <w:bCs/>
          <w:sz w:val="28"/>
        </w:rPr>
      </w:pPr>
    </w:p>
    <w:p w:rsidR="002A0129" w:rsidRDefault="002A0129" w:rsidP="002A0129">
      <w:pPr>
        <w:pStyle w:val="Nadpis1"/>
        <w:jc w:val="center"/>
        <w:rPr>
          <w:rFonts w:eastAsia="Calibri"/>
        </w:rPr>
      </w:pPr>
      <w:r>
        <w:rPr>
          <w:rFonts w:eastAsia="Calibri"/>
          <w:caps/>
          <w:sz w:val="28"/>
          <w:u w:val="single"/>
        </w:rPr>
        <w:t>Justiční čekatelé:</w:t>
      </w:r>
    </w:p>
    <w:p w:rsidR="002A0129" w:rsidRDefault="002A0129" w:rsidP="002A0129">
      <w:pPr>
        <w:pStyle w:val="Nadpis1"/>
        <w:jc w:val="center"/>
        <w:rPr>
          <w:rFonts w:eastAsia="Calibri"/>
        </w:rPr>
      </w:pPr>
      <w:r>
        <w:rPr>
          <w:rFonts w:eastAsia="Calibri"/>
        </w:rPr>
        <w:t>(zaměstnanci Krajského soudu v Brně)</w:t>
      </w:r>
    </w:p>
    <w:p w:rsidR="002A0129" w:rsidRDefault="002A0129" w:rsidP="002A0129">
      <w:pPr>
        <w:pStyle w:val="Nadpis1"/>
        <w:jc w:val="center"/>
        <w:rPr>
          <w:rFonts w:eastAsia="Calibri"/>
          <w:caps/>
          <w:sz w:val="28"/>
          <w:u w:val="single"/>
        </w:rPr>
      </w:pPr>
    </w:p>
    <w:p w:rsidR="002A0129" w:rsidRDefault="002A0129" w:rsidP="002A0129">
      <w:pPr>
        <w:pStyle w:val="Nadpis1"/>
        <w:jc w:val="center"/>
        <w:rPr>
          <w:rFonts w:eastAsia="Calibri"/>
          <w:sz w:val="28"/>
          <w:szCs w:val="28"/>
          <w:u w:val="single"/>
        </w:rPr>
      </w:pPr>
      <w:r>
        <w:rPr>
          <w:rFonts w:eastAsia="Calibri"/>
          <w:sz w:val="28"/>
          <w:szCs w:val="28"/>
          <w:u w:val="single"/>
        </w:rPr>
        <w:t>DOČASNĚ PŘIDĚLENÍ ZAMĚSTNANCI AGENTURY PRÁCE:</w:t>
      </w:r>
    </w:p>
    <w:p w:rsidR="002A0129" w:rsidRDefault="002A0129" w:rsidP="002A0129">
      <w:pPr>
        <w:rPr>
          <w:szCs w:val="20"/>
        </w:rPr>
        <w:sectPr w:rsidR="002A0129">
          <w:headerReference w:type="even" r:id="rId9"/>
          <w:headerReference w:type="default" r:id="rId10"/>
          <w:footerReference w:type="even" r:id="rId11"/>
          <w:footerReference w:type="default" r:id="rId12"/>
          <w:headerReference w:type="first" r:id="rId13"/>
          <w:footerReference w:type="first" r:id="rId14"/>
          <w:pgSz w:w="16838" w:h="11906" w:orient="landscape"/>
          <w:pgMar w:top="760" w:right="1103" w:bottom="709" w:left="1843" w:header="567" w:footer="708" w:gutter="0"/>
          <w:cols w:space="708"/>
        </w:sectPr>
      </w:pPr>
    </w:p>
    <w:p w:rsidR="002A0129" w:rsidRDefault="002A0129" w:rsidP="002A0129">
      <w:pPr>
        <w:pStyle w:val="Nadpis1"/>
        <w:rPr>
          <w:rFonts w:eastAsia="Calibri"/>
          <w:b/>
        </w:rPr>
      </w:pPr>
    </w:p>
    <w:p w:rsidR="002A0129" w:rsidRDefault="002A0129" w:rsidP="002A0129">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2A0129" w:rsidRDefault="002A0129" w:rsidP="002A0129">
      <w:pPr>
        <w:rPr>
          <w:b/>
          <w:sz w:val="28"/>
          <w:szCs w:val="28"/>
          <w:u w:val="single"/>
        </w:rPr>
      </w:pPr>
    </w:p>
    <w:p w:rsidR="002A0129" w:rsidRDefault="002A0129" w:rsidP="002A0129">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2A0129" w:rsidRDefault="002A0129" w:rsidP="002A0129">
      <w:pPr>
        <w:rPr>
          <w:sz w:val="28"/>
          <w:szCs w:val="28"/>
        </w:rPr>
      </w:pPr>
    </w:p>
    <w:p w:rsidR="002A0129" w:rsidRDefault="002A0129" w:rsidP="002A0129">
      <w:pPr>
        <w:rPr>
          <w:strike/>
          <w:color w:val="FF0000"/>
          <w:sz w:val="28"/>
          <w:szCs w:val="28"/>
          <w:lang w:eastAsia="en-US"/>
        </w:rPr>
        <w:sectPr w:rsidR="002A0129">
          <w:type w:val="continuous"/>
          <w:pgSz w:w="16838" w:h="11906" w:orient="landscape"/>
          <w:pgMar w:top="760" w:right="1103" w:bottom="709" w:left="1843" w:header="567" w:footer="708" w:gutter="0"/>
          <w:cols w:num="2" w:space="708"/>
        </w:sectPr>
      </w:pPr>
    </w:p>
    <w:p w:rsidR="002A0129" w:rsidRDefault="002A0129" w:rsidP="002A0129">
      <w:pPr>
        <w:pStyle w:val="Nadpis1"/>
        <w:jc w:val="center"/>
        <w:rPr>
          <w:rFonts w:eastAsia="Calibri"/>
          <w:sz w:val="20"/>
          <w:u w:val="single"/>
        </w:rPr>
      </w:pPr>
    </w:p>
    <w:p w:rsidR="002A0129" w:rsidRDefault="002A0129" w:rsidP="002A0129">
      <w:pPr>
        <w:pStyle w:val="Nadpis1"/>
        <w:jc w:val="center"/>
        <w:rPr>
          <w:rFonts w:eastAsia="Calibri"/>
          <w:sz w:val="28"/>
          <w:u w:val="single"/>
        </w:rPr>
      </w:pPr>
      <w:r>
        <w:rPr>
          <w:rFonts w:eastAsia="Calibri"/>
          <w:sz w:val="28"/>
          <w:u w:val="single"/>
        </w:rPr>
        <w:t>JUSTIČNÍ STRÁŽ:</w:t>
      </w:r>
    </w:p>
    <w:p w:rsidR="002A0129" w:rsidRDefault="002A0129" w:rsidP="002A0129">
      <w:pPr>
        <w:rPr>
          <w:rFonts w:eastAsia="Calibri"/>
        </w:rPr>
      </w:pPr>
    </w:p>
    <w:p w:rsidR="002A0129" w:rsidRDefault="002A0129" w:rsidP="002A0129">
      <w:pPr>
        <w:pStyle w:val="Nadpis1"/>
        <w:jc w:val="center"/>
        <w:rPr>
          <w:rFonts w:eastAsia="Calibri"/>
          <w:sz w:val="28"/>
          <w:szCs w:val="28"/>
        </w:rPr>
      </w:pPr>
      <w:r>
        <w:rPr>
          <w:rFonts w:eastAsia="Calibri"/>
          <w:sz w:val="28"/>
          <w:szCs w:val="28"/>
        </w:rPr>
        <w:t>(zaměstnanci Vězeňské služby ČR, Vazební věznice Olomouc)</w:t>
      </w:r>
    </w:p>
    <w:p w:rsidR="002A0129" w:rsidRDefault="002A0129" w:rsidP="002A0129">
      <w:pPr>
        <w:pStyle w:val="Nadpis1"/>
        <w:rPr>
          <w:rFonts w:eastAsia="Calibri"/>
          <w:sz w:val="28"/>
          <w:szCs w:val="28"/>
        </w:rPr>
      </w:pPr>
    </w:p>
    <w:tbl>
      <w:tblPr>
        <w:tblW w:w="0" w:type="auto"/>
        <w:tblLook w:val="04A0" w:firstRow="1" w:lastRow="0" w:firstColumn="1" w:lastColumn="0" w:noHBand="0" w:noVBand="1"/>
      </w:tblPr>
      <w:tblGrid>
        <w:gridCol w:w="7016"/>
        <w:gridCol w:w="7016"/>
      </w:tblGrid>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2A0129" w:rsidRDefault="002A0129">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2A0129" w:rsidRDefault="002A0129">
            <w:pPr>
              <w:spacing w:line="276" w:lineRule="auto"/>
              <w:rPr>
                <w:sz w:val="28"/>
                <w:szCs w:val="28"/>
                <w:lang w:eastAsia="en-US"/>
              </w:rPr>
            </w:pPr>
            <w:r>
              <w:rPr>
                <w:i/>
                <w:iCs/>
                <w:sz w:val="28"/>
                <w:szCs w:val="28"/>
                <w:lang w:eastAsia="en-US"/>
              </w:rPr>
              <w:t>pprap</w:t>
            </w:r>
            <w:r>
              <w:rPr>
                <w:sz w:val="28"/>
                <w:szCs w:val="28"/>
                <w:lang w:eastAsia="en-US"/>
              </w:rPr>
              <w:t>. Zdeněk Ondráček</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2A0129" w:rsidTr="002A0129">
        <w:tc>
          <w:tcPr>
            <w:tcW w:w="7016" w:type="dxa"/>
          </w:tcPr>
          <w:p w:rsidR="002A0129" w:rsidRDefault="002A0129">
            <w:pPr>
              <w:spacing w:line="276" w:lineRule="auto"/>
              <w:jc w:val="right"/>
              <w:rPr>
                <w:rFonts w:eastAsia="Calibri"/>
                <w:b/>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sz w:val="28"/>
                <w:szCs w:val="28"/>
                <w:lang w:eastAsia="en-US"/>
              </w:rPr>
            </w:pPr>
            <w:proofErr w:type="spellStart"/>
            <w:r>
              <w:rPr>
                <w:rFonts w:eastAsia="Calibri"/>
                <w:i/>
                <w:sz w:val="28"/>
                <w:szCs w:val="28"/>
                <w:lang w:eastAsia="en-US"/>
              </w:rPr>
              <w:t>nstrm</w:t>
            </w:r>
            <w:proofErr w:type="spellEnd"/>
            <w:r>
              <w:rPr>
                <w:rFonts w:eastAsia="Calibri"/>
                <w:i/>
                <w:sz w:val="28"/>
                <w:szCs w:val="28"/>
                <w:lang w:eastAsia="en-US"/>
              </w:rPr>
              <w:t xml:space="preserve">.   </w:t>
            </w:r>
            <w:r>
              <w:rPr>
                <w:rFonts w:eastAsia="Calibri"/>
                <w:sz w:val="28"/>
                <w:szCs w:val="28"/>
                <w:lang w:eastAsia="en-US"/>
              </w:rPr>
              <w:t>Libor Potěšil</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i/>
                <w:iCs/>
                <w:sz w:val="28"/>
                <w:szCs w:val="28"/>
                <w:lang w:eastAsia="en-US"/>
              </w:rPr>
            </w:pPr>
            <w:proofErr w:type="spellStart"/>
            <w:r>
              <w:rPr>
                <w:i/>
                <w:iCs/>
                <w:sz w:val="28"/>
                <w:szCs w:val="28"/>
                <w:lang w:eastAsia="en-US"/>
              </w:rPr>
              <w:t>nstrm</w:t>
            </w:r>
            <w:proofErr w:type="spellEnd"/>
            <w:r>
              <w:rPr>
                <w:sz w:val="28"/>
                <w:szCs w:val="28"/>
                <w:lang w:eastAsia="en-US"/>
              </w:rPr>
              <w:t xml:space="preserve">.  Zdeněk </w:t>
            </w:r>
            <w:proofErr w:type="spellStart"/>
            <w:r>
              <w:rPr>
                <w:sz w:val="28"/>
                <w:szCs w:val="28"/>
                <w:lang w:eastAsia="en-US"/>
              </w:rPr>
              <w:t>Ides</w:t>
            </w:r>
            <w:proofErr w:type="spellEnd"/>
          </w:p>
        </w:tc>
      </w:tr>
    </w:tbl>
    <w:p w:rsidR="002A0129" w:rsidRDefault="002A0129"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2A0129" w:rsidRDefault="002A0129" w:rsidP="002A0129">
      <w:pPr>
        <w:rPr>
          <w:rFonts w:eastAsia="Calibri"/>
        </w:rPr>
      </w:pPr>
    </w:p>
    <w:p w:rsidR="002A0129" w:rsidRDefault="002A0129" w:rsidP="002A0129">
      <w:pPr>
        <w:pStyle w:val="Nadpis1"/>
        <w:rPr>
          <w:rFonts w:eastAsia="Calibri"/>
        </w:rPr>
      </w:pPr>
      <w:r>
        <w:rPr>
          <w:rFonts w:eastAsia="Calibri"/>
        </w:rPr>
        <w:lastRenderedPageBreak/>
        <w:t>PŘÍLOHA  č.  2</w:t>
      </w:r>
    </w:p>
    <w:p w:rsidR="002A0129" w:rsidRDefault="002A0129" w:rsidP="002A0129">
      <w:pPr>
        <w:rPr>
          <w:rFonts w:eastAsia="Calibri"/>
        </w:rPr>
      </w:pPr>
    </w:p>
    <w:p w:rsidR="0015324E" w:rsidRDefault="0015324E" w:rsidP="0015324E">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7"/>
        <w:gridCol w:w="1123"/>
        <w:gridCol w:w="766"/>
        <w:gridCol w:w="766"/>
        <w:gridCol w:w="124"/>
        <w:gridCol w:w="1150"/>
        <w:gridCol w:w="1172"/>
        <w:gridCol w:w="1169"/>
        <w:gridCol w:w="1273"/>
        <w:gridCol w:w="1429"/>
      </w:tblGrid>
      <w:tr w:rsidR="00A814B3" w:rsidTr="007C4D4B">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A814B3" w:rsidRDefault="00A814B3" w:rsidP="007C4D4B">
            <w:pPr>
              <w:spacing w:line="276" w:lineRule="auto"/>
              <w:rPr>
                <w:rFonts w:eastAsia="Calibri"/>
                <w:b/>
                <w:sz w:val="20"/>
                <w:szCs w:val="20"/>
                <w:lang w:eastAsia="en-US"/>
              </w:rPr>
            </w:pPr>
            <w:r>
              <w:rPr>
                <w:b/>
                <w:sz w:val="20"/>
                <w:szCs w:val="20"/>
                <w:lang w:eastAsia="en-US"/>
              </w:rPr>
              <w:t>Jednací síň číslo dveří:</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17</w:t>
            </w:r>
          </w:p>
        </w:tc>
        <w:tc>
          <w:tcPr>
            <w:tcW w:w="1816"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19</w:t>
            </w:r>
          </w:p>
        </w:tc>
        <w:tc>
          <w:tcPr>
            <w:tcW w:w="11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21</w:t>
            </w:r>
          </w:p>
        </w:tc>
        <w:tc>
          <w:tcPr>
            <w:tcW w:w="12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23</w:t>
            </w:r>
          </w:p>
        </w:tc>
        <w:tc>
          <w:tcPr>
            <w:tcW w:w="1566" w:type="dxa"/>
            <w:tcBorders>
              <w:top w:val="single" w:sz="4" w:space="0" w:color="auto"/>
              <w:left w:val="single" w:sz="4" w:space="0" w:color="auto"/>
              <w:bottom w:val="single" w:sz="4" w:space="0" w:color="auto"/>
              <w:right w:val="single" w:sz="4" w:space="0" w:color="auto"/>
            </w:tcBorders>
            <w:shd w:val="clear" w:color="auto" w:fill="92D050"/>
            <w:hideMark/>
          </w:tcPr>
          <w:p w:rsidR="00A814B3" w:rsidRDefault="00A814B3" w:rsidP="007C4D4B">
            <w:pPr>
              <w:spacing w:line="276" w:lineRule="auto"/>
              <w:jc w:val="center"/>
              <w:rPr>
                <w:b/>
                <w:sz w:val="20"/>
                <w:szCs w:val="20"/>
                <w:lang w:eastAsia="en-US"/>
              </w:rPr>
            </w:pPr>
            <w:r>
              <w:rPr>
                <w:b/>
                <w:sz w:val="20"/>
                <w:szCs w:val="20"/>
                <w:lang w:eastAsia="en-US"/>
              </w:rPr>
              <w:t>24</w:t>
            </w:r>
          </w:p>
        </w:tc>
      </w:tr>
      <w:tr w:rsidR="00A814B3" w:rsidTr="007C4D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PONDĚLÍ</w:t>
            </w:r>
          </w:p>
        </w:tc>
        <w:tc>
          <w:tcPr>
            <w:tcW w:w="1957"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 xml:space="preserve">Mgr. Otrubová </w:t>
            </w:r>
          </w:p>
        </w:tc>
        <w:tc>
          <w:tcPr>
            <w:tcW w:w="908"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18"/>
                <w:szCs w:val="18"/>
                <w:lang w:eastAsia="en-US"/>
              </w:rPr>
            </w:pPr>
            <w:r w:rsidRPr="00A814B3">
              <w:rPr>
                <w:sz w:val="18"/>
                <w:szCs w:val="18"/>
                <w:lang w:eastAsia="en-US"/>
              </w:rPr>
              <w:t>Lichý týden v roce:</w:t>
            </w:r>
            <w:r w:rsidRPr="00A814B3">
              <w:rPr>
                <w:b/>
                <w:sz w:val="18"/>
                <w:szCs w:val="18"/>
                <w:lang w:eastAsia="en-US"/>
              </w:rPr>
              <w:t xml:space="preserve"> </w:t>
            </w:r>
          </w:p>
          <w:p w:rsidR="00A814B3" w:rsidRPr="00A814B3" w:rsidRDefault="00A814B3" w:rsidP="007C4D4B">
            <w:pPr>
              <w:spacing w:line="276" w:lineRule="auto"/>
              <w:jc w:val="center"/>
              <w:rPr>
                <w:rFonts w:eastAsia="Calibri"/>
                <w:b/>
                <w:sz w:val="20"/>
                <w:szCs w:val="20"/>
                <w:lang w:eastAsia="en-US"/>
              </w:rPr>
            </w:pPr>
            <w:proofErr w:type="spellStart"/>
            <w:r w:rsidRPr="00A814B3">
              <w:rPr>
                <w:b/>
                <w:sz w:val="18"/>
                <w:szCs w:val="18"/>
                <w:lang w:eastAsia="en-US"/>
              </w:rPr>
              <w:t>Dr.Vrtěl</w:t>
            </w:r>
            <w:proofErr w:type="spellEnd"/>
          </w:p>
        </w:tc>
        <w:tc>
          <w:tcPr>
            <w:tcW w:w="908"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Dr. Váňa</w:t>
            </w:r>
          </w:p>
        </w:tc>
        <w:tc>
          <w:tcPr>
            <w:tcW w:w="1566"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Dr. Havránková</w:t>
            </w:r>
          </w:p>
        </w:tc>
      </w:tr>
      <w:tr w:rsidR="00A814B3" w:rsidTr="007C4D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ÚTERÝ</w:t>
            </w:r>
          </w:p>
        </w:tc>
        <w:tc>
          <w:tcPr>
            <w:tcW w:w="119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Lichý týden v roce:</w:t>
            </w:r>
          </w:p>
          <w:p w:rsidR="00A814B3" w:rsidRPr="00A814B3" w:rsidRDefault="00A814B3" w:rsidP="007C4D4B">
            <w:pPr>
              <w:spacing w:line="276" w:lineRule="auto"/>
              <w:jc w:val="center"/>
              <w:rPr>
                <w:b/>
                <w:sz w:val="20"/>
                <w:szCs w:val="20"/>
                <w:lang w:eastAsia="en-US"/>
              </w:rPr>
            </w:pPr>
            <w:r w:rsidRPr="00A814B3">
              <w:rPr>
                <w:b/>
                <w:sz w:val="20"/>
                <w:szCs w:val="20"/>
                <w:lang w:eastAsia="en-US"/>
              </w:rPr>
              <w:t xml:space="preserve">Mgr. </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r w:rsidRPr="00A814B3">
              <w:rPr>
                <w:sz w:val="20"/>
                <w:szCs w:val="20"/>
                <w:lang w:eastAsia="en-US"/>
              </w:rPr>
              <w:t>Lichý týden v roce:</w:t>
            </w:r>
            <w:r w:rsidRPr="00A814B3">
              <w:rPr>
                <w:b/>
                <w:sz w:val="20"/>
                <w:szCs w:val="20"/>
                <w:lang w:eastAsia="en-US"/>
              </w:rPr>
              <w:t xml:space="preserve"> </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Vrtěl</w:t>
            </w:r>
          </w:p>
        </w:tc>
        <w:tc>
          <w:tcPr>
            <w:tcW w:w="1050" w:type="dxa"/>
            <w:gridSpan w:val="2"/>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Řezáč</w:t>
            </w:r>
          </w:p>
        </w:tc>
        <w:tc>
          <w:tcPr>
            <w:tcW w:w="1187"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274"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JUDr. Šišma</w:t>
            </w:r>
          </w:p>
        </w:tc>
        <w:tc>
          <w:tcPr>
            <w:tcW w:w="1566"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rFonts w:eastAsia="Calibri"/>
                <w:b/>
                <w:sz w:val="20"/>
                <w:szCs w:val="20"/>
                <w:lang w:eastAsia="en-US"/>
              </w:rPr>
              <w:t>Mgr. Greplová</w:t>
            </w:r>
          </w:p>
        </w:tc>
      </w:tr>
      <w:tr w:rsidR="00A814B3" w:rsidTr="007C4D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STŘEDA</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Greplová</w:t>
            </w:r>
          </w:p>
        </w:tc>
        <w:tc>
          <w:tcPr>
            <w:tcW w:w="1816" w:type="dxa"/>
            <w:gridSpan w:val="3"/>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Malechová</w:t>
            </w:r>
          </w:p>
        </w:tc>
        <w:tc>
          <w:tcPr>
            <w:tcW w:w="1187"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Pazderová</w:t>
            </w:r>
          </w:p>
        </w:tc>
        <w:tc>
          <w:tcPr>
            <w:tcW w:w="1274"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Dr. Havránková</w:t>
            </w:r>
          </w:p>
        </w:tc>
      </w:tr>
      <w:tr w:rsidR="00A814B3" w:rsidTr="007C4D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ČTVRTEK</w:t>
            </w:r>
          </w:p>
        </w:tc>
        <w:tc>
          <w:tcPr>
            <w:tcW w:w="1957"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Jurtík</w:t>
            </w:r>
          </w:p>
        </w:tc>
        <w:tc>
          <w:tcPr>
            <w:tcW w:w="1816" w:type="dxa"/>
            <w:gridSpan w:val="3"/>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Řezáč</w:t>
            </w:r>
          </w:p>
        </w:tc>
        <w:tc>
          <w:tcPr>
            <w:tcW w:w="1274"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Dušková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rFonts w:eastAsia="Calibri"/>
                <w:b/>
                <w:sz w:val="20"/>
                <w:szCs w:val="20"/>
                <w:lang w:eastAsia="en-US"/>
              </w:rPr>
              <w:t>Dr. Malechová</w:t>
            </w:r>
          </w:p>
        </w:tc>
      </w:tr>
      <w:tr w:rsidR="00A814B3" w:rsidTr="007C4D4B">
        <w:trPr>
          <w:trHeight w:val="1434"/>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PÁTEK</w:t>
            </w:r>
          </w:p>
        </w:tc>
        <w:tc>
          <w:tcPr>
            <w:tcW w:w="1957" w:type="dxa"/>
            <w:gridSpan w:val="2"/>
            <w:tcBorders>
              <w:top w:val="single" w:sz="4" w:space="0" w:color="auto"/>
              <w:left w:val="single" w:sz="4" w:space="0" w:color="auto"/>
              <w:bottom w:val="single" w:sz="4" w:space="0" w:color="auto"/>
              <w:right w:val="single" w:sz="4" w:space="0" w:color="auto"/>
            </w:tcBorders>
          </w:tcPr>
          <w:p w:rsidR="00A814B3" w:rsidRPr="0015324E" w:rsidRDefault="00A814B3" w:rsidP="007C4D4B">
            <w:pPr>
              <w:spacing w:line="276" w:lineRule="auto"/>
              <w:jc w:val="center"/>
              <w:rPr>
                <w:rFonts w:eastAsia="Calibri"/>
                <w:b/>
                <w:color w:val="000000" w:themeColor="text1"/>
                <w:sz w:val="20"/>
                <w:szCs w:val="20"/>
                <w:lang w:eastAsia="en-US"/>
              </w:rPr>
            </w:pPr>
          </w:p>
          <w:p w:rsidR="00A814B3" w:rsidRPr="00B667CF" w:rsidRDefault="00A814B3" w:rsidP="007C4D4B">
            <w:pPr>
              <w:spacing w:line="276" w:lineRule="auto"/>
              <w:jc w:val="center"/>
              <w:rPr>
                <w:rFonts w:eastAsia="Calibri"/>
                <w:b/>
                <w:sz w:val="20"/>
                <w:szCs w:val="20"/>
                <w:lang w:eastAsia="en-US"/>
              </w:rPr>
            </w:pPr>
            <w:r w:rsidRPr="00B667CF">
              <w:rPr>
                <w:b/>
                <w:sz w:val="20"/>
                <w:szCs w:val="20"/>
                <w:lang w:eastAsia="en-US"/>
              </w:rPr>
              <w:t>Dr. Šišma</w:t>
            </w:r>
          </w:p>
        </w:tc>
        <w:tc>
          <w:tcPr>
            <w:tcW w:w="1816" w:type="dxa"/>
            <w:gridSpan w:val="3"/>
            <w:tcBorders>
              <w:top w:val="single" w:sz="4" w:space="0" w:color="auto"/>
              <w:left w:val="single" w:sz="4" w:space="0" w:color="auto"/>
              <w:bottom w:val="single" w:sz="4" w:space="0" w:color="auto"/>
              <w:right w:val="single" w:sz="4" w:space="0" w:color="auto"/>
            </w:tcBorders>
          </w:tcPr>
          <w:p w:rsidR="00A814B3" w:rsidRPr="0015324E" w:rsidRDefault="00A814B3" w:rsidP="007C4D4B">
            <w:pPr>
              <w:spacing w:line="276" w:lineRule="auto"/>
              <w:jc w:val="center"/>
              <w:rPr>
                <w:rFonts w:eastAsia="Calibri"/>
                <w:b/>
                <w:color w:val="000000" w:themeColor="text1"/>
                <w:sz w:val="20"/>
                <w:szCs w:val="20"/>
                <w:lang w:eastAsia="en-US"/>
              </w:rPr>
            </w:pPr>
          </w:p>
          <w:p w:rsidR="00A814B3" w:rsidRPr="0015324E" w:rsidRDefault="00A814B3" w:rsidP="007C4D4B">
            <w:pPr>
              <w:spacing w:line="276" w:lineRule="auto"/>
              <w:jc w:val="center"/>
              <w:rPr>
                <w:rFonts w:eastAsia="Calibri"/>
                <w:b/>
                <w:strike/>
                <w:color w:val="000000" w:themeColor="text1"/>
                <w:sz w:val="20"/>
                <w:szCs w:val="20"/>
                <w:lang w:eastAsia="en-US"/>
              </w:rPr>
            </w:pPr>
            <w:r w:rsidRPr="0015324E">
              <w:rPr>
                <w:rFonts w:eastAsia="Calibri"/>
                <w:b/>
                <w:color w:val="000000" w:themeColor="text1"/>
                <w:sz w:val="20"/>
                <w:lang w:eastAsia="en-US"/>
              </w:rPr>
              <w:t xml:space="preserve">Asistentky, VSÚ, </w:t>
            </w:r>
            <w:proofErr w:type="spellStart"/>
            <w:r w:rsidRPr="0015324E">
              <w:rPr>
                <w:rFonts w:eastAsia="Calibri"/>
                <w:b/>
                <w:color w:val="000000" w:themeColor="text1"/>
                <w:sz w:val="20"/>
                <w:lang w:eastAsia="en-US"/>
              </w:rPr>
              <w:t>s.tajemníci</w:t>
            </w:r>
            <w:proofErr w:type="spellEnd"/>
          </w:p>
        </w:tc>
        <w:tc>
          <w:tcPr>
            <w:tcW w:w="1172" w:type="dxa"/>
            <w:tcBorders>
              <w:top w:val="single" w:sz="4" w:space="0" w:color="auto"/>
              <w:left w:val="single" w:sz="4" w:space="0" w:color="auto"/>
              <w:bottom w:val="single" w:sz="4" w:space="0" w:color="auto"/>
              <w:right w:val="single" w:sz="4" w:space="0" w:color="auto"/>
            </w:tcBorders>
          </w:tcPr>
          <w:p w:rsidR="00A814B3" w:rsidRPr="0015324E" w:rsidRDefault="00A814B3" w:rsidP="007C4D4B">
            <w:pPr>
              <w:spacing w:line="276" w:lineRule="auto"/>
              <w:jc w:val="center"/>
              <w:rPr>
                <w:rFonts w:eastAsia="Calibri"/>
                <w:b/>
                <w:color w:val="000000" w:themeColor="text1"/>
                <w:sz w:val="20"/>
                <w:szCs w:val="20"/>
                <w:lang w:eastAsia="en-US"/>
              </w:rPr>
            </w:pPr>
          </w:p>
          <w:p w:rsidR="00A814B3" w:rsidRPr="0015324E" w:rsidRDefault="00A814B3" w:rsidP="007C4D4B">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Pospíšilová</w:t>
            </w:r>
          </w:p>
        </w:tc>
        <w:tc>
          <w:tcPr>
            <w:tcW w:w="1187" w:type="dxa"/>
            <w:tcBorders>
              <w:top w:val="single" w:sz="4" w:space="0" w:color="auto"/>
              <w:left w:val="single" w:sz="4" w:space="0" w:color="auto"/>
              <w:bottom w:val="single" w:sz="4" w:space="0" w:color="auto"/>
              <w:right w:val="single" w:sz="4" w:space="0" w:color="auto"/>
            </w:tcBorders>
            <w:vAlign w:val="center"/>
          </w:tcPr>
          <w:p w:rsidR="00A814B3" w:rsidRPr="00081C2E" w:rsidRDefault="00A814B3" w:rsidP="007C4D4B">
            <w:pPr>
              <w:pStyle w:val="Nadpis1"/>
              <w:spacing w:line="276" w:lineRule="auto"/>
              <w:jc w:val="center"/>
              <w:rPr>
                <w:rFonts w:eastAsia="Calibri"/>
                <w:b/>
                <w:color w:val="000000" w:themeColor="text1"/>
                <w:sz w:val="20"/>
                <w:lang w:eastAsia="en-US"/>
              </w:rPr>
            </w:pPr>
            <w:r w:rsidRPr="00081C2E">
              <w:rPr>
                <w:color w:val="000000" w:themeColor="text1"/>
                <w:sz w:val="20"/>
                <w:lang w:eastAsia="en-US"/>
              </w:rPr>
              <w:t>Mgr. Pazderová</w:t>
            </w:r>
          </w:p>
          <w:p w:rsidR="00A814B3" w:rsidRPr="0015324E" w:rsidRDefault="00A814B3" w:rsidP="007C4D4B">
            <w:pPr>
              <w:pStyle w:val="Nadpis1"/>
              <w:spacing w:line="276" w:lineRule="auto"/>
              <w:jc w:val="center"/>
              <w:rPr>
                <w:b/>
                <w:color w:val="000000" w:themeColor="text1"/>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814B3" w:rsidRPr="0015324E" w:rsidRDefault="00A814B3" w:rsidP="007C4D4B">
            <w:pPr>
              <w:spacing w:line="276" w:lineRule="auto"/>
              <w:jc w:val="center"/>
              <w:rPr>
                <w:rFonts w:eastAsia="Calibri"/>
                <w:b/>
                <w:color w:val="000000" w:themeColor="text1"/>
                <w:sz w:val="20"/>
                <w:szCs w:val="20"/>
                <w:lang w:eastAsia="en-US"/>
              </w:rPr>
            </w:pPr>
            <w:r w:rsidRPr="0015324E">
              <w:rPr>
                <w:b/>
                <w:color w:val="000000" w:themeColor="text1"/>
                <w:sz w:val="20"/>
                <w:szCs w:val="20"/>
                <w:lang w:eastAsia="en-US"/>
              </w:rPr>
              <w:t>Mgr. Doupovcová</w:t>
            </w:r>
          </w:p>
        </w:tc>
        <w:tc>
          <w:tcPr>
            <w:tcW w:w="1566" w:type="dxa"/>
            <w:tcBorders>
              <w:top w:val="single" w:sz="4" w:space="0" w:color="auto"/>
              <w:left w:val="single" w:sz="4" w:space="0" w:color="auto"/>
              <w:bottom w:val="single" w:sz="4" w:space="0" w:color="auto"/>
              <w:right w:val="single" w:sz="4" w:space="0" w:color="auto"/>
            </w:tcBorders>
            <w:vAlign w:val="center"/>
            <w:hideMark/>
          </w:tcPr>
          <w:p w:rsidR="00A814B3" w:rsidRPr="0015324E" w:rsidRDefault="00A814B3" w:rsidP="007C4D4B">
            <w:pPr>
              <w:spacing w:line="276" w:lineRule="auto"/>
              <w:jc w:val="center"/>
              <w:rPr>
                <w:b/>
                <w:color w:val="000000" w:themeColor="text1"/>
                <w:sz w:val="20"/>
                <w:szCs w:val="20"/>
                <w:lang w:eastAsia="en-US"/>
              </w:rPr>
            </w:pPr>
            <w:r w:rsidRPr="0015324E">
              <w:rPr>
                <w:b/>
                <w:color w:val="000000" w:themeColor="text1"/>
                <w:sz w:val="20"/>
                <w:szCs w:val="20"/>
                <w:lang w:eastAsia="en-US"/>
              </w:rPr>
              <w:t>Mgr. Dušková</w:t>
            </w:r>
          </w:p>
          <w:p w:rsidR="00A814B3" w:rsidRDefault="00A814B3" w:rsidP="007C4D4B">
            <w:pPr>
              <w:spacing w:line="276" w:lineRule="auto"/>
              <w:jc w:val="center"/>
              <w:rPr>
                <w:b/>
                <w:strike/>
                <w:color w:val="FF0000"/>
                <w:sz w:val="20"/>
                <w:szCs w:val="20"/>
                <w:lang w:eastAsia="en-US"/>
              </w:rPr>
            </w:pPr>
          </w:p>
        </w:tc>
      </w:tr>
    </w:tbl>
    <w:p w:rsidR="00A814B3" w:rsidRDefault="00A814B3" w:rsidP="00A814B3">
      <w:pPr>
        <w:pStyle w:val="Bezmezer"/>
      </w:pPr>
    </w:p>
    <w:p w:rsidR="00A814B3" w:rsidRPr="00A814B3" w:rsidRDefault="00A814B3" w:rsidP="00A814B3"/>
    <w:p w:rsidR="00CA3826" w:rsidRDefault="00CA3826" w:rsidP="002A0129"/>
    <w:p w:rsidR="00CA3826" w:rsidRDefault="00CA3826" w:rsidP="002A0129"/>
    <w:p w:rsidR="00CA3826" w:rsidRDefault="00CA3826" w:rsidP="002A0129"/>
    <w:p w:rsidR="002A0129" w:rsidRDefault="002A0129" w:rsidP="002A0129"/>
    <w:p w:rsidR="002A0129" w:rsidRDefault="002A0129" w:rsidP="002A0129">
      <w:pPr>
        <w:pStyle w:val="Nadpis6"/>
        <w:spacing w:line="360" w:lineRule="auto"/>
        <w:jc w:val="left"/>
        <w:rPr>
          <w:b w:val="0"/>
          <w:color w:val="auto"/>
          <w:szCs w:val="24"/>
        </w:rPr>
      </w:pPr>
      <w:r>
        <w:rPr>
          <w:b w:val="0"/>
          <w:color w:val="auto"/>
          <w:szCs w:val="24"/>
        </w:rPr>
        <w:t xml:space="preserve">PŘÍLOHA č. 3:      </w:t>
      </w:r>
    </w:p>
    <w:p w:rsidR="002A0129" w:rsidRDefault="002A0129" w:rsidP="002A0129">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2A0129" w:rsidRDefault="002A0129" w:rsidP="002A0129"/>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A0129"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Žádosti o poskytnutí údajů z CEO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Došlá vyrozumění insolvenčního soudu zaslaná okresnímu soudu (obecnému soudu dlužníka) podle insolvenčního zákona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(žádosti) na přiznání osvobození od soudních poplatků a ustanovení zástupce, podané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doručení oznámení o výhradě</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Věci týkající se rozhodování o plnění povinnosti z předběžného opatření Evropského soudu pro lidská práva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prodloužení předběžného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směnečné (šekové) protesty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PŘEDBĚŽNÁ </w:t>
            </w:r>
            <w:r>
              <w:rPr>
                <w:lang w:eastAsia="en-US"/>
              </w:rPr>
              <w:lastRenderedPageBreak/>
              <w:t xml:space="preserve">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lastRenderedPageBreak/>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Pro věci jmenování a vyloučení rozhodců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Pro úschovu pravomocných rozhodčích nálezů</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smírčí řízení podle § 67 o. s. ř.</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Sepisování ústních podání do protokolu u nepříslušného soudu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zajištění důkazu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zákazu výkonu práv spojených s účastnickými cennými papíry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Došlé úřední záznamy o vykázání zaslané okresnímu soudu podle zákona č. 273/2008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rozhodování o určení data narození nezletilého dítěte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určení data smrti osoby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péče o jmění nezletilého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určení jména a příjmení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nezvěstného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opatrovnictví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které nelze zapsat do jiného opatrovnického oddílu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osvojení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pěstounské péče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podpůrných opatření při narušení schopnosti zletilého právně jednat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popírání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poručenství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povolení uzavření manželství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soudu v pracovních záležitostech nezletilého zaměstnance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souhlasu soudu s právním jednáním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prodloužení předběžného opatření upravujícího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mrtvého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PŘEDÁNÍ, NAVRÁCENÍ </w:t>
            </w:r>
            <w:r>
              <w:rPr>
                <w:lang w:eastAsia="en-US"/>
              </w:rPr>
              <w:lastRenderedPageBreak/>
              <w:t>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lastRenderedPageBreak/>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předání či navrácení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před zahájením řízení v opatrovnických věcech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upravující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rodičovské odpovědnosti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specifických zdravotních služeb podle zákona č. 373/2011 Sb., o specifických zdravotních službách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svéprávnosti člověka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Přiznání svéprávnosti nezletilému dítěti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určování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zdravotnické dokumentace v případě utajeného porodu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ústavní výchovy nezletilého dítěte a jiných výchovných opatření a ochranných opatření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skutečnostech pro nezletilého významných, na nichž se rodiče nemohou dohodnout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úpravy výživy nezletilých, péče o nezletilé a styku s nezletilými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zásahu do integrity osob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zastupování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o předražcích</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podle zákona č. 119/2001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4C0F08" w:rsidRDefault="004C0F08" w:rsidP="002A0129"/>
    <w:p w:rsidR="002A0129" w:rsidRDefault="002A0129" w:rsidP="002A0129">
      <w:pPr>
        <w:pStyle w:val="Nadpis6"/>
        <w:jc w:val="left"/>
        <w:rPr>
          <w:b w:val="0"/>
          <w:color w:val="auto"/>
          <w:szCs w:val="24"/>
        </w:rPr>
      </w:pPr>
      <w:r>
        <w:rPr>
          <w:b w:val="0"/>
          <w:color w:val="auto"/>
          <w:szCs w:val="24"/>
        </w:rPr>
        <w:lastRenderedPageBreak/>
        <w:t>PŘÍLOHA č. 4:</w:t>
      </w:r>
    </w:p>
    <w:p w:rsidR="002A0129" w:rsidRDefault="002A0129" w:rsidP="002A0129"/>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2A0129" w:rsidRDefault="002A0129" w:rsidP="002A0129"/>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A0129"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Název:</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uložení ochranného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trestu, např. přerušení, změna, určení společného výkonu více trestů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zahlazení odsouzení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ř.)</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prodloužení trvání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uložení ochranného a výchovného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zahlazení odsouzení, včetně těch zahájených bez návrhu nebo žádosti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podmíněné propuštění podané rodinnými příslušníky odsouzeného nebo jinými osobami, případně organizacemi s výjimkou návrhů, </w:t>
            </w:r>
            <w:r>
              <w:rPr>
                <w:lang w:eastAsia="en-US"/>
              </w:rPr>
              <w:lastRenderedPageBreak/>
              <w:t>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ř.)</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prodloužení trvání vazby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lastRenderedPageBreak/>
        <w:t>PŘÍLOHA č. 5:</w:t>
      </w:r>
    </w:p>
    <w:p w:rsidR="002A0129" w:rsidRDefault="002A0129" w:rsidP="002A0129">
      <w:pPr>
        <w:pStyle w:val="Nadpis6"/>
        <w:jc w:val="left"/>
        <w:rPr>
          <w:color w:val="auto"/>
        </w:rPr>
      </w:pPr>
    </w:p>
    <w:p w:rsidR="002A0129" w:rsidRDefault="002A0129" w:rsidP="002A0129"/>
    <w:p w:rsidR="002A0129" w:rsidRDefault="002A0129" w:rsidP="002A0129">
      <w:pPr>
        <w:jc w:val="center"/>
        <w:rPr>
          <w:b/>
          <w:sz w:val="32"/>
          <w:u w:val="single"/>
        </w:rPr>
      </w:pPr>
      <w:r>
        <w:rPr>
          <w:b/>
          <w:sz w:val="32"/>
          <w:u w:val="single"/>
        </w:rPr>
        <w:t>Členění rejstříku EXE</w:t>
      </w:r>
    </w:p>
    <w:p w:rsidR="002A0129" w:rsidRDefault="002A0129" w:rsidP="002A012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03"/>
        <w:gridCol w:w="1708"/>
        <w:gridCol w:w="5069"/>
      </w:tblGrid>
      <w:tr w:rsidR="002A0129"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Žádosti exekutora o pověření a nařízení exekuce (exekuční návrhy)</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Návrhy (žádosti) o pomoc soudu před nařízením výkonu rozhodnutí podle § 259 a § 260 o.s.ř.</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Návrhy na (žádosti o) pomoc soudu před nařízením výkonu rozhodnutí, aby soud povinného předvolal a vyzval ho k prohlášení o majetku  (návrh na předvolání povinného k prohlášení o majetku)</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r>
    </w:tbl>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p>
    <w:p w:rsidR="002A0129" w:rsidRDefault="002A0129" w:rsidP="002A0129">
      <w:pPr>
        <w:spacing w:after="200" w:line="360" w:lineRule="auto"/>
        <w:jc w:val="center"/>
        <w:rPr>
          <w:rFonts w:eastAsia="Calibri"/>
          <w:szCs w:val="22"/>
          <w:lang w:eastAsia="en-US"/>
        </w:rPr>
      </w:pPr>
    </w:p>
    <w:p w:rsidR="002A0129" w:rsidRDefault="002A0129"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2A0129" w:rsidRDefault="002A0129" w:rsidP="002A0129">
      <w:r>
        <w:lastRenderedPageBreak/>
        <w:t>PŘÍLOHA č. 6 :</w:t>
      </w:r>
    </w:p>
    <w:p w:rsidR="002A0129" w:rsidRDefault="002A0129" w:rsidP="002A0129"/>
    <w:p w:rsidR="002A0129" w:rsidRDefault="002A0129" w:rsidP="002A0129">
      <w:pPr>
        <w:jc w:val="center"/>
        <w:rPr>
          <w:b/>
          <w:sz w:val="32"/>
          <w:szCs w:val="32"/>
        </w:rPr>
      </w:pPr>
      <w:r>
        <w:rPr>
          <w:b/>
          <w:sz w:val="32"/>
          <w:szCs w:val="32"/>
        </w:rPr>
        <w:t xml:space="preserve">Seznam soudců přísedících </w:t>
      </w:r>
    </w:p>
    <w:p w:rsidR="002A0129" w:rsidRDefault="002A0129" w:rsidP="002A0129">
      <w:pPr>
        <w:jc w:val="center"/>
        <w:rPr>
          <w:b/>
          <w:sz w:val="32"/>
          <w:szCs w:val="32"/>
        </w:rPr>
      </w:pPr>
    </w:p>
    <w:p w:rsidR="002A0129" w:rsidRDefault="002A0129" w:rsidP="002A0129">
      <w:pPr>
        <w:jc w:val="both"/>
        <w:rPr>
          <w:rFonts w:eastAsia="Calibri"/>
          <w:b/>
        </w:rPr>
      </w:pPr>
      <w:r>
        <w:rPr>
          <w:rFonts w:eastAsia="Calibri"/>
          <w:b/>
        </w:rPr>
        <w:t>Předseda senátu povolává přísedící přidělené do jeho senátu rovnoměrně a s přihlédnutím k předpokládanému časovému rozsahu jednací doby v dané věci a možno</w:t>
      </w:r>
      <w:r w:rsidR="0036680E">
        <w:rPr>
          <w:rFonts w:eastAsia="Calibri"/>
          <w:b/>
        </w:rPr>
        <w:t xml:space="preserve">stem jednotlivých přísedících. </w:t>
      </w:r>
    </w:p>
    <w:p w:rsidR="00F1663E" w:rsidRDefault="00F1663E" w:rsidP="002A0129">
      <w:pPr>
        <w:jc w:val="both"/>
        <w:rPr>
          <w:rFonts w:eastAsia="Calibri"/>
          <w:b/>
        </w:rPr>
      </w:pPr>
    </w:p>
    <w:p w:rsidR="00F1663E" w:rsidRDefault="00F1663E" w:rsidP="00F1663E">
      <w:pPr>
        <w:rPr>
          <w:b/>
          <w:sz w:val="28"/>
          <w:szCs w:val="28"/>
        </w:rPr>
      </w:pPr>
    </w:p>
    <w:p w:rsidR="00F1663E" w:rsidRDefault="00F1663E" w:rsidP="00F1663E">
      <w:pPr>
        <w:rPr>
          <w:b/>
          <w:sz w:val="28"/>
          <w:szCs w:val="28"/>
        </w:rPr>
      </w:pPr>
      <w:r>
        <w:rPr>
          <w:b/>
          <w:sz w:val="28"/>
          <w:szCs w:val="28"/>
        </w:rPr>
        <w:t xml:space="preserve">Přidělení pro senát 1 T : </w:t>
      </w:r>
    </w:p>
    <w:p w:rsidR="00F1663E" w:rsidRDefault="00F1663E" w:rsidP="00F1663E">
      <w:r>
        <w:t xml:space="preserve">Ivana </w:t>
      </w:r>
      <w:proofErr w:type="spellStart"/>
      <w:r>
        <w:t>Copková</w:t>
      </w:r>
      <w:proofErr w:type="spellEnd"/>
    </w:p>
    <w:p w:rsidR="00F1663E" w:rsidRDefault="00F1663E" w:rsidP="00F1663E">
      <w:r>
        <w:t>Mgr. et Bc. Pavlína Dočkalová</w:t>
      </w:r>
    </w:p>
    <w:p w:rsidR="00F1663E" w:rsidRDefault="00F1663E" w:rsidP="00F1663E">
      <w:r>
        <w:t xml:space="preserve">Jan </w:t>
      </w:r>
      <w:proofErr w:type="spellStart"/>
      <w:r>
        <w:t>Dudík</w:t>
      </w:r>
      <w:proofErr w:type="spellEnd"/>
    </w:p>
    <w:p w:rsidR="00F1663E" w:rsidRDefault="00F1663E" w:rsidP="00F1663E">
      <w:r>
        <w:t xml:space="preserve">Jaroslava </w:t>
      </w:r>
      <w:proofErr w:type="spellStart"/>
      <w:r>
        <w:t>Folbergerová</w:t>
      </w:r>
      <w:proofErr w:type="spellEnd"/>
    </w:p>
    <w:p w:rsidR="00F1663E" w:rsidRDefault="00F1663E" w:rsidP="00F1663E">
      <w:r>
        <w:t xml:space="preserve">František </w:t>
      </w:r>
      <w:proofErr w:type="spellStart"/>
      <w:r>
        <w:t>Hanyk</w:t>
      </w:r>
      <w:proofErr w:type="spellEnd"/>
    </w:p>
    <w:p w:rsidR="00F1663E" w:rsidRDefault="00F1663E" w:rsidP="00F1663E">
      <w:r>
        <w:t>Vlasta Holubová</w:t>
      </w:r>
    </w:p>
    <w:p w:rsidR="00F1663E" w:rsidRDefault="00F1663E" w:rsidP="00F1663E">
      <w:r>
        <w:t>Ludmila Horáková</w:t>
      </w:r>
    </w:p>
    <w:p w:rsidR="00F1663E" w:rsidRDefault="00F1663E" w:rsidP="00F1663E">
      <w:r>
        <w:t>Martina Hošťálková</w:t>
      </w:r>
    </w:p>
    <w:p w:rsidR="00F1663E" w:rsidRDefault="00F1663E" w:rsidP="00F1663E">
      <w:r>
        <w:t>Kamil Jelínek</w:t>
      </w:r>
    </w:p>
    <w:p w:rsidR="00F1663E" w:rsidRDefault="00F1663E" w:rsidP="00F1663E">
      <w:r>
        <w:t>Mgr. Alexandra Klímková</w:t>
      </w:r>
    </w:p>
    <w:p w:rsidR="00F1663E" w:rsidRDefault="00F1663E" w:rsidP="00F1663E">
      <w:r>
        <w:t>František Koutný</w:t>
      </w:r>
    </w:p>
    <w:p w:rsidR="00F1663E" w:rsidRPr="0036680E" w:rsidRDefault="00F1663E" w:rsidP="00F1663E">
      <w:pPr>
        <w:rPr>
          <w:color w:val="000000" w:themeColor="text1"/>
        </w:rPr>
      </w:pPr>
      <w:r w:rsidRPr="0036680E">
        <w:rPr>
          <w:color w:val="000000" w:themeColor="text1"/>
        </w:rPr>
        <w:t>Mg. Aneta Lešanská</w:t>
      </w:r>
    </w:p>
    <w:p w:rsidR="00F1663E" w:rsidRPr="0036680E" w:rsidRDefault="00F1663E" w:rsidP="00F1663E">
      <w:pPr>
        <w:rPr>
          <w:color w:val="000000" w:themeColor="text1"/>
        </w:rPr>
      </w:pPr>
      <w:r w:rsidRPr="0036680E">
        <w:rPr>
          <w:color w:val="000000" w:themeColor="text1"/>
        </w:rPr>
        <w:t>Bořek Nagy</w:t>
      </w:r>
    </w:p>
    <w:p w:rsidR="00F1663E" w:rsidRDefault="00F1663E" w:rsidP="00F1663E">
      <w:r>
        <w:t>Mgr. Jaroslav Servus</w:t>
      </w:r>
    </w:p>
    <w:p w:rsidR="00F1663E" w:rsidRDefault="00F1663E" w:rsidP="00F1663E">
      <w:r>
        <w:t>Ing. Milada Sokolová</w:t>
      </w:r>
    </w:p>
    <w:p w:rsidR="00F1663E" w:rsidRDefault="00F1663E" w:rsidP="00F1663E">
      <w:pPr>
        <w:rPr>
          <w:lang w:val="pl-PL"/>
        </w:rPr>
      </w:pPr>
      <w:r>
        <w:rPr>
          <w:lang w:val="pl-PL"/>
        </w:rPr>
        <w:t>Ing. Marie Plchotová</w:t>
      </w:r>
    </w:p>
    <w:p w:rsidR="00F1663E" w:rsidRDefault="00F1663E" w:rsidP="00F1663E">
      <w:pPr>
        <w:rPr>
          <w:lang w:val="pl-PL"/>
        </w:rPr>
      </w:pPr>
      <w:r>
        <w:rPr>
          <w:lang w:val="pl-PL"/>
        </w:rPr>
        <w:t>František Nevrtal</w:t>
      </w:r>
    </w:p>
    <w:p w:rsidR="00F1663E" w:rsidRDefault="00F1663E" w:rsidP="00F1663E">
      <w:pPr>
        <w:rPr>
          <w:lang w:val="pl-PL"/>
        </w:rPr>
      </w:pPr>
      <w:r>
        <w:rPr>
          <w:lang w:val="pl-PL"/>
        </w:rPr>
        <w:t>Bc. Iva Veselá</w:t>
      </w:r>
    </w:p>
    <w:p w:rsidR="00F1663E" w:rsidRDefault="00F1663E" w:rsidP="00F1663E">
      <w:pPr>
        <w:rPr>
          <w:lang w:val="pl-PL"/>
        </w:rPr>
      </w:pPr>
    </w:p>
    <w:p w:rsidR="0036680E" w:rsidRDefault="0036680E" w:rsidP="00F1663E">
      <w:pPr>
        <w:rPr>
          <w:b/>
          <w:sz w:val="28"/>
          <w:szCs w:val="28"/>
          <w:lang w:val="pl-PL"/>
        </w:rPr>
      </w:pPr>
    </w:p>
    <w:p w:rsidR="006B700A" w:rsidRDefault="006B700A" w:rsidP="00F1663E">
      <w:pPr>
        <w:rPr>
          <w:b/>
          <w:sz w:val="28"/>
          <w:szCs w:val="28"/>
          <w:lang w:val="pl-PL"/>
        </w:rPr>
      </w:pPr>
    </w:p>
    <w:p w:rsidR="006B700A" w:rsidRDefault="006B700A" w:rsidP="00F1663E">
      <w:pPr>
        <w:rPr>
          <w:b/>
          <w:sz w:val="28"/>
          <w:szCs w:val="28"/>
          <w:lang w:val="pl-PL"/>
        </w:rPr>
      </w:pPr>
    </w:p>
    <w:p w:rsidR="00F1663E" w:rsidRDefault="00F1663E" w:rsidP="00F1663E">
      <w:pPr>
        <w:rPr>
          <w:b/>
          <w:sz w:val="28"/>
          <w:szCs w:val="28"/>
          <w:lang w:val="pl-PL"/>
        </w:rPr>
      </w:pPr>
      <w:r>
        <w:rPr>
          <w:b/>
          <w:sz w:val="28"/>
          <w:szCs w:val="28"/>
          <w:lang w:val="pl-PL"/>
        </w:rPr>
        <w:lastRenderedPageBreak/>
        <w:t>Přidělení pro senát 2 T a současně pro senát 11T:</w:t>
      </w:r>
    </w:p>
    <w:p w:rsidR="00F1663E" w:rsidRPr="0036680E" w:rsidRDefault="00F1663E" w:rsidP="00F1663E">
      <w:pPr>
        <w:rPr>
          <w:color w:val="000000" w:themeColor="text1"/>
          <w:lang w:val="pl-PL"/>
        </w:rPr>
      </w:pPr>
      <w:r w:rsidRPr="0036680E">
        <w:rPr>
          <w:color w:val="000000" w:themeColor="text1"/>
          <w:lang w:val="pl-PL"/>
        </w:rPr>
        <w:t>Marie Dočkalová</w:t>
      </w:r>
    </w:p>
    <w:p w:rsidR="00F1663E" w:rsidRPr="0036680E" w:rsidRDefault="00F1663E" w:rsidP="00F1663E">
      <w:pPr>
        <w:rPr>
          <w:color w:val="000000" w:themeColor="text1"/>
        </w:rPr>
      </w:pPr>
      <w:r w:rsidRPr="0036680E">
        <w:rPr>
          <w:color w:val="000000" w:themeColor="text1"/>
        </w:rPr>
        <w:t>Bc. Viktor Hýbl</w:t>
      </w:r>
    </w:p>
    <w:p w:rsidR="00F1663E" w:rsidRPr="0036680E" w:rsidRDefault="00F1663E" w:rsidP="00F1663E">
      <w:pPr>
        <w:rPr>
          <w:color w:val="000000" w:themeColor="text1"/>
        </w:rPr>
      </w:pPr>
      <w:r w:rsidRPr="0036680E">
        <w:rPr>
          <w:color w:val="000000" w:themeColor="text1"/>
        </w:rPr>
        <w:t>Bc. Jiří Kratochvíl</w:t>
      </w:r>
    </w:p>
    <w:p w:rsidR="00F1663E" w:rsidRPr="0036680E" w:rsidRDefault="00F1663E" w:rsidP="00F1663E">
      <w:pPr>
        <w:rPr>
          <w:color w:val="000000" w:themeColor="text1"/>
          <w:lang w:val="es-ES"/>
        </w:rPr>
      </w:pPr>
      <w:r w:rsidRPr="0036680E">
        <w:rPr>
          <w:color w:val="000000" w:themeColor="text1"/>
          <w:lang w:val="es-ES"/>
        </w:rPr>
        <w:t>Mgr. Jan Kuchař</w:t>
      </w:r>
    </w:p>
    <w:p w:rsidR="00F1663E" w:rsidRPr="0036680E" w:rsidRDefault="00F1663E" w:rsidP="00F1663E">
      <w:pPr>
        <w:rPr>
          <w:color w:val="000000" w:themeColor="text1"/>
        </w:rPr>
      </w:pPr>
      <w:r w:rsidRPr="0036680E">
        <w:rPr>
          <w:color w:val="000000" w:themeColor="text1"/>
        </w:rPr>
        <w:t>Ing. Ivo Kurfürst</w:t>
      </w:r>
    </w:p>
    <w:p w:rsidR="00F1663E" w:rsidRPr="0036680E" w:rsidRDefault="00F1663E" w:rsidP="00F1663E">
      <w:pPr>
        <w:rPr>
          <w:color w:val="000000" w:themeColor="text1"/>
        </w:rPr>
      </w:pPr>
      <w:r w:rsidRPr="0036680E">
        <w:rPr>
          <w:color w:val="000000" w:themeColor="text1"/>
        </w:rPr>
        <w:t>Ing. Ivo Lužný</w:t>
      </w:r>
    </w:p>
    <w:p w:rsidR="00F1663E" w:rsidRPr="0036680E" w:rsidRDefault="00F1663E" w:rsidP="00F1663E">
      <w:pPr>
        <w:rPr>
          <w:color w:val="000000" w:themeColor="text1"/>
        </w:rPr>
      </w:pPr>
      <w:r w:rsidRPr="0036680E">
        <w:rPr>
          <w:color w:val="000000" w:themeColor="text1"/>
        </w:rPr>
        <w:t xml:space="preserve">Bc. Daniela </w:t>
      </w:r>
      <w:proofErr w:type="spellStart"/>
      <w:r w:rsidRPr="0036680E">
        <w:rPr>
          <w:color w:val="000000" w:themeColor="text1"/>
        </w:rPr>
        <w:t>Maděryčová</w:t>
      </w:r>
      <w:proofErr w:type="spellEnd"/>
    </w:p>
    <w:p w:rsidR="00F1663E" w:rsidRPr="0036680E" w:rsidRDefault="00F1663E" w:rsidP="00F1663E">
      <w:pPr>
        <w:rPr>
          <w:color w:val="000000" w:themeColor="text1"/>
        </w:rPr>
      </w:pPr>
      <w:r w:rsidRPr="0036680E">
        <w:rPr>
          <w:color w:val="000000" w:themeColor="text1"/>
          <w:lang w:val="pl-PL"/>
        </w:rPr>
        <w:t>Marie Navrátilová</w:t>
      </w:r>
    </w:p>
    <w:p w:rsidR="00F1663E" w:rsidRPr="0036680E" w:rsidRDefault="00F1663E" w:rsidP="00F1663E">
      <w:pPr>
        <w:rPr>
          <w:color w:val="000000" w:themeColor="text1"/>
        </w:rPr>
      </w:pPr>
      <w:r w:rsidRPr="0036680E">
        <w:rPr>
          <w:color w:val="000000" w:themeColor="text1"/>
        </w:rPr>
        <w:t xml:space="preserve">Bc. Ing. Antonie </w:t>
      </w:r>
      <w:proofErr w:type="spellStart"/>
      <w:r w:rsidRPr="0036680E">
        <w:rPr>
          <w:color w:val="000000" w:themeColor="text1"/>
        </w:rPr>
        <w:t>Orálková</w:t>
      </w:r>
      <w:proofErr w:type="spellEnd"/>
    </w:p>
    <w:p w:rsidR="00F1663E" w:rsidRPr="0036680E" w:rsidRDefault="00F1663E" w:rsidP="00F1663E">
      <w:pPr>
        <w:rPr>
          <w:color w:val="000000" w:themeColor="text1"/>
        </w:rPr>
      </w:pPr>
      <w:r w:rsidRPr="0036680E">
        <w:rPr>
          <w:color w:val="000000" w:themeColor="text1"/>
        </w:rPr>
        <w:t>Iveta Páleníková</w:t>
      </w:r>
    </w:p>
    <w:p w:rsidR="00F1663E" w:rsidRPr="0036680E" w:rsidRDefault="00F1663E" w:rsidP="00F1663E">
      <w:pPr>
        <w:rPr>
          <w:color w:val="000000" w:themeColor="text1"/>
        </w:rPr>
      </w:pPr>
      <w:r w:rsidRPr="0036680E">
        <w:rPr>
          <w:color w:val="000000" w:themeColor="text1"/>
        </w:rPr>
        <w:t>Věra Pinkavová</w:t>
      </w:r>
    </w:p>
    <w:p w:rsidR="00F1663E" w:rsidRPr="0036680E" w:rsidRDefault="00F1663E" w:rsidP="00F1663E">
      <w:pPr>
        <w:rPr>
          <w:color w:val="000000" w:themeColor="text1"/>
        </w:rPr>
      </w:pPr>
      <w:r w:rsidRPr="0036680E">
        <w:rPr>
          <w:color w:val="000000" w:themeColor="text1"/>
        </w:rPr>
        <w:t xml:space="preserve">Dáša </w:t>
      </w:r>
      <w:proofErr w:type="spellStart"/>
      <w:r w:rsidRPr="0036680E">
        <w:rPr>
          <w:color w:val="000000" w:themeColor="text1"/>
        </w:rPr>
        <w:t>Pořická</w:t>
      </w:r>
      <w:proofErr w:type="spellEnd"/>
    </w:p>
    <w:p w:rsidR="00F1663E" w:rsidRPr="0036680E" w:rsidRDefault="00F1663E" w:rsidP="00F1663E">
      <w:pPr>
        <w:rPr>
          <w:color w:val="000000" w:themeColor="text1"/>
          <w:lang w:val="pl-PL"/>
        </w:rPr>
      </w:pPr>
      <w:r w:rsidRPr="0036680E">
        <w:rPr>
          <w:color w:val="000000" w:themeColor="text1"/>
          <w:lang w:val="pl-PL"/>
        </w:rPr>
        <w:t>Antonín Spurný</w:t>
      </w:r>
    </w:p>
    <w:p w:rsidR="00F1663E" w:rsidRDefault="00F1663E" w:rsidP="00F1663E">
      <w:r>
        <w:t>Mgr. Eva Šrotová</w:t>
      </w:r>
    </w:p>
    <w:p w:rsidR="00F1663E" w:rsidRDefault="00F1663E" w:rsidP="00F1663E">
      <w:r>
        <w:t xml:space="preserve">Marie </w:t>
      </w:r>
      <w:proofErr w:type="spellStart"/>
      <w:r>
        <w:t>Vincourková</w:t>
      </w:r>
      <w:proofErr w:type="spellEnd"/>
    </w:p>
    <w:p w:rsidR="00F1663E" w:rsidRDefault="00F1663E" w:rsidP="00F1663E">
      <w:r>
        <w:t>Eliška Vrzalová</w:t>
      </w:r>
    </w:p>
    <w:p w:rsidR="00F1663E" w:rsidRDefault="00F1663E" w:rsidP="00F1663E">
      <w:r>
        <w:t>Ing. Jitka Vystavělová</w:t>
      </w:r>
    </w:p>
    <w:p w:rsidR="00F1663E" w:rsidRDefault="00F1663E" w:rsidP="00F1663E">
      <w:pPr>
        <w:rPr>
          <w:lang w:val="pl-PL"/>
        </w:rPr>
      </w:pPr>
      <w:r>
        <w:rPr>
          <w:lang w:val="pl-PL"/>
        </w:rPr>
        <w:t>Cecílie Zatloukalová</w:t>
      </w:r>
    </w:p>
    <w:p w:rsidR="00F1663E" w:rsidRDefault="00F1663E" w:rsidP="00F1663E"/>
    <w:p w:rsidR="00F1663E" w:rsidRDefault="00F1663E" w:rsidP="00F1663E">
      <w:pPr>
        <w:rPr>
          <w:b/>
          <w:sz w:val="28"/>
          <w:szCs w:val="28"/>
          <w:lang w:val="pl-PL"/>
        </w:rPr>
      </w:pPr>
      <w:r>
        <w:rPr>
          <w:b/>
          <w:sz w:val="28"/>
          <w:szCs w:val="28"/>
          <w:lang w:val="pl-PL"/>
        </w:rPr>
        <w:t>Přidělení pro senát 3 T a současně pro senát 13T:</w:t>
      </w:r>
    </w:p>
    <w:p w:rsidR="00F1663E" w:rsidRDefault="00F1663E" w:rsidP="00F1663E">
      <w:r>
        <w:t>Daniela Doležalová, DiS.</w:t>
      </w:r>
    </w:p>
    <w:p w:rsidR="00F1663E" w:rsidRDefault="00F1663E" w:rsidP="00F1663E">
      <w:r>
        <w:t>Mgr. Pavla Dobrovolná</w:t>
      </w:r>
    </w:p>
    <w:p w:rsidR="00F1663E" w:rsidRDefault="00F1663E" w:rsidP="00F1663E">
      <w:r>
        <w:t>Milada Hlavicová</w:t>
      </w:r>
    </w:p>
    <w:p w:rsidR="00F1663E" w:rsidRDefault="00F1663E" w:rsidP="00F1663E">
      <w:r>
        <w:t>Marie Horáková</w:t>
      </w:r>
    </w:p>
    <w:p w:rsidR="00F1663E" w:rsidRDefault="00F1663E" w:rsidP="00F1663E">
      <w:pPr>
        <w:rPr>
          <w:lang w:val="es-ES"/>
        </w:rPr>
      </w:pPr>
      <w:r>
        <w:rPr>
          <w:lang w:val="es-ES"/>
        </w:rPr>
        <w:t>Alena Hýžová</w:t>
      </w:r>
    </w:p>
    <w:p w:rsidR="00F1663E" w:rsidRDefault="00F1663E" w:rsidP="00F1663E">
      <w:pPr>
        <w:rPr>
          <w:lang w:val="es-ES"/>
        </w:rPr>
      </w:pPr>
      <w:r>
        <w:rPr>
          <w:lang w:val="es-ES"/>
        </w:rPr>
        <w:t>Zdeňka Karásková</w:t>
      </w:r>
    </w:p>
    <w:p w:rsidR="00F1663E" w:rsidRDefault="00F1663E" w:rsidP="00F1663E">
      <w:pPr>
        <w:rPr>
          <w:lang w:val="pl-PL"/>
        </w:rPr>
      </w:pPr>
      <w:r>
        <w:rPr>
          <w:lang w:val="pl-PL"/>
        </w:rPr>
        <w:t>Jiří Malina</w:t>
      </w:r>
    </w:p>
    <w:p w:rsidR="00F1663E" w:rsidRDefault="00F1663E" w:rsidP="00F1663E">
      <w:pPr>
        <w:rPr>
          <w:lang w:val="pl-PL"/>
        </w:rPr>
      </w:pPr>
      <w:r>
        <w:rPr>
          <w:lang w:val="pl-PL"/>
        </w:rPr>
        <w:t>Zuzana Maťašovská</w:t>
      </w:r>
    </w:p>
    <w:p w:rsidR="00F1663E" w:rsidRPr="0036680E" w:rsidRDefault="00F1663E" w:rsidP="00F1663E">
      <w:pPr>
        <w:rPr>
          <w:lang w:val="pl-PL"/>
        </w:rPr>
      </w:pPr>
      <w:r w:rsidRPr="0036680E">
        <w:rPr>
          <w:lang w:val="pl-PL"/>
        </w:rPr>
        <w:t>Mgr. Jana Orságová</w:t>
      </w:r>
    </w:p>
    <w:p w:rsidR="00F1663E" w:rsidRDefault="00F1663E" w:rsidP="00F1663E">
      <w:pPr>
        <w:rPr>
          <w:lang w:val="pl-PL"/>
        </w:rPr>
      </w:pPr>
      <w:r>
        <w:rPr>
          <w:lang w:val="pl-PL"/>
        </w:rPr>
        <w:t xml:space="preserve">Anna Pepřová </w:t>
      </w:r>
    </w:p>
    <w:p w:rsidR="00F1663E" w:rsidRDefault="00F1663E" w:rsidP="00F1663E">
      <w:r>
        <w:t xml:space="preserve">Josef Pešák </w:t>
      </w:r>
    </w:p>
    <w:p w:rsidR="00F1663E" w:rsidRDefault="00F1663E" w:rsidP="00F1663E">
      <w:pPr>
        <w:rPr>
          <w:lang w:val="pl-PL"/>
        </w:rPr>
      </w:pPr>
      <w:r>
        <w:rPr>
          <w:lang w:val="pl-PL"/>
        </w:rPr>
        <w:lastRenderedPageBreak/>
        <w:t>Hana Plesková</w:t>
      </w:r>
    </w:p>
    <w:p w:rsidR="00F1663E" w:rsidRDefault="00F1663E" w:rsidP="00F1663E">
      <w:r>
        <w:t>Ing. Jana Římská</w:t>
      </w:r>
    </w:p>
    <w:p w:rsidR="00F1663E" w:rsidRDefault="00F1663E" w:rsidP="00F1663E">
      <w:pPr>
        <w:rPr>
          <w:lang w:val="pl-PL"/>
        </w:rPr>
      </w:pPr>
      <w:r>
        <w:rPr>
          <w:lang w:val="pl-PL"/>
        </w:rPr>
        <w:t>Josef Skoumal</w:t>
      </w:r>
    </w:p>
    <w:p w:rsidR="00F1663E" w:rsidRDefault="00F1663E" w:rsidP="00F1663E">
      <w:pPr>
        <w:rPr>
          <w:lang w:val="pl-PL"/>
        </w:rPr>
      </w:pPr>
      <w:r>
        <w:rPr>
          <w:lang w:val="pl-PL"/>
        </w:rPr>
        <w:t>Ladislav Spáčil</w:t>
      </w:r>
    </w:p>
    <w:p w:rsidR="00F1663E" w:rsidRDefault="00F1663E" w:rsidP="00F1663E">
      <w:r>
        <w:t>Marie Štefková</w:t>
      </w:r>
    </w:p>
    <w:p w:rsidR="00F1663E" w:rsidRDefault="00F1663E" w:rsidP="00F1663E">
      <w:r>
        <w:t xml:space="preserve">Bc. Marcela </w:t>
      </w:r>
      <w:proofErr w:type="spellStart"/>
      <w:r>
        <w:t>Vejmělková</w:t>
      </w:r>
      <w:proofErr w:type="spellEnd"/>
    </w:p>
    <w:p w:rsidR="00F1663E" w:rsidRDefault="00F1663E" w:rsidP="00F1663E">
      <w:r>
        <w:t>Marcela Vavřínová</w:t>
      </w:r>
    </w:p>
    <w:p w:rsidR="00F1663E" w:rsidRDefault="00F1663E" w:rsidP="00F1663E">
      <w:r>
        <w:t>Metoděj Vinkler</w:t>
      </w:r>
    </w:p>
    <w:p w:rsidR="00F1663E" w:rsidRDefault="00F1663E" w:rsidP="00F1663E">
      <w:r>
        <w:t>František Zatloukal</w:t>
      </w:r>
    </w:p>
    <w:p w:rsidR="00F1663E" w:rsidRDefault="00F1663E" w:rsidP="00F1663E">
      <w:pPr>
        <w:rPr>
          <w:lang w:val="pl-PL"/>
        </w:rPr>
      </w:pPr>
    </w:p>
    <w:p w:rsidR="00F1663E" w:rsidRDefault="00F1663E" w:rsidP="00F1663E">
      <w:pPr>
        <w:rPr>
          <w:b/>
          <w:sz w:val="28"/>
          <w:szCs w:val="28"/>
          <w:lang w:val="pl-PL"/>
        </w:rPr>
      </w:pPr>
      <w:r>
        <w:rPr>
          <w:b/>
          <w:sz w:val="28"/>
          <w:szCs w:val="28"/>
          <w:lang w:val="pl-PL"/>
        </w:rPr>
        <w:t>Přidělení pro senát 5 C :</w:t>
      </w:r>
    </w:p>
    <w:p w:rsidR="00F1663E" w:rsidRDefault="00F1663E" w:rsidP="00F1663E">
      <w:pPr>
        <w:rPr>
          <w:lang w:val="pl-PL"/>
        </w:rPr>
      </w:pPr>
      <w:r>
        <w:rPr>
          <w:lang w:val="pl-PL"/>
        </w:rPr>
        <w:t>JUDr. Dagmar Nováková</w:t>
      </w:r>
    </w:p>
    <w:p w:rsidR="00F1663E" w:rsidRDefault="00F1663E" w:rsidP="00F1663E">
      <w:pPr>
        <w:rPr>
          <w:lang w:val="pl-PL"/>
        </w:rPr>
      </w:pPr>
      <w:r>
        <w:rPr>
          <w:lang w:val="pl-PL"/>
        </w:rPr>
        <w:t>JUDr. Květa Olašáková</w:t>
      </w:r>
    </w:p>
    <w:p w:rsidR="00F1663E" w:rsidRDefault="00F1663E" w:rsidP="00F1663E">
      <w:pPr>
        <w:rPr>
          <w:lang w:val="pl-PL"/>
        </w:rPr>
      </w:pPr>
      <w:r>
        <w:rPr>
          <w:lang w:val="pl-PL"/>
        </w:rPr>
        <w:t>JUDr. Marta Svobodová Bílková</w:t>
      </w:r>
    </w:p>
    <w:p w:rsidR="00F1663E" w:rsidRDefault="00F1663E" w:rsidP="00F1663E">
      <w:pPr>
        <w:rPr>
          <w:lang w:val="pl-PL"/>
        </w:rPr>
      </w:pPr>
      <w:r>
        <w:rPr>
          <w:lang w:val="pl-PL"/>
        </w:rPr>
        <w:t>Bc. Marcela Vejmělková</w:t>
      </w:r>
    </w:p>
    <w:p w:rsidR="00F1663E" w:rsidRDefault="00F1663E" w:rsidP="00F1663E">
      <w:pPr>
        <w:rPr>
          <w:lang w:val="pl-PL"/>
        </w:rPr>
      </w:pPr>
      <w:r>
        <w:rPr>
          <w:lang w:val="pl-PL"/>
        </w:rPr>
        <w:t>Mgr. Svatopluk Zatloukal</w:t>
      </w:r>
    </w:p>
    <w:p w:rsidR="00F1663E" w:rsidRDefault="00F1663E" w:rsidP="00F1663E">
      <w:pPr>
        <w:rPr>
          <w:sz w:val="28"/>
          <w:szCs w:val="28"/>
          <w:lang w:val="pl-PL"/>
        </w:rPr>
      </w:pPr>
    </w:p>
    <w:p w:rsidR="00F1663E" w:rsidRDefault="00F1663E" w:rsidP="00F1663E">
      <w:pPr>
        <w:rPr>
          <w:b/>
          <w:sz w:val="28"/>
          <w:szCs w:val="28"/>
          <w:lang w:val="pl-PL"/>
        </w:rPr>
      </w:pPr>
    </w:p>
    <w:p w:rsidR="00F1663E" w:rsidRDefault="00F1663E" w:rsidP="002A0129">
      <w:pPr>
        <w:jc w:val="both"/>
        <w:rPr>
          <w:rFonts w:eastAsia="Calibri"/>
          <w:b/>
        </w:rPr>
      </w:pPr>
    </w:p>
    <w:p w:rsidR="00CA3826" w:rsidRDefault="00CA3826" w:rsidP="002A0129">
      <w:pPr>
        <w:rPr>
          <w:b/>
          <w:sz w:val="28"/>
          <w:szCs w:val="28"/>
        </w:rPr>
      </w:pPr>
    </w:p>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DA2956" w:rsidRDefault="00DA2956"/>
    <w:sectPr w:rsidR="00DA2956"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4B" w:rsidRDefault="007C4D4B" w:rsidP="00614E24">
      <w:r>
        <w:separator/>
      </w:r>
    </w:p>
  </w:endnote>
  <w:endnote w:type="continuationSeparator" w:id="0">
    <w:p w:rsidR="007C4D4B" w:rsidRDefault="007C4D4B"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4B" w:rsidRDefault="007C4D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7C4D4B" w:rsidRDefault="007C4D4B">
        <w:pPr>
          <w:pStyle w:val="Zpat"/>
          <w:jc w:val="center"/>
        </w:pPr>
        <w:r>
          <w:fldChar w:fldCharType="begin"/>
        </w:r>
        <w:r>
          <w:instrText xml:space="preserve"> PAGE   \* MERGEFORMAT </w:instrText>
        </w:r>
        <w:r>
          <w:fldChar w:fldCharType="separate"/>
        </w:r>
        <w:r w:rsidR="00AA4882">
          <w:rPr>
            <w:noProof/>
          </w:rPr>
          <w:t>30</w:t>
        </w:r>
        <w:r>
          <w:rPr>
            <w:noProof/>
          </w:rPr>
          <w:fldChar w:fldCharType="end"/>
        </w:r>
      </w:p>
    </w:sdtContent>
  </w:sdt>
  <w:p w:rsidR="007C4D4B" w:rsidRDefault="007C4D4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4B" w:rsidRDefault="007C4D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4B" w:rsidRDefault="007C4D4B" w:rsidP="00614E24">
      <w:r>
        <w:separator/>
      </w:r>
    </w:p>
  </w:footnote>
  <w:footnote w:type="continuationSeparator" w:id="0">
    <w:p w:rsidR="007C4D4B" w:rsidRDefault="007C4D4B"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4B" w:rsidRDefault="007C4D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4B" w:rsidRDefault="007C4D4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4B" w:rsidRDefault="007C4D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129"/>
    <w:rsid w:val="00001641"/>
    <w:rsid w:val="00004739"/>
    <w:rsid w:val="00005865"/>
    <w:rsid w:val="00021922"/>
    <w:rsid w:val="000305F5"/>
    <w:rsid w:val="00036FB8"/>
    <w:rsid w:val="00040FA3"/>
    <w:rsid w:val="00041F9B"/>
    <w:rsid w:val="000557D6"/>
    <w:rsid w:val="00056C90"/>
    <w:rsid w:val="00067BD5"/>
    <w:rsid w:val="00072811"/>
    <w:rsid w:val="00076AC9"/>
    <w:rsid w:val="00087B85"/>
    <w:rsid w:val="0009266F"/>
    <w:rsid w:val="000B035C"/>
    <w:rsid w:val="00124814"/>
    <w:rsid w:val="00143BB3"/>
    <w:rsid w:val="001458F7"/>
    <w:rsid w:val="001465EE"/>
    <w:rsid w:val="0015324E"/>
    <w:rsid w:val="00167131"/>
    <w:rsid w:val="0017526E"/>
    <w:rsid w:val="00175B94"/>
    <w:rsid w:val="001824C2"/>
    <w:rsid w:val="0018664A"/>
    <w:rsid w:val="001A3EC3"/>
    <w:rsid w:val="001C7B6D"/>
    <w:rsid w:val="001D44E3"/>
    <w:rsid w:val="001D55C5"/>
    <w:rsid w:val="001D6F75"/>
    <w:rsid w:val="001E0FB1"/>
    <w:rsid w:val="00216DFA"/>
    <w:rsid w:val="00225AF3"/>
    <w:rsid w:val="00235B1C"/>
    <w:rsid w:val="00237F29"/>
    <w:rsid w:val="00264801"/>
    <w:rsid w:val="00280211"/>
    <w:rsid w:val="00280D6E"/>
    <w:rsid w:val="00282F13"/>
    <w:rsid w:val="00290DB0"/>
    <w:rsid w:val="00293429"/>
    <w:rsid w:val="002A0129"/>
    <w:rsid w:val="002A6C3E"/>
    <w:rsid w:val="002C14F5"/>
    <w:rsid w:val="002C3CA0"/>
    <w:rsid w:val="002E1C5E"/>
    <w:rsid w:val="002F2AA0"/>
    <w:rsid w:val="002F54A3"/>
    <w:rsid w:val="00310C4A"/>
    <w:rsid w:val="003145DE"/>
    <w:rsid w:val="003418E1"/>
    <w:rsid w:val="0034673A"/>
    <w:rsid w:val="00355DF1"/>
    <w:rsid w:val="00362996"/>
    <w:rsid w:val="00363840"/>
    <w:rsid w:val="0036680E"/>
    <w:rsid w:val="00393178"/>
    <w:rsid w:val="003C3E67"/>
    <w:rsid w:val="003D281B"/>
    <w:rsid w:val="003E1B27"/>
    <w:rsid w:val="003F3B16"/>
    <w:rsid w:val="00405A56"/>
    <w:rsid w:val="0041730C"/>
    <w:rsid w:val="00422131"/>
    <w:rsid w:val="004310A9"/>
    <w:rsid w:val="00431383"/>
    <w:rsid w:val="00431F98"/>
    <w:rsid w:val="00441785"/>
    <w:rsid w:val="00443053"/>
    <w:rsid w:val="00450518"/>
    <w:rsid w:val="0048228A"/>
    <w:rsid w:val="00490E1A"/>
    <w:rsid w:val="00496A8A"/>
    <w:rsid w:val="004B2D51"/>
    <w:rsid w:val="004C0F08"/>
    <w:rsid w:val="004C20B2"/>
    <w:rsid w:val="004F7F69"/>
    <w:rsid w:val="005032B3"/>
    <w:rsid w:val="00515299"/>
    <w:rsid w:val="00516DA6"/>
    <w:rsid w:val="0056214F"/>
    <w:rsid w:val="00580CEA"/>
    <w:rsid w:val="00585F40"/>
    <w:rsid w:val="005A3208"/>
    <w:rsid w:val="005A651B"/>
    <w:rsid w:val="005C1F84"/>
    <w:rsid w:val="005E7FF0"/>
    <w:rsid w:val="00600DC1"/>
    <w:rsid w:val="00614E24"/>
    <w:rsid w:val="0061538A"/>
    <w:rsid w:val="0063016A"/>
    <w:rsid w:val="006402BB"/>
    <w:rsid w:val="006517D6"/>
    <w:rsid w:val="00653E0E"/>
    <w:rsid w:val="006763C5"/>
    <w:rsid w:val="006970B4"/>
    <w:rsid w:val="006A3CF0"/>
    <w:rsid w:val="006A55B1"/>
    <w:rsid w:val="006A72A8"/>
    <w:rsid w:val="006B700A"/>
    <w:rsid w:val="006C36BC"/>
    <w:rsid w:val="006D3317"/>
    <w:rsid w:val="006D6A2F"/>
    <w:rsid w:val="006E0644"/>
    <w:rsid w:val="007276D7"/>
    <w:rsid w:val="00736AE4"/>
    <w:rsid w:val="0073704B"/>
    <w:rsid w:val="007375A8"/>
    <w:rsid w:val="00737FDB"/>
    <w:rsid w:val="00771BE9"/>
    <w:rsid w:val="00772A1C"/>
    <w:rsid w:val="00775AF0"/>
    <w:rsid w:val="007766ED"/>
    <w:rsid w:val="00786851"/>
    <w:rsid w:val="00786A64"/>
    <w:rsid w:val="007916EF"/>
    <w:rsid w:val="00791E03"/>
    <w:rsid w:val="007A0EF6"/>
    <w:rsid w:val="007B26C7"/>
    <w:rsid w:val="007C4D4B"/>
    <w:rsid w:val="007F03BE"/>
    <w:rsid w:val="00816A2B"/>
    <w:rsid w:val="008278F5"/>
    <w:rsid w:val="00860216"/>
    <w:rsid w:val="00862063"/>
    <w:rsid w:val="00872853"/>
    <w:rsid w:val="00881705"/>
    <w:rsid w:val="0088188E"/>
    <w:rsid w:val="00896011"/>
    <w:rsid w:val="0089754E"/>
    <w:rsid w:val="008C16CF"/>
    <w:rsid w:val="008D4598"/>
    <w:rsid w:val="008E5F93"/>
    <w:rsid w:val="008E62AB"/>
    <w:rsid w:val="008F75E7"/>
    <w:rsid w:val="00920C69"/>
    <w:rsid w:val="00925874"/>
    <w:rsid w:val="0092595A"/>
    <w:rsid w:val="00940F6A"/>
    <w:rsid w:val="00953DB8"/>
    <w:rsid w:val="00994E25"/>
    <w:rsid w:val="009A57A0"/>
    <w:rsid w:val="009C55BF"/>
    <w:rsid w:val="009C6EEC"/>
    <w:rsid w:val="009D1A6A"/>
    <w:rsid w:val="009D40DD"/>
    <w:rsid w:val="009D7A38"/>
    <w:rsid w:val="009E6985"/>
    <w:rsid w:val="009F32FE"/>
    <w:rsid w:val="00A129C4"/>
    <w:rsid w:val="00A30DCB"/>
    <w:rsid w:val="00A400F5"/>
    <w:rsid w:val="00A4500A"/>
    <w:rsid w:val="00A453E8"/>
    <w:rsid w:val="00A46862"/>
    <w:rsid w:val="00A55436"/>
    <w:rsid w:val="00A67DB5"/>
    <w:rsid w:val="00A70263"/>
    <w:rsid w:val="00A714B4"/>
    <w:rsid w:val="00A80828"/>
    <w:rsid w:val="00A814B3"/>
    <w:rsid w:val="00A92F1C"/>
    <w:rsid w:val="00AA4882"/>
    <w:rsid w:val="00AA5E21"/>
    <w:rsid w:val="00AB0CD8"/>
    <w:rsid w:val="00AB45CD"/>
    <w:rsid w:val="00AB5578"/>
    <w:rsid w:val="00AC5CCE"/>
    <w:rsid w:val="00AC60A2"/>
    <w:rsid w:val="00AE1FAA"/>
    <w:rsid w:val="00AE5E81"/>
    <w:rsid w:val="00B00EAA"/>
    <w:rsid w:val="00B01AE0"/>
    <w:rsid w:val="00B04FB4"/>
    <w:rsid w:val="00B1386E"/>
    <w:rsid w:val="00B13A8E"/>
    <w:rsid w:val="00B3017F"/>
    <w:rsid w:val="00B4052D"/>
    <w:rsid w:val="00B53942"/>
    <w:rsid w:val="00B56AE5"/>
    <w:rsid w:val="00B667CF"/>
    <w:rsid w:val="00B74DB0"/>
    <w:rsid w:val="00B918C9"/>
    <w:rsid w:val="00BA2E17"/>
    <w:rsid w:val="00BB3F86"/>
    <w:rsid w:val="00BB6B33"/>
    <w:rsid w:val="00BC6470"/>
    <w:rsid w:val="00BD3781"/>
    <w:rsid w:val="00BE2ACD"/>
    <w:rsid w:val="00BE6C66"/>
    <w:rsid w:val="00C102AB"/>
    <w:rsid w:val="00C161D7"/>
    <w:rsid w:val="00C3431A"/>
    <w:rsid w:val="00C351F5"/>
    <w:rsid w:val="00C37C09"/>
    <w:rsid w:val="00C71887"/>
    <w:rsid w:val="00CA3826"/>
    <w:rsid w:val="00CB4036"/>
    <w:rsid w:val="00CC165D"/>
    <w:rsid w:val="00CD411D"/>
    <w:rsid w:val="00CD509A"/>
    <w:rsid w:val="00D1217E"/>
    <w:rsid w:val="00D347F0"/>
    <w:rsid w:val="00D41B78"/>
    <w:rsid w:val="00D5211C"/>
    <w:rsid w:val="00D52719"/>
    <w:rsid w:val="00D60203"/>
    <w:rsid w:val="00D6185D"/>
    <w:rsid w:val="00D654BD"/>
    <w:rsid w:val="00D710E0"/>
    <w:rsid w:val="00DA2956"/>
    <w:rsid w:val="00DC3CD5"/>
    <w:rsid w:val="00DD3EDB"/>
    <w:rsid w:val="00DD55AB"/>
    <w:rsid w:val="00DE1A79"/>
    <w:rsid w:val="00DE1AFD"/>
    <w:rsid w:val="00DF7065"/>
    <w:rsid w:val="00E17FD4"/>
    <w:rsid w:val="00E348CF"/>
    <w:rsid w:val="00E37B5D"/>
    <w:rsid w:val="00E506F7"/>
    <w:rsid w:val="00E50CB4"/>
    <w:rsid w:val="00E76A47"/>
    <w:rsid w:val="00E953EF"/>
    <w:rsid w:val="00EB0AF7"/>
    <w:rsid w:val="00EC1B46"/>
    <w:rsid w:val="00EC2C16"/>
    <w:rsid w:val="00EC61F1"/>
    <w:rsid w:val="00F01398"/>
    <w:rsid w:val="00F018AA"/>
    <w:rsid w:val="00F04556"/>
    <w:rsid w:val="00F11428"/>
    <w:rsid w:val="00F1663E"/>
    <w:rsid w:val="00F25BCE"/>
    <w:rsid w:val="00F27B6B"/>
    <w:rsid w:val="00F3485D"/>
    <w:rsid w:val="00F45282"/>
    <w:rsid w:val="00F56770"/>
    <w:rsid w:val="00F70F97"/>
    <w:rsid w:val="00F7799C"/>
    <w:rsid w:val="00F856BE"/>
    <w:rsid w:val="00F94FD8"/>
    <w:rsid w:val="00F9670C"/>
    <w:rsid w:val="00FA6E36"/>
    <w:rsid w:val="00FC2D0D"/>
    <w:rsid w:val="00FD252A"/>
    <w:rsid w:val="00FE08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E82CAE-F158-4B06-B85C-F06AF124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55</Pages>
  <Words>13379</Words>
  <Characters>78938</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21</cp:revision>
  <cp:lastPrinted>2018-02-16T08:00:00Z</cp:lastPrinted>
  <dcterms:created xsi:type="dcterms:W3CDTF">2017-11-03T12:33:00Z</dcterms:created>
  <dcterms:modified xsi:type="dcterms:W3CDTF">2018-05-04T09:19:00Z</dcterms:modified>
</cp:coreProperties>
</file>