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29" w:rsidRDefault="002A0129" w:rsidP="002A0129">
      <w:pPr>
        <w:pStyle w:val="Bezmezer"/>
        <w:rPr>
          <w:rFonts w:ascii="Calibri" w:hAnsi="Calibri" w:cs="Arial"/>
          <w:sz w:val="32"/>
          <w:szCs w:val="32"/>
          <w:u w:val="single"/>
        </w:rPr>
      </w:pPr>
      <w:r>
        <w:rPr>
          <w:rFonts w:ascii="Calibri" w:hAnsi="Calibri" w:cs="Arial"/>
          <w:sz w:val="32"/>
          <w:szCs w:val="32"/>
          <w:u w:val="single"/>
        </w:rPr>
        <w:t xml:space="preserve">Okresní soud v Prostějově </w:t>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r>
      <w:r>
        <w:rPr>
          <w:rFonts w:ascii="Calibri" w:hAnsi="Calibri" w:cs="Arial"/>
          <w:sz w:val="32"/>
          <w:szCs w:val="32"/>
          <w:u w:val="single"/>
        </w:rPr>
        <w:tab/>
        <w:t xml:space="preserve">                                                     </w:t>
      </w:r>
      <w:proofErr w:type="spellStart"/>
      <w:r>
        <w:rPr>
          <w:rFonts w:ascii="Calibri" w:hAnsi="Calibri" w:cs="Arial"/>
          <w:sz w:val="32"/>
          <w:szCs w:val="32"/>
          <w:u w:val="single"/>
        </w:rPr>
        <w:t>Spr</w:t>
      </w:r>
      <w:proofErr w:type="spellEnd"/>
      <w:r>
        <w:rPr>
          <w:rFonts w:ascii="Calibri" w:hAnsi="Calibri" w:cs="Arial"/>
          <w:sz w:val="32"/>
          <w:szCs w:val="32"/>
          <w:u w:val="single"/>
        </w:rPr>
        <w:t xml:space="preserve">  </w:t>
      </w:r>
      <w:r w:rsidR="00280D6E">
        <w:rPr>
          <w:rFonts w:ascii="Calibri" w:hAnsi="Calibri" w:cs="Arial"/>
          <w:sz w:val="32"/>
          <w:szCs w:val="32"/>
          <w:u w:val="single"/>
        </w:rPr>
        <w:t>854</w:t>
      </w:r>
      <w:r>
        <w:rPr>
          <w:rFonts w:ascii="Calibri" w:hAnsi="Calibri" w:cs="Arial"/>
          <w:sz w:val="32"/>
          <w:szCs w:val="32"/>
          <w:u w:val="single"/>
        </w:rPr>
        <w:t>/201</w:t>
      </w:r>
      <w:r w:rsidR="00CC165D">
        <w:rPr>
          <w:rFonts w:ascii="Calibri" w:hAnsi="Calibri" w:cs="Arial"/>
          <w:sz w:val="32"/>
          <w:szCs w:val="32"/>
          <w:u w:val="single"/>
        </w:rPr>
        <w:t>7</w:t>
      </w:r>
      <w:r>
        <w:rPr>
          <w:rFonts w:ascii="Calibri" w:hAnsi="Calibri" w:cs="Arial"/>
          <w:sz w:val="32"/>
          <w:szCs w:val="32"/>
          <w:u w:val="single"/>
        </w:rPr>
        <w:t xml:space="preserve"> </w:t>
      </w:r>
    </w:p>
    <w:p w:rsidR="002A0129" w:rsidRDefault="002A0129" w:rsidP="002A0129">
      <w:pPr>
        <w:pStyle w:val="Bezmezer"/>
        <w:rPr>
          <w:rFonts w:ascii="Calibri" w:hAnsi="Calibri" w:cs="Arial"/>
          <w:u w:val="single"/>
        </w:rPr>
      </w:pPr>
    </w:p>
    <w:p w:rsidR="002A0129" w:rsidRDefault="002A0129" w:rsidP="002A0129">
      <w:pPr>
        <w:pStyle w:val="Bezmezer"/>
        <w:rPr>
          <w:rFonts w:ascii="Calibri" w:hAnsi="Calibri" w:cs="Arial"/>
          <w:u w:val="single"/>
        </w:rPr>
      </w:pPr>
    </w:p>
    <w:p w:rsidR="002A0129" w:rsidRDefault="002A0129" w:rsidP="002A0129">
      <w:pPr>
        <w:pStyle w:val="Nzev"/>
        <w:rPr>
          <w:rFonts w:ascii="Calibri" w:hAnsi="Calibri" w:cs="Arial"/>
          <w:color w:val="0070C0"/>
          <w:sz w:val="56"/>
          <w:szCs w:val="56"/>
        </w:rPr>
      </w:pPr>
      <w:proofErr w:type="gramStart"/>
      <w:r>
        <w:rPr>
          <w:rFonts w:ascii="Calibri" w:hAnsi="Calibri" w:cs="Arial"/>
          <w:color w:val="0070C0"/>
          <w:sz w:val="56"/>
          <w:szCs w:val="56"/>
        </w:rPr>
        <w:t>R O Z V R H    P R Á C E</w:t>
      </w:r>
      <w:proofErr w:type="gramEnd"/>
    </w:p>
    <w:p w:rsidR="002A0129" w:rsidRDefault="002A0129" w:rsidP="002A0129">
      <w:pPr>
        <w:pStyle w:val="Nzev"/>
        <w:rPr>
          <w:rFonts w:ascii="Calibri" w:hAnsi="Calibri" w:cs="Arial"/>
          <w:color w:val="0070C0"/>
          <w:sz w:val="56"/>
          <w:szCs w:val="56"/>
        </w:rPr>
      </w:pPr>
      <w:r>
        <w:rPr>
          <w:rFonts w:ascii="Calibri" w:hAnsi="Calibri" w:cs="Arial"/>
          <w:color w:val="0070C0"/>
          <w:sz w:val="56"/>
          <w:szCs w:val="56"/>
        </w:rPr>
        <w:t>na rok 201</w:t>
      </w:r>
      <w:r w:rsidR="00860216">
        <w:rPr>
          <w:rFonts w:ascii="Calibri" w:hAnsi="Calibri" w:cs="Arial"/>
          <w:color w:val="0070C0"/>
          <w:sz w:val="56"/>
          <w:szCs w:val="56"/>
        </w:rPr>
        <w:t>8</w:t>
      </w:r>
    </w:p>
    <w:p w:rsidR="002A0129" w:rsidRDefault="002A0129" w:rsidP="002A0129">
      <w:pPr>
        <w:pStyle w:val="Bezmezer"/>
        <w:jc w:val="center"/>
        <w:rPr>
          <w:rFonts w:ascii="Calibri" w:eastAsia="Calibri" w:hAnsi="Calibri" w:cs="Arial"/>
          <w:b/>
        </w:rPr>
      </w:pPr>
    </w:p>
    <w:p w:rsidR="002A0129" w:rsidRDefault="002A0129" w:rsidP="002A0129">
      <w:pPr>
        <w:pStyle w:val="Bezmezer"/>
        <w:jc w:val="center"/>
        <w:rPr>
          <w:rFonts w:ascii="Calibri" w:hAnsi="Calibri" w:cs="Arial"/>
          <w:b/>
          <w:u w:val="single"/>
        </w:rPr>
      </w:pPr>
      <w:r>
        <w:rPr>
          <w:rFonts w:ascii="Calibri" w:hAnsi="Calibri" w:cs="Arial"/>
          <w:b/>
          <w:u w:val="single"/>
        </w:rPr>
        <w:t xml:space="preserve">s účinností </w:t>
      </w:r>
      <w:proofErr w:type="gramStart"/>
      <w:r>
        <w:rPr>
          <w:rFonts w:ascii="Calibri" w:hAnsi="Calibri" w:cs="Arial"/>
          <w:b/>
          <w:u w:val="single"/>
        </w:rPr>
        <w:t>od  1. 1. 201</w:t>
      </w:r>
      <w:r w:rsidR="00860216">
        <w:rPr>
          <w:rFonts w:ascii="Calibri" w:hAnsi="Calibri" w:cs="Arial"/>
          <w:b/>
          <w:u w:val="single"/>
        </w:rPr>
        <w:t>8</w:t>
      </w:r>
      <w:proofErr w:type="gramEnd"/>
    </w:p>
    <w:p w:rsidR="002A0129" w:rsidRDefault="00A814B3" w:rsidP="00493301">
      <w:pPr>
        <w:pStyle w:val="Bezmezer"/>
        <w:jc w:val="center"/>
        <w:rPr>
          <w:rFonts w:ascii="Calibri" w:hAnsi="Calibri" w:cs="Arial"/>
          <w:b/>
          <w:u w:val="single"/>
        </w:rPr>
      </w:pPr>
      <w:r>
        <w:rPr>
          <w:rFonts w:ascii="Calibri" w:hAnsi="Calibri" w:cs="Arial"/>
          <w:b/>
          <w:u w:val="single"/>
        </w:rPr>
        <w:t xml:space="preserve">ve znění změny od </w:t>
      </w:r>
      <w:proofErr w:type="gramStart"/>
      <w:r>
        <w:rPr>
          <w:rFonts w:ascii="Calibri" w:hAnsi="Calibri" w:cs="Arial"/>
          <w:b/>
          <w:u w:val="single"/>
        </w:rPr>
        <w:t>1.5. 2018</w:t>
      </w:r>
      <w:proofErr w:type="gramEnd"/>
    </w:p>
    <w:p w:rsidR="00493301" w:rsidRPr="00E50C1B" w:rsidRDefault="00493301" w:rsidP="00493301">
      <w:pPr>
        <w:pStyle w:val="Bezmezer"/>
        <w:jc w:val="center"/>
        <w:rPr>
          <w:rFonts w:ascii="Calibri" w:hAnsi="Calibri" w:cs="Arial"/>
          <w:b/>
          <w:u w:val="single"/>
        </w:rPr>
      </w:pPr>
      <w:r w:rsidRPr="00E50C1B">
        <w:rPr>
          <w:rFonts w:ascii="Calibri" w:hAnsi="Calibri" w:cs="Arial"/>
          <w:b/>
          <w:u w:val="single"/>
        </w:rPr>
        <w:t>ve znění změny od 1.</w:t>
      </w:r>
      <w:r w:rsidR="00092191" w:rsidRPr="00E50C1B">
        <w:rPr>
          <w:rFonts w:ascii="Calibri" w:hAnsi="Calibri" w:cs="Arial"/>
          <w:b/>
          <w:u w:val="single"/>
        </w:rPr>
        <w:t xml:space="preserve"> 8</w:t>
      </w:r>
      <w:r w:rsidRPr="00E50C1B">
        <w:rPr>
          <w:rFonts w:ascii="Calibri" w:hAnsi="Calibri" w:cs="Arial"/>
          <w:b/>
          <w:u w:val="single"/>
        </w:rPr>
        <w:t>. 2018</w:t>
      </w:r>
    </w:p>
    <w:p w:rsidR="00860216" w:rsidRPr="00E50C1B" w:rsidRDefault="00860216" w:rsidP="002A0129">
      <w:pPr>
        <w:pStyle w:val="Bezmezer"/>
        <w:jc w:val="center"/>
        <w:rPr>
          <w:rFonts w:ascii="Calibri" w:hAnsi="Calibri" w:cs="Arial"/>
          <w:b/>
          <w:u w:val="single"/>
        </w:rPr>
      </w:pPr>
    </w:p>
    <w:p w:rsidR="002A0129" w:rsidRDefault="002A0129" w:rsidP="002A0129">
      <w:pPr>
        <w:pStyle w:val="Bezmezer"/>
        <w:jc w:val="center"/>
        <w:rPr>
          <w:rFonts w:ascii="Calibri" w:hAnsi="Calibri" w:cs="Arial"/>
          <w:b/>
          <w:u w:val="single"/>
        </w:rPr>
      </w:pPr>
    </w:p>
    <w:p w:rsidR="002A0129" w:rsidRDefault="002A0129" w:rsidP="002A0129">
      <w:pPr>
        <w:pStyle w:val="Bezmezer"/>
        <w:rPr>
          <w:rFonts w:ascii="Calibri" w:eastAsia="Calibri" w:hAnsi="Calibri" w:cs="Arial"/>
          <w:b/>
          <w:u w:val="single"/>
          <w:lang w:eastAsia="en-US"/>
        </w:rPr>
      </w:pPr>
    </w:p>
    <w:p w:rsidR="002A0129" w:rsidRDefault="002A0129" w:rsidP="002A0129">
      <w:pPr>
        <w:pStyle w:val="Bezmezer"/>
        <w:rPr>
          <w:rFonts w:ascii="Calibri" w:hAnsi="Calibri" w:cs="Arial"/>
        </w:rPr>
      </w:pPr>
      <w:r>
        <w:rPr>
          <w:rFonts w:ascii="Calibri" w:hAnsi="Calibri" w:cs="Arial"/>
          <w:b/>
        </w:rPr>
        <w:t>Pracovní doba:</w:t>
      </w:r>
      <w:r>
        <w:rPr>
          <w:rFonts w:ascii="Calibri" w:hAnsi="Calibri" w:cs="Arial"/>
        </w:rPr>
        <w:tab/>
        <w:t>pružná pracovní doba pro soudce s pevným časovým úsekem:  9.00 - 14.00 hod.,</w:t>
      </w:r>
    </w:p>
    <w:p w:rsidR="002A0129" w:rsidRDefault="002A0129" w:rsidP="002A0129">
      <w:pPr>
        <w:pStyle w:val="Bezmezer"/>
        <w:rPr>
          <w:rFonts w:ascii="Calibri" w:hAnsi="Calibri" w:cs="Arial"/>
        </w:rPr>
      </w:pPr>
      <w:r>
        <w:rPr>
          <w:rFonts w:ascii="Calibri" w:hAnsi="Calibri" w:cs="Arial"/>
        </w:rPr>
        <w:t xml:space="preserve">                          </w:t>
      </w:r>
      <w:r>
        <w:rPr>
          <w:rFonts w:ascii="Calibri" w:hAnsi="Calibri" w:cs="Arial"/>
        </w:rPr>
        <w:tab/>
      </w:r>
      <w:r>
        <w:rPr>
          <w:rFonts w:ascii="Calibri" w:hAnsi="Calibri" w:cs="Arial"/>
        </w:rPr>
        <w:tab/>
        <w:t>pevná pro administrativu: pondělí až pátek: 7.00 - 15.30 hod.</w:t>
      </w:r>
    </w:p>
    <w:p w:rsidR="002A0129" w:rsidRDefault="002A0129" w:rsidP="002A0129">
      <w:pPr>
        <w:pStyle w:val="Bezmezer"/>
        <w:rPr>
          <w:rFonts w:ascii="Calibri" w:eastAsia="Calibri" w:hAnsi="Calibri" w:cs="Arial"/>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Doba určená pro styk s veřejností:</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denně po celou pracovní dobu mimo 11.30 – 12.00 hod.</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lang w:eastAsia="en-US"/>
              </w:rPr>
              <w:t>Návštěvy a podávání ústních stížností u 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8.30 – 11.30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středa 8.30 – 11.30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tc>
      </w:tr>
      <w:tr w:rsidR="002A0129" w:rsidTr="002A0129">
        <w:tc>
          <w:tcPr>
            <w:tcW w:w="7016" w:type="dxa"/>
            <w:hideMark/>
          </w:tcPr>
          <w:p w:rsidR="002A0129" w:rsidRDefault="002A0129">
            <w:pPr>
              <w:pStyle w:val="Bezmezer"/>
              <w:spacing w:line="276" w:lineRule="auto"/>
              <w:rPr>
                <w:rFonts w:ascii="Calibri" w:eastAsia="Calibri" w:hAnsi="Calibri" w:cs="Arial"/>
                <w:lang w:eastAsia="en-US"/>
              </w:rPr>
            </w:pPr>
            <w:r>
              <w:rPr>
                <w:rFonts w:ascii="Calibri" w:hAnsi="Calibri" w:cs="Arial"/>
                <w:bCs/>
                <w:lang w:eastAsia="en-US"/>
              </w:rPr>
              <w:t>Návštěvy a podávání ústních stížností u místopředsedy soudu:</w:t>
            </w:r>
          </w:p>
        </w:tc>
        <w:tc>
          <w:tcPr>
            <w:tcW w:w="7016"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pondělí 8.00 – 11.00 hod.,</w:t>
            </w:r>
          </w:p>
          <w:p w:rsidR="002A0129" w:rsidRDefault="002A0129">
            <w:pPr>
              <w:pStyle w:val="Bezmezer"/>
              <w:spacing w:line="276" w:lineRule="auto"/>
              <w:rPr>
                <w:rFonts w:ascii="Calibri" w:hAnsi="Calibri" w:cs="Arial"/>
                <w:lang w:eastAsia="en-US"/>
              </w:rPr>
            </w:pPr>
            <w:r>
              <w:rPr>
                <w:rFonts w:ascii="Calibri" w:hAnsi="Calibri" w:cs="Arial"/>
                <w:lang w:eastAsia="en-US"/>
              </w:rPr>
              <w:t xml:space="preserve">úterý 8.00 – 11.00 hod., </w:t>
            </w:r>
          </w:p>
          <w:p w:rsidR="002A0129" w:rsidRDefault="002A0129">
            <w:pPr>
              <w:pStyle w:val="Bezmezer"/>
              <w:spacing w:line="276" w:lineRule="auto"/>
              <w:rPr>
                <w:rFonts w:ascii="Calibri" w:hAnsi="Calibri" w:cs="Arial"/>
                <w:lang w:eastAsia="en-US"/>
              </w:rPr>
            </w:pPr>
            <w:r>
              <w:rPr>
                <w:rFonts w:ascii="Calibri" w:hAnsi="Calibri" w:cs="Arial"/>
                <w:lang w:eastAsia="en-US"/>
              </w:rPr>
              <w:t>příp. dle předchozí domluvy.</w:t>
            </w:r>
          </w:p>
          <w:p w:rsidR="00860216" w:rsidRDefault="00860216">
            <w:pPr>
              <w:pStyle w:val="Bezmezer"/>
              <w:spacing w:line="276" w:lineRule="auto"/>
              <w:rPr>
                <w:rFonts w:ascii="Calibri" w:hAnsi="Calibri" w:cs="Arial"/>
                <w:lang w:eastAsia="en-US"/>
              </w:rPr>
            </w:pPr>
          </w:p>
          <w:p w:rsidR="00860216" w:rsidRDefault="00860216">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p w:rsidR="00585F40" w:rsidRDefault="00585F40">
            <w:pPr>
              <w:pStyle w:val="Bezmezer"/>
              <w:spacing w:line="276" w:lineRule="auto"/>
              <w:rPr>
                <w:rFonts w:ascii="Calibri" w:hAnsi="Calibri" w:cs="Arial"/>
                <w:lang w:eastAsia="en-US"/>
              </w:rPr>
            </w:pPr>
          </w:p>
        </w:tc>
      </w:tr>
    </w:tbl>
    <w:p w:rsidR="002A0129" w:rsidRDefault="002A0129" w:rsidP="002A0129">
      <w:pPr>
        <w:pStyle w:val="Bezmezer"/>
        <w:rPr>
          <w:rFonts w:ascii="Calibri" w:hAnsi="Calibri" w:cs="Arial"/>
          <w:b/>
          <w:color w:val="0070C0"/>
        </w:rPr>
      </w:pPr>
      <w:r>
        <w:rPr>
          <w:rFonts w:ascii="Calibri" w:hAnsi="Calibri" w:cs="Arial"/>
          <w:b/>
        </w:rPr>
        <w:lastRenderedPageBreak/>
        <w:t>Předseda soudu:</w:t>
      </w:r>
      <w:r>
        <w:rPr>
          <w:rFonts w:ascii="Calibri" w:hAnsi="Calibri" w:cs="Arial"/>
          <w:b/>
        </w:rPr>
        <w:tab/>
      </w:r>
      <w:r>
        <w:rPr>
          <w:rFonts w:ascii="Calibri" w:hAnsi="Calibri" w:cs="Arial"/>
          <w:b/>
        </w:rPr>
        <w:tab/>
      </w:r>
      <w:r>
        <w:rPr>
          <w:rFonts w:ascii="Calibri" w:hAnsi="Calibri" w:cs="Arial"/>
          <w:b/>
          <w:color w:val="0070C0"/>
        </w:rPr>
        <w:t>JUDr. Petr Vrtěl</w:t>
      </w:r>
    </w:p>
    <w:p w:rsidR="002A0129" w:rsidRDefault="002A0129" w:rsidP="002A0129">
      <w:pPr>
        <w:pStyle w:val="Bezmezer"/>
        <w:rPr>
          <w:rFonts w:ascii="Calibri" w:hAnsi="Calibri" w:cs="Arial"/>
          <w:color w:val="0070C0"/>
        </w:rPr>
      </w:pPr>
    </w:p>
    <w:p w:rsidR="002A0129" w:rsidRDefault="002A0129" w:rsidP="002A0129">
      <w:pPr>
        <w:pStyle w:val="Bezmezer"/>
        <w:numPr>
          <w:ilvl w:val="0"/>
          <w:numId w:val="2"/>
        </w:numPr>
        <w:jc w:val="both"/>
        <w:rPr>
          <w:rFonts w:ascii="Calibri" w:hAnsi="Calibri" w:cs="Arial"/>
        </w:rPr>
      </w:pPr>
      <w:r>
        <w:rPr>
          <w:rFonts w:ascii="Calibri" w:hAnsi="Calibri" w:cs="Arial"/>
        </w:rPr>
        <w:t xml:space="preserve">Vykonává státní správu okresního soudu podle § 127 zák. č. 6/2002 Sb., o soudech </w:t>
      </w:r>
      <w:proofErr w:type="spellStart"/>
      <w:r>
        <w:rPr>
          <w:rFonts w:ascii="Calibri" w:hAnsi="Calibri" w:cs="Arial"/>
        </w:rPr>
        <w:t>etc</w:t>
      </w:r>
      <w:proofErr w:type="spellEnd"/>
      <w:r>
        <w:rPr>
          <w:rFonts w:ascii="Calibri" w:hAnsi="Calibri" w:cs="Arial"/>
        </w:rPr>
        <w:t>. ve znění novel, plní úkoly soudního dohledu na úseku T a E</w:t>
      </w:r>
    </w:p>
    <w:p w:rsidR="002A0129" w:rsidRDefault="002A0129" w:rsidP="002A0129">
      <w:pPr>
        <w:pStyle w:val="Bezmezer"/>
        <w:numPr>
          <w:ilvl w:val="0"/>
          <w:numId w:val="2"/>
        </w:numPr>
        <w:jc w:val="both"/>
        <w:rPr>
          <w:rFonts w:ascii="Calibri" w:hAnsi="Calibri" w:cs="Arial"/>
        </w:rPr>
      </w:pPr>
      <w:r>
        <w:rPr>
          <w:rFonts w:ascii="Calibri" w:hAnsi="Calibri" w:cs="Arial"/>
        </w:rPr>
        <w:t>Vykonává státní dohled nad exekuční činností podle § 7, odst. 6 exekučního řádu č. 120/2001 Sb. ve znění novel</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v senátě 1 T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Je příkazcem operací podle zák. č. 320/2001 Sb., </w:t>
      </w:r>
    </w:p>
    <w:p w:rsidR="002A0129" w:rsidRDefault="002A0129" w:rsidP="002A0129">
      <w:pPr>
        <w:pStyle w:val="Bezmezer"/>
        <w:numPr>
          <w:ilvl w:val="0"/>
          <w:numId w:val="2"/>
        </w:numPr>
        <w:jc w:val="both"/>
        <w:rPr>
          <w:rFonts w:ascii="Calibri" w:hAnsi="Calibri" w:cs="Arial"/>
          <w:u w:val="single"/>
        </w:rPr>
      </w:pPr>
      <w:r>
        <w:rPr>
          <w:rFonts w:ascii="Calibri" w:hAnsi="Calibri" w:cs="Arial"/>
        </w:rPr>
        <w:t xml:space="preserve">Spravuje záležitosti přísedících  </w:t>
      </w:r>
    </w:p>
    <w:p w:rsidR="002A0129" w:rsidRDefault="002A0129" w:rsidP="002A0129">
      <w:pPr>
        <w:pStyle w:val="Bezmezer"/>
        <w:numPr>
          <w:ilvl w:val="0"/>
          <w:numId w:val="2"/>
        </w:numPr>
        <w:jc w:val="both"/>
        <w:rPr>
          <w:rFonts w:ascii="Calibri" w:hAnsi="Calibri" w:cs="Arial"/>
          <w:u w:val="single"/>
        </w:rPr>
      </w:pPr>
      <w:r>
        <w:rPr>
          <w:rFonts w:ascii="Calibri" w:hAnsi="Calibri" w:cs="Arial"/>
        </w:rPr>
        <w:t>Řídí Místní jednotku Justiční stráže v budovách okresního soudu</w:t>
      </w:r>
    </w:p>
    <w:p w:rsidR="002A0129" w:rsidRDefault="002A0129" w:rsidP="002A0129">
      <w:pPr>
        <w:pStyle w:val="Bezmezer"/>
        <w:numPr>
          <w:ilvl w:val="0"/>
          <w:numId w:val="2"/>
        </w:numPr>
        <w:jc w:val="both"/>
        <w:rPr>
          <w:rFonts w:ascii="Calibri" w:hAnsi="Calibri" w:cs="Arial"/>
        </w:rPr>
      </w:pPr>
      <w:r>
        <w:rPr>
          <w:rFonts w:ascii="Calibri" w:hAnsi="Calibri" w:cs="Arial"/>
        </w:rPr>
        <w:t>Odpovídá za vyřizování stížnosti občanů a za styk s médii</w:t>
      </w:r>
    </w:p>
    <w:p w:rsidR="002A0129" w:rsidRDefault="002A0129" w:rsidP="002A0129">
      <w:pPr>
        <w:pStyle w:val="Bezmezer"/>
        <w:numPr>
          <w:ilvl w:val="0"/>
          <w:numId w:val="2"/>
        </w:numPr>
        <w:jc w:val="both"/>
        <w:rPr>
          <w:rFonts w:ascii="Calibri" w:hAnsi="Calibri" w:cs="Arial"/>
        </w:rPr>
      </w:pPr>
      <w:r>
        <w:rPr>
          <w:rFonts w:ascii="Calibri" w:hAnsi="Calibri" w:cs="Arial"/>
        </w:rPr>
        <w:t xml:space="preserve">Rozhoduje podle § 15 odst. 1 zák. č. 106/1999 Sb., o svobodném přístupu k informacím </w:t>
      </w:r>
    </w:p>
    <w:p w:rsidR="002A0129" w:rsidRDefault="002A0129" w:rsidP="002A0129">
      <w:pPr>
        <w:pStyle w:val="Bezmezer"/>
        <w:numPr>
          <w:ilvl w:val="0"/>
          <w:numId w:val="2"/>
        </w:numPr>
        <w:jc w:val="both"/>
        <w:rPr>
          <w:rFonts w:ascii="Calibri" w:hAnsi="Calibri" w:cs="Arial"/>
        </w:rPr>
      </w:pPr>
      <w:r>
        <w:rPr>
          <w:rFonts w:ascii="Calibri" w:hAnsi="Calibri" w:cs="Arial"/>
        </w:rPr>
        <w:t xml:space="preserve">Činí úkony plynoucí pro státní správu okresního soudu z § 174a </w:t>
      </w:r>
      <w:proofErr w:type="spellStart"/>
      <w:proofErr w:type="gramStart"/>
      <w:r>
        <w:rPr>
          <w:rFonts w:ascii="Calibri" w:hAnsi="Calibri" w:cs="Arial"/>
        </w:rPr>
        <w:t>zák.č</w:t>
      </w:r>
      <w:proofErr w:type="spellEnd"/>
      <w:r>
        <w:rPr>
          <w:rFonts w:ascii="Calibri" w:hAnsi="Calibri" w:cs="Arial"/>
        </w:rPr>
        <w:t>.</w:t>
      </w:r>
      <w:proofErr w:type="gramEnd"/>
      <w:r>
        <w:rPr>
          <w:rFonts w:ascii="Calibri" w:hAnsi="Calibri" w:cs="Arial"/>
        </w:rPr>
        <w:t xml:space="preserve"> 6/2002 Sb. </w:t>
      </w:r>
    </w:p>
    <w:p w:rsidR="002A0129" w:rsidRDefault="002A0129" w:rsidP="002A0129">
      <w:pPr>
        <w:pStyle w:val="Bezmezer"/>
        <w:numPr>
          <w:ilvl w:val="0"/>
          <w:numId w:val="2"/>
        </w:numPr>
        <w:jc w:val="both"/>
        <w:rPr>
          <w:rFonts w:ascii="Calibri" w:hAnsi="Calibri" w:cs="Arial"/>
        </w:rPr>
      </w:pPr>
      <w:r>
        <w:rPr>
          <w:rFonts w:ascii="Calibri" w:hAnsi="Calibri" w:cs="Arial"/>
        </w:rPr>
        <w:t>Rozhoduje v daňových exekucích při vymáhání daňových pohledávek soudu v rejstříku EP</w:t>
      </w:r>
      <w:r>
        <w:t xml:space="preserve"> v souvislosti s vymáháním a nakládáním s daňovými pohledávkami, jejichž hodnota přesahuje 100.000,-Kč</w:t>
      </w:r>
    </w:p>
    <w:p w:rsidR="002A0129" w:rsidRDefault="002A0129" w:rsidP="002A0129">
      <w:pPr>
        <w:pStyle w:val="Bezmezer"/>
        <w:ind w:left="720"/>
        <w:rPr>
          <w:rFonts w:ascii="Calibri" w:hAnsi="Calibri" w:cs="Arial"/>
        </w:rPr>
      </w:pPr>
    </w:p>
    <w:p w:rsidR="002A0129" w:rsidRDefault="002A0129" w:rsidP="002A0129">
      <w:pPr>
        <w:pStyle w:val="Bezmezer"/>
        <w:rPr>
          <w:rFonts w:ascii="Calibri" w:eastAsia="Calibri" w:hAnsi="Calibri" w:cs="Arial"/>
        </w:rPr>
      </w:pPr>
      <w:r>
        <w:rPr>
          <w:rFonts w:ascii="Calibri" w:hAnsi="Calibri" w:cs="Arial"/>
          <w:b/>
        </w:rPr>
        <w:t>Místopředseda soudu:</w:t>
      </w:r>
      <w:r>
        <w:rPr>
          <w:rFonts w:ascii="Calibri" w:hAnsi="Calibri" w:cs="Arial"/>
        </w:rPr>
        <w:tab/>
      </w:r>
      <w:r>
        <w:rPr>
          <w:rFonts w:ascii="Calibri" w:hAnsi="Calibri" w:cs="Arial"/>
          <w:b/>
          <w:color w:val="0070C0"/>
        </w:rPr>
        <w:t>Mgr. František Jurtík</w:t>
      </w:r>
      <w:r>
        <w:rPr>
          <w:rFonts w:ascii="Calibri" w:eastAsia="Calibri" w:hAnsi="Calibri" w:cs="Arial"/>
        </w:rPr>
        <w:t xml:space="preserve"> </w:t>
      </w:r>
    </w:p>
    <w:p w:rsidR="002A0129" w:rsidRDefault="002A0129" w:rsidP="002A0129">
      <w:pPr>
        <w:pStyle w:val="Bezmezer"/>
        <w:rPr>
          <w:rFonts w:ascii="Calibri" w:eastAsia="Calibri" w:hAnsi="Calibri" w:cs="Arial"/>
        </w:rPr>
      </w:pPr>
    </w:p>
    <w:p w:rsidR="002A0129" w:rsidRDefault="002A0129" w:rsidP="002A0129">
      <w:pPr>
        <w:pStyle w:val="Bezmezer"/>
        <w:numPr>
          <w:ilvl w:val="0"/>
          <w:numId w:val="4"/>
        </w:numPr>
        <w:jc w:val="both"/>
        <w:rPr>
          <w:rFonts w:ascii="Calibri" w:hAnsi="Calibri" w:cs="Arial"/>
        </w:rPr>
      </w:pPr>
      <w:r>
        <w:rPr>
          <w:rFonts w:ascii="Calibri" w:hAnsi="Calibri" w:cs="Arial"/>
        </w:rPr>
        <w:t>Zastupuje nepřítomného předsedu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státní správu okresního soudu podle § 127 zákona č. 6/2002 Sb., o soudech </w:t>
      </w:r>
      <w:proofErr w:type="spellStart"/>
      <w:r>
        <w:rPr>
          <w:rFonts w:ascii="Calibri" w:hAnsi="Calibri" w:cs="Arial"/>
        </w:rPr>
        <w:t>etc</w:t>
      </w:r>
      <w:proofErr w:type="spellEnd"/>
      <w:r>
        <w:rPr>
          <w:rFonts w:ascii="Calibri" w:hAnsi="Calibri" w:cs="Arial"/>
        </w:rPr>
        <w:t xml:space="preserve">. ve znění novel, v rozsahu pověření předsedou soudu, plní úkoly soudního dohledu nad úseky C, P a D včetně řešení stížností týkajících se úseků C, P a D a řízení </w:t>
      </w:r>
      <w:proofErr w:type="gramStart"/>
      <w:r>
        <w:rPr>
          <w:rFonts w:ascii="Calibri" w:hAnsi="Calibri" w:cs="Arial"/>
        </w:rPr>
        <w:t>podle         § 174a</w:t>
      </w:r>
      <w:proofErr w:type="gramEnd"/>
      <w:r>
        <w:rPr>
          <w:rFonts w:ascii="Calibri" w:hAnsi="Calibri" w:cs="Arial"/>
        </w:rPr>
        <w:t xml:space="preserve"> zák. č. 6/2002 Sb., pokud si řešení nevyhradí předseda soudu, plní úkoly soudního dohledu nad úseky T a E v rozsahu pověření předsedou soudu</w:t>
      </w:r>
    </w:p>
    <w:p w:rsidR="002A0129" w:rsidRDefault="002A0129" w:rsidP="002A0129">
      <w:pPr>
        <w:pStyle w:val="Bezmezer"/>
        <w:numPr>
          <w:ilvl w:val="0"/>
          <w:numId w:val="4"/>
        </w:numPr>
        <w:jc w:val="both"/>
        <w:rPr>
          <w:rFonts w:ascii="Calibri" w:hAnsi="Calibri" w:cs="Arial"/>
        </w:rPr>
      </w:pPr>
      <w:r>
        <w:rPr>
          <w:rFonts w:ascii="Calibri" w:hAnsi="Calibri" w:cs="Arial"/>
        </w:rPr>
        <w:t xml:space="preserve">Vykonává soudní dohled nad činností notářů jako soudních komisařů v řízení o dědictví podle zák. č. 6/2002 Sb. a instrukce </w:t>
      </w:r>
      <w:proofErr w:type="spellStart"/>
      <w:r>
        <w:rPr>
          <w:rFonts w:ascii="Calibri" w:hAnsi="Calibri" w:cs="Arial"/>
        </w:rPr>
        <w:t>MSp</w:t>
      </w:r>
      <w:proofErr w:type="spellEnd"/>
      <w:r>
        <w:rPr>
          <w:rFonts w:ascii="Calibri" w:hAnsi="Calibri" w:cs="Arial"/>
        </w:rPr>
        <w:t xml:space="preserve"> z </w:t>
      </w:r>
      <w:proofErr w:type="gramStart"/>
      <w:r>
        <w:rPr>
          <w:rFonts w:ascii="Calibri" w:hAnsi="Calibri" w:cs="Arial"/>
        </w:rPr>
        <w:t>12.3.2002</w:t>
      </w:r>
      <w:proofErr w:type="gramEnd"/>
      <w:r>
        <w:rPr>
          <w:rFonts w:ascii="Calibri" w:hAnsi="Calibri" w:cs="Arial"/>
        </w:rPr>
        <w:t xml:space="preserve"> č. j. 87/2002-Org. ve znění instrukce z 20.6.2003 č. j. 361/2003-Org., k výkonu soudního dohledu </w:t>
      </w:r>
      <w:proofErr w:type="spellStart"/>
      <w:r>
        <w:rPr>
          <w:rFonts w:ascii="Calibri" w:hAnsi="Calibri" w:cs="Arial"/>
        </w:rPr>
        <w:t>etc</w:t>
      </w:r>
      <w:proofErr w:type="spellEnd"/>
      <w:r>
        <w:rPr>
          <w:rFonts w:ascii="Calibri" w:hAnsi="Calibri" w:cs="Arial"/>
        </w:rPr>
        <w:t>.</w:t>
      </w:r>
    </w:p>
    <w:p w:rsidR="002A0129" w:rsidRDefault="002A0129" w:rsidP="002A0129">
      <w:pPr>
        <w:pStyle w:val="Bezmezer"/>
        <w:numPr>
          <w:ilvl w:val="0"/>
          <w:numId w:val="4"/>
        </w:numPr>
        <w:jc w:val="both"/>
        <w:rPr>
          <w:rFonts w:ascii="Calibri" w:hAnsi="Calibri" w:cs="Arial"/>
        </w:rPr>
      </w:pPr>
      <w:r>
        <w:rPr>
          <w:rFonts w:ascii="Calibri" w:hAnsi="Calibri" w:cs="Arial"/>
        </w:rPr>
        <w:t>Rozhoduje v senátě 6 C</w:t>
      </w:r>
    </w:p>
    <w:p w:rsidR="002A0129" w:rsidRDefault="002A0129" w:rsidP="002A0129">
      <w:pPr>
        <w:pStyle w:val="Bezmezer"/>
        <w:numPr>
          <w:ilvl w:val="0"/>
          <w:numId w:val="4"/>
        </w:numPr>
        <w:jc w:val="both"/>
        <w:rPr>
          <w:rFonts w:ascii="Calibri" w:hAnsi="Calibri" w:cs="Arial"/>
        </w:rPr>
      </w:pPr>
      <w:r>
        <w:rPr>
          <w:rFonts w:ascii="Calibri" w:hAnsi="Calibri" w:cs="Arial"/>
        </w:rPr>
        <w:t>Je příkazcem operací podle zák. č. 320/2001 Sb.</w:t>
      </w:r>
    </w:p>
    <w:p w:rsidR="002A0129" w:rsidRDefault="002A0129" w:rsidP="002A0129">
      <w:pPr>
        <w:pStyle w:val="Bezmezer"/>
        <w:numPr>
          <w:ilvl w:val="0"/>
          <w:numId w:val="4"/>
        </w:numPr>
        <w:jc w:val="both"/>
        <w:rPr>
          <w:rFonts w:ascii="Calibri" w:hAnsi="Calibri" w:cs="Arial"/>
        </w:rPr>
      </w:pPr>
      <w:r>
        <w:rPr>
          <w:rFonts w:ascii="Calibri" w:hAnsi="Calibri" w:cs="Arial"/>
        </w:rPr>
        <w:t>Rozhoduje podle § 15 odst. 1 zák. č. 106/1999 Sb. o svobodném přístupu k informacím</w:t>
      </w:r>
    </w:p>
    <w:p w:rsidR="00B13A8E" w:rsidRDefault="002A0129" w:rsidP="00B13A8E">
      <w:pPr>
        <w:pStyle w:val="Bezmezer"/>
        <w:numPr>
          <w:ilvl w:val="0"/>
          <w:numId w:val="4"/>
        </w:numPr>
        <w:jc w:val="both"/>
        <w:rPr>
          <w:rFonts w:ascii="Calibri" w:hAnsi="Calibri" w:cs="Arial"/>
        </w:rPr>
      </w:pPr>
      <w:r>
        <w:rPr>
          <w:rFonts w:ascii="Calibri" w:hAnsi="Calibri" w:cs="Arial"/>
        </w:rPr>
        <w:t>Je bezpečnostním ředitelem soudu</w:t>
      </w:r>
    </w:p>
    <w:p w:rsidR="00B13A8E" w:rsidRPr="00B13A8E" w:rsidRDefault="00B13A8E" w:rsidP="00B13A8E">
      <w:pPr>
        <w:pStyle w:val="Bezmezer"/>
        <w:numPr>
          <w:ilvl w:val="0"/>
          <w:numId w:val="4"/>
        </w:numPr>
        <w:jc w:val="both"/>
        <w:rPr>
          <w:rFonts w:ascii="Calibri" w:hAnsi="Calibri" w:cs="Arial"/>
        </w:rPr>
      </w:pPr>
    </w:p>
    <w:tbl>
      <w:tblPr>
        <w:tblW w:w="0" w:type="auto"/>
        <w:tblInd w:w="283" w:type="dxa"/>
        <w:tblLook w:val="04A0" w:firstRow="1" w:lastRow="0" w:firstColumn="1" w:lastColumn="0" w:noHBand="0" w:noVBand="1"/>
      </w:tblPr>
      <w:tblGrid>
        <w:gridCol w:w="2925"/>
        <w:gridCol w:w="2680"/>
        <w:gridCol w:w="8220"/>
      </w:tblGrid>
      <w:tr w:rsidR="002A0129" w:rsidTr="002A0129">
        <w:tc>
          <w:tcPr>
            <w:tcW w:w="2944" w:type="dxa"/>
            <w:hideMark/>
          </w:tcPr>
          <w:p w:rsidR="002A0129" w:rsidRDefault="002A0129">
            <w:pPr>
              <w:pStyle w:val="Bezmezer"/>
              <w:spacing w:line="276" w:lineRule="auto"/>
              <w:rPr>
                <w:rFonts w:ascii="Calibri" w:hAnsi="Calibri" w:cs="Arial"/>
                <w:b/>
                <w:lang w:eastAsia="en-US"/>
              </w:rPr>
            </w:pPr>
            <w:r>
              <w:rPr>
                <w:rFonts w:ascii="Calibri" w:hAnsi="Calibri" w:cs="Arial"/>
                <w:b/>
                <w:lang w:eastAsia="en-US"/>
              </w:rPr>
              <w:t xml:space="preserve">Soudcovská rada:                </w:t>
            </w: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Předsedkyně:</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JUDr. Alice Havránková</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hideMark/>
          </w:tcPr>
          <w:p w:rsidR="002A0129" w:rsidRDefault="002A0129">
            <w:pPr>
              <w:pStyle w:val="Bezmezer"/>
              <w:spacing w:line="276" w:lineRule="auto"/>
              <w:rPr>
                <w:rFonts w:ascii="Calibri" w:hAnsi="Calibri" w:cs="Arial"/>
                <w:lang w:eastAsia="en-US"/>
              </w:rPr>
            </w:pPr>
            <w:r>
              <w:rPr>
                <w:rFonts w:ascii="Calibri" w:hAnsi="Calibri" w:cs="Arial"/>
                <w:lang w:eastAsia="en-US"/>
              </w:rPr>
              <w:t>Členové:</w:t>
            </w: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 xml:space="preserve">Mgr. et Mgr. Věroslav Řezáč                                                                                  </w:t>
            </w:r>
          </w:p>
        </w:tc>
      </w:tr>
      <w:tr w:rsidR="002A0129" w:rsidTr="002A0129">
        <w:tc>
          <w:tcPr>
            <w:tcW w:w="2944" w:type="dxa"/>
          </w:tcPr>
          <w:p w:rsidR="002A0129" w:rsidRDefault="002A0129">
            <w:pPr>
              <w:pStyle w:val="Bezmezer"/>
              <w:spacing w:line="276" w:lineRule="auto"/>
              <w:rPr>
                <w:rFonts w:ascii="Calibri" w:hAnsi="Calibri" w:cs="Arial"/>
                <w:lang w:eastAsia="en-US"/>
              </w:rPr>
            </w:pPr>
          </w:p>
        </w:tc>
        <w:tc>
          <w:tcPr>
            <w:tcW w:w="2693" w:type="dxa"/>
          </w:tcPr>
          <w:p w:rsidR="002A0129" w:rsidRDefault="002A0129">
            <w:pPr>
              <w:pStyle w:val="Bezmezer"/>
              <w:spacing w:line="276" w:lineRule="auto"/>
              <w:rPr>
                <w:rFonts w:ascii="Calibri" w:hAnsi="Calibri" w:cs="Arial"/>
                <w:lang w:eastAsia="en-US"/>
              </w:rPr>
            </w:pPr>
          </w:p>
        </w:tc>
        <w:tc>
          <w:tcPr>
            <w:tcW w:w="8300" w:type="dxa"/>
            <w:hideMark/>
          </w:tcPr>
          <w:p w:rsidR="002A0129" w:rsidRDefault="002A0129">
            <w:pPr>
              <w:pStyle w:val="Bezmezer"/>
              <w:spacing w:line="276" w:lineRule="auto"/>
              <w:rPr>
                <w:rFonts w:ascii="Calibri" w:hAnsi="Calibri" w:cs="Arial"/>
                <w:b/>
                <w:color w:val="0070C0"/>
                <w:lang w:eastAsia="en-US"/>
              </w:rPr>
            </w:pPr>
            <w:r>
              <w:rPr>
                <w:rFonts w:ascii="Calibri" w:hAnsi="Calibri" w:cs="Arial"/>
                <w:b/>
                <w:color w:val="0070C0"/>
                <w:lang w:eastAsia="en-US"/>
              </w:rPr>
              <w:t>Mgr. Hana Greplová</w:t>
            </w:r>
          </w:p>
        </w:tc>
      </w:tr>
    </w:tbl>
    <w:p w:rsidR="002A0129" w:rsidRPr="004310A9" w:rsidRDefault="002A0129" w:rsidP="00B13A8E">
      <w:pPr>
        <w:pStyle w:val="Bezmezer"/>
        <w:rPr>
          <w:rFonts w:ascii="Calibri" w:hAnsi="Calibri" w:cs="Arial"/>
          <w:u w:val="single"/>
        </w:rPr>
      </w:pPr>
      <w:r>
        <w:rPr>
          <w:rFonts w:ascii="Calibri" w:hAnsi="Calibri" w:cs="Arial"/>
          <w:u w:val="single"/>
        </w:rPr>
        <w:t xml:space="preserve">Soudcovskou radou podle § 53 odst. 1, písm. c) zák. č. 6/2002 Sb. projednáno dne </w:t>
      </w:r>
      <w:r w:rsidR="003C3E67">
        <w:rPr>
          <w:rFonts w:ascii="Calibri" w:hAnsi="Calibri" w:cs="Arial"/>
          <w:u w:val="single"/>
        </w:rPr>
        <w:t>14. 10. 2017</w:t>
      </w:r>
      <w:r w:rsidR="00E50C1B">
        <w:rPr>
          <w:rFonts w:ascii="Calibri" w:hAnsi="Calibri" w:cs="Arial"/>
          <w:u w:val="single"/>
        </w:rPr>
        <w:t xml:space="preserve">, </w:t>
      </w:r>
      <w:proofErr w:type="gramStart"/>
      <w:r w:rsidR="00E50C1B">
        <w:rPr>
          <w:rFonts w:ascii="Calibri" w:hAnsi="Calibri" w:cs="Arial"/>
          <w:u w:val="single"/>
        </w:rPr>
        <w:t>17.7. 2018</w:t>
      </w:r>
      <w:proofErr w:type="gramEnd"/>
      <w:r w:rsidR="00860216">
        <w:rPr>
          <w:rFonts w:ascii="Calibri" w:hAnsi="Calibri" w:cs="Arial"/>
          <w:u w:val="single"/>
        </w:rPr>
        <w:t>.</w:t>
      </w:r>
    </w:p>
    <w:p w:rsidR="002A0129" w:rsidRDefault="002A0129" w:rsidP="002A0129">
      <w:pPr>
        <w:pStyle w:val="Bezmezer"/>
        <w:rPr>
          <w:rFonts w:ascii="Calibri" w:hAnsi="Calibri" w:cs="Arial"/>
          <w:b/>
          <w:iCs/>
          <w:sz w:val="28"/>
          <w:szCs w:val="28"/>
        </w:rPr>
      </w:pPr>
    </w:p>
    <w:p w:rsidR="00E50CB4" w:rsidRPr="00FF3972" w:rsidRDefault="002A0129" w:rsidP="00FF3972">
      <w:pPr>
        <w:pStyle w:val="Bezmezer"/>
        <w:jc w:val="center"/>
        <w:rPr>
          <w:rFonts w:ascii="Calibri" w:hAnsi="Calibri" w:cs="Arial"/>
          <w:b/>
          <w:iCs/>
          <w:color w:val="0070C0"/>
          <w:sz w:val="28"/>
          <w:szCs w:val="28"/>
        </w:rPr>
      </w:pPr>
      <w:r>
        <w:rPr>
          <w:rFonts w:ascii="Calibri" w:hAnsi="Calibri" w:cs="Arial"/>
          <w:b/>
          <w:iCs/>
          <w:color w:val="0070C0"/>
          <w:sz w:val="28"/>
          <w:szCs w:val="28"/>
        </w:rPr>
        <w:t>SOUDNÍ ODDĚLENÍ, PŘEDSEDKYNĚ A PŘEDSEDOVÉ SENÁTŮ, JEJICH TÝMY, OBOR (AGENDA) A VYMEZENÍ JEJICH PŮSOBNOSTI:</w:t>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E50CB4" w:rsidTr="00BD3781">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1</w:t>
            </w:r>
          </w:p>
        </w:tc>
      </w:tr>
      <w:tr w:rsidR="00E50CB4" w:rsidTr="00BD3781">
        <w:tc>
          <w:tcPr>
            <w:tcW w:w="8931"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Petr </w:t>
            </w:r>
            <w:proofErr w:type="gramStart"/>
            <w:r>
              <w:rPr>
                <w:rFonts w:ascii="Calibri" w:hAnsi="Calibri"/>
                <w:b/>
                <w:color w:val="0070C0"/>
                <w:sz w:val="40"/>
                <w:szCs w:val="40"/>
                <w:lang w:eastAsia="en-US"/>
              </w:rPr>
              <w:t>Vrtěl</w:t>
            </w:r>
            <w:r>
              <w:rPr>
                <w:rFonts w:ascii="Calibri" w:hAnsi="Calibri"/>
                <w:b/>
                <w:sz w:val="40"/>
                <w:szCs w:val="40"/>
                <w:lang w:eastAsia="en-US"/>
              </w:rPr>
              <w:t xml:space="preserve">     </w:t>
            </w:r>
            <w:r>
              <w:rPr>
                <w:rFonts w:ascii="Calibri" w:hAnsi="Calibri"/>
                <w:lang w:eastAsia="en-US"/>
              </w:rPr>
              <w:t>soudce</w:t>
            </w:r>
            <w:proofErr w:type="gramEnd"/>
            <w:r>
              <w:rPr>
                <w:rFonts w:ascii="Calibri" w:hAnsi="Calibri"/>
                <w:lang w:eastAsia="en-US"/>
              </w:rPr>
              <w:t xml:space="preserve"> soudu pro mládež</w:t>
            </w:r>
          </w:p>
        </w:tc>
        <w:tc>
          <w:tcPr>
            <w:tcW w:w="4252"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sz w:val="20"/>
                <w:szCs w:val="20"/>
                <w:lang w:eastAsia="en-US"/>
              </w:rPr>
            </w:pPr>
            <w:r>
              <w:rPr>
                <w:rFonts w:ascii="Calibri" w:hAnsi="Calibri"/>
                <w:b/>
                <w:sz w:val="20"/>
                <w:szCs w:val="20"/>
                <w:lang w:eastAsia="en-US"/>
              </w:rPr>
              <w:t xml:space="preserve">Mgr. Ivona Otrubová                                                                      </w:t>
            </w:r>
          </w:p>
        </w:tc>
        <w:tc>
          <w:tcPr>
            <w:tcW w:w="2127"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1 T</w:t>
            </w:r>
          </w:p>
        </w:tc>
      </w:tr>
      <w:tr w:rsidR="00E50CB4" w:rsidTr="00BD3781">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sidRPr="00BC6470">
              <w:rPr>
                <w:rFonts w:ascii="Calibri" w:hAnsi="Calibri"/>
                <w:sz w:val="20"/>
                <w:lang w:eastAsia="en-US"/>
              </w:rPr>
              <w:t>1/5</w:t>
            </w:r>
            <w:r>
              <w:rPr>
                <w:rFonts w:ascii="Calibri" w:hAnsi="Calibri"/>
                <w:sz w:val="20"/>
                <w:lang w:eastAsia="en-US"/>
              </w:rPr>
              <w:t xml:space="preserve"> věcí včetně specializací</w:t>
            </w:r>
            <w:r>
              <w:rPr>
                <w:rFonts w:ascii="Calibri" w:hAnsi="Calibri"/>
                <w:b w:val="0"/>
                <w:sz w:val="20"/>
                <w:lang w:eastAsia="en-US"/>
              </w:rPr>
              <w:t xml:space="preserve"> na </w:t>
            </w:r>
            <w:r>
              <w:rPr>
                <w:rFonts w:ascii="Calibri" w:hAnsi="Calibri"/>
                <w:b w:val="0"/>
                <w:bCs/>
                <w:sz w:val="20"/>
                <w:lang w:eastAsia="en-US"/>
              </w:rPr>
              <w:t xml:space="preserve">mravnostní delikty a finanční a bankovní kriminalitu, kriminalitu cizinců, </w:t>
            </w:r>
            <w:proofErr w:type="spellStart"/>
            <w:proofErr w:type="gramStart"/>
            <w:r>
              <w:rPr>
                <w:rFonts w:ascii="Calibri" w:hAnsi="Calibri"/>
                <w:b w:val="0"/>
                <w:bCs/>
                <w:sz w:val="20"/>
                <w:lang w:eastAsia="en-US"/>
              </w:rPr>
              <w:t>tr</w:t>
            </w:r>
            <w:proofErr w:type="gramEnd"/>
            <w:r>
              <w:rPr>
                <w:rFonts w:ascii="Calibri" w:hAnsi="Calibri"/>
                <w:b w:val="0"/>
                <w:bCs/>
                <w:sz w:val="20"/>
                <w:lang w:eastAsia="en-US"/>
              </w:rPr>
              <w:t>.</w:t>
            </w:r>
            <w:proofErr w:type="gramStart"/>
            <w:r>
              <w:rPr>
                <w:rFonts w:ascii="Calibri" w:hAnsi="Calibri"/>
                <w:b w:val="0"/>
                <w:bCs/>
                <w:sz w:val="20"/>
                <w:lang w:eastAsia="en-US"/>
              </w:rPr>
              <w:t>činy</w:t>
            </w:r>
            <w:proofErr w:type="spellEnd"/>
            <w:proofErr w:type="gramEnd"/>
            <w:r>
              <w:rPr>
                <w:rFonts w:ascii="Calibri" w:hAnsi="Calibri"/>
                <w:b w:val="0"/>
                <w:bCs/>
                <w:sz w:val="20"/>
                <w:lang w:eastAsia="en-US"/>
              </w:rPr>
              <w:t xml:space="preserve"> páchané v cizině, trestné činy vojenské,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Pr>
                <w:rFonts w:ascii="Calibri" w:hAnsi="Calibri"/>
                <w:b w:val="0"/>
                <w:sz w:val="20"/>
                <w:lang w:eastAsia="en-US"/>
              </w:rPr>
              <w:t>.</w:t>
            </w:r>
          </w:p>
          <w:p w:rsidR="00E50CB4" w:rsidRDefault="00E50CB4" w:rsidP="00BD3781">
            <w:pPr>
              <w:pStyle w:val="Bezmezer"/>
              <w:spacing w:line="276" w:lineRule="auto"/>
              <w:jc w:val="both"/>
              <w:rPr>
                <w:rFonts w:ascii="Calibri" w:hAnsi="Calibri"/>
                <w:sz w:val="20"/>
                <w:szCs w:val="20"/>
                <w:lang w:eastAsia="en-US"/>
              </w:rPr>
            </w:pPr>
          </w:p>
          <w:p w:rsidR="00E50CB4" w:rsidRDefault="00E50CB4" w:rsidP="00BD3781">
            <w:pPr>
              <w:pStyle w:val="Bezmezer"/>
              <w:jc w:val="both"/>
              <w:rPr>
                <w:rFonts w:asciiTheme="minorHAnsi" w:hAnsiTheme="minorHAnsi"/>
                <w:sz w:val="20"/>
                <w:szCs w:val="20"/>
              </w:rPr>
            </w:pPr>
            <w:r w:rsidRPr="00146441">
              <w:rPr>
                <w:rFonts w:asciiTheme="minorHAnsi" w:hAnsiTheme="minorHAnsi"/>
                <w:sz w:val="20"/>
                <w:szCs w:val="20"/>
              </w:rPr>
              <w:t xml:space="preserve">Všechny věci rozhodování o uznání a výkon rozhodnutí ukládajícího náhradní opatření za vazbu podle části páté hlavy IV dílu 1 zák. č. 104/2013Sb., o mezinárodní justiční spolupráci ve věcech trestních, rozhodování o uznání a výkon rozhodnutí ukládajícího peněžitou sankci nebo jiné peněžité plnění podle části páté hlavy VI dílu 1 zák. č. 104/2013 Sb., o mezinárodní justiční spolupráci ve věcech trestních, rozhodování o uznání a výkon rozhodnutí ukládajícího propadnutí nebo zabrání majetku, věcí nebo jiných majetkových hodnot podle části páté hlavy VII dílu 1 zák. č. 104/2013Sb., o mezinárodní justiční spolupráci ve věcech trestních, rozhodování o uznání a výkon rozhodnutí ukládajícího trest nespojený se zbavením svobody, dohled nebo přiměřená omezení anebo povinnosti podle části páté hlavy IX dílu 1 zák. č. 104/2013Sb., o mezinárodní justiční spolupráci ve věcech trestních. </w:t>
            </w:r>
          </w:p>
          <w:p w:rsidR="00A814B3" w:rsidRPr="00AC5CCE" w:rsidRDefault="00A814B3" w:rsidP="00BD3781">
            <w:pPr>
              <w:pStyle w:val="Bezmezer"/>
              <w:jc w:val="both"/>
              <w:rPr>
                <w:rFonts w:asciiTheme="minorHAnsi" w:hAnsiTheme="minorHAnsi"/>
                <w:sz w:val="20"/>
                <w:szCs w:val="20"/>
              </w:rPr>
            </w:pPr>
            <w:r w:rsidRPr="00AC5CCE">
              <w:rPr>
                <w:rFonts w:asciiTheme="minorHAnsi" w:hAnsiTheme="minorHAnsi"/>
                <w:bCs/>
                <w:sz w:val="20"/>
                <w:szCs w:val="20"/>
                <w:lang w:eastAsia="en-US"/>
              </w:rPr>
              <w:t>Vykonávací agenda věcí 11T a 13T, u nichž byl podán návrh či podnět k projednání věci po 1. 5. 2018.</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2F3EBB" w:rsidRPr="00E50C1B" w:rsidRDefault="002F3EBB" w:rsidP="00BD3781">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Alena Kejíková</w:t>
            </w:r>
          </w:p>
        </w:tc>
        <w:tc>
          <w:tcPr>
            <w:tcW w:w="2126"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12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b/>
                <w:color w:val="FF0000"/>
                <w:sz w:val="20"/>
                <w:szCs w:val="20"/>
                <w:lang w:eastAsia="en-US"/>
              </w:rPr>
            </w:pPr>
            <w:r>
              <w:rPr>
                <w:rFonts w:ascii="Calibri" w:hAnsi="Calibri"/>
                <w:sz w:val="20"/>
                <w:szCs w:val="20"/>
                <w:lang w:eastAsia="en-US"/>
              </w:rPr>
              <w:t>Bc. Veronika Daněčková</w:t>
            </w:r>
            <w:r>
              <w:rPr>
                <w:rFonts w:ascii="Calibri" w:hAnsi="Calibri"/>
                <w:b/>
                <w:color w:val="FF0000"/>
                <w:sz w:val="20"/>
                <w:szCs w:val="20"/>
                <w:lang w:eastAsia="en-US"/>
              </w:rPr>
              <w:t>,</w:t>
            </w:r>
          </w:p>
          <w:p w:rsidR="00E50CB4" w:rsidRDefault="00E50CB4" w:rsidP="00BD3781">
            <w:pPr>
              <w:pStyle w:val="Bezmezer"/>
              <w:spacing w:line="276" w:lineRule="auto"/>
              <w:jc w:val="center"/>
              <w:rPr>
                <w:rFonts w:ascii="Calibri" w:hAnsi="Calibri"/>
                <w:color w:val="FF0000"/>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938" w:type="dxa"/>
            <w:tcBorders>
              <w:top w:val="single" w:sz="4" w:space="0" w:color="auto"/>
              <w:left w:val="single" w:sz="4" w:space="0" w:color="auto"/>
              <w:bottom w:val="single" w:sz="4" w:space="0" w:color="auto"/>
              <w:right w:val="single" w:sz="4" w:space="0" w:color="auto"/>
            </w:tcBorders>
          </w:tcPr>
          <w:p w:rsidR="00E50CB4" w:rsidRDefault="00E50CB4" w:rsidP="00BD3781">
            <w:pPr>
              <w:pStyle w:val="Nzev"/>
              <w:spacing w:line="240" w:lineRule="auto"/>
              <w:jc w:val="both"/>
              <w:rPr>
                <w:rFonts w:ascii="Calibri" w:hAnsi="Calibri"/>
                <w:b w:val="0"/>
                <w:bCs/>
                <w:sz w:val="22"/>
                <w:szCs w:val="22"/>
                <w:lang w:eastAsia="en-US"/>
              </w:rPr>
            </w:pPr>
            <w:r>
              <w:rPr>
                <w:rFonts w:ascii="Calibri" w:hAnsi="Calibri"/>
                <w:b w:val="0"/>
                <w:sz w:val="20"/>
                <w:lang w:eastAsia="en-US"/>
              </w:rPr>
              <w:t>Nápad se zastavuje.</w:t>
            </w:r>
          </w:p>
          <w:p w:rsidR="00E50CB4" w:rsidRDefault="00E50CB4" w:rsidP="00BD3781">
            <w:pPr>
              <w:pStyle w:val="Bezmezer"/>
              <w:spacing w:line="276" w:lineRule="auto"/>
              <w:jc w:val="both"/>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c>
          <w:tcPr>
            <w:tcW w:w="993"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b/>
                <w:sz w:val="20"/>
                <w:szCs w:val="20"/>
                <w:lang w:eastAsia="en-US"/>
              </w:rPr>
            </w:pPr>
            <w:r w:rsidRPr="00BC6470">
              <w:rPr>
                <w:rFonts w:ascii="Calibri" w:hAnsi="Calibri"/>
                <w:b/>
                <w:sz w:val="20"/>
                <w:szCs w:val="20"/>
                <w:lang w:eastAsia="en-US"/>
              </w:rPr>
              <w:t>1/5</w:t>
            </w:r>
            <w:r>
              <w:rPr>
                <w:rFonts w:ascii="Calibri" w:hAnsi="Calibri"/>
                <w:sz w:val="20"/>
                <w:szCs w:val="20"/>
                <w:lang w:eastAsia="en-US"/>
              </w:rPr>
              <w:t xml:space="preserve"> věcí agendy </w:t>
            </w:r>
            <w:proofErr w:type="spellStart"/>
            <w:r>
              <w:rPr>
                <w:rFonts w:ascii="Calibri" w:hAnsi="Calibri"/>
                <w:sz w:val="20"/>
                <w:szCs w:val="20"/>
                <w:lang w:eastAsia="en-US"/>
              </w:rPr>
              <w:t>Td</w:t>
            </w:r>
            <w:proofErr w:type="spellEnd"/>
            <w:r>
              <w:rPr>
                <w:rFonts w:ascii="Calibri" w:hAnsi="Calibri"/>
                <w:sz w:val="20"/>
                <w:szCs w:val="20"/>
                <w:lang w:eastAsia="en-US"/>
              </w:rPr>
              <w:t xml:space="preserve"> (avšak všechny věci </w:t>
            </w:r>
            <w:proofErr w:type="spellStart"/>
            <w:r>
              <w:rPr>
                <w:rFonts w:ascii="Calibri" w:hAnsi="Calibri"/>
                <w:sz w:val="20"/>
                <w:szCs w:val="20"/>
                <w:lang w:eastAsia="en-US"/>
              </w:rPr>
              <w:t>Td</w:t>
            </w:r>
            <w:proofErr w:type="spellEnd"/>
            <w:r>
              <w:rPr>
                <w:rFonts w:ascii="Calibri" w:hAnsi="Calibri"/>
                <w:sz w:val="20"/>
                <w:szCs w:val="20"/>
                <w:lang w:eastAsia="en-US"/>
              </w:rPr>
              <w:t xml:space="preserve"> došlé z ciziny), </w:t>
            </w:r>
            <w:proofErr w:type="spellStart"/>
            <w:r>
              <w:rPr>
                <w:rFonts w:ascii="Calibri" w:hAnsi="Calibri"/>
                <w:sz w:val="20"/>
                <w:szCs w:val="20"/>
                <w:lang w:eastAsia="en-US"/>
              </w:rPr>
              <w:t>Nt,Ntm</w:t>
            </w:r>
            <w:proofErr w:type="spellEnd"/>
            <w:r>
              <w:rPr>
                <w:rFonts w:ascii="Calibri" w:hAnsi="Calibri"/>
                <w:sz w:val="20"/>
                <w:szCs w:val="20"/>
                <w:lang w:eastAsia="en-US"/>
              </w:rPr>
              <w:t xml:space="preserve">,  </w:t>
            </w:r>
            <w:proofErr w:type="spellStart"/>
            <w:r>
              <w:rPr>
                <w:rFonts w:ascii="Calibri" w:hAnsi="Calibri"/>
                <w:sz w:val="20"/>
                <w:szCs w:val="20"/>
                <w:lang w:eastAsia="en-US"/>
              </w:rPr>
              <w:t>Rt</w:t>
            </w:r>
            <w:proofErr w:type="spellEnd"/>
            <w:r>
              <w:rPr>
                <w:rFonts w:ascii="Calibri" w:hAnsi="Calibri"/>
                <w:sz w:val="20"/>
                <w:szCs w:val="20"/>
                <w:lang w:eastAsia="en-US"/>
              </w:rPr>
              <w:t>, vč.</w:t>
            </w:r>
            <w:r>
              <w:rPr>
                <w:rFonts w:ascii="Calibri" w:hAnsi="Calibri"/>
                <w:b/>
                <w:sz w:val="20"/>
                <w:szCs w:val="20"/>
                <w:lang w:eastAsia="en-US"/>
              </w:rPr>
              <w:t xml:space="preserve"> </w:t>
            </w:r>
            <w:r>
              <w:rPr>
                <w:rFonts w:ascii="Calibri" w:hAnsi="Calibri"/>
                <w:sz w:val="20"/>
                <w:szCs w:val="20"/>
                <w:lang w:eastAsia="en-US"/>
              </w:rPr>
              <w:t xml:space="preserve">ustanovení obhájců ex offo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348CF" w:rsidRDefault="00E348CF" w:rsidP="00E50CB4">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
        <w:gridCol w:w="7781"/>
        <w:gridCol w:w="2087"/>
        <w:gridCol w:w="2087"/>
        <w:gridCol w:w="2382"/>
      </w:tblGrid>
      <w:tr w:rsidR="00E50CB4" w:rsidTr="00BD3781">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2</w:t>
            </w:r>
          </w:p>
        </w:tc>
      </w:tr>
      <w:tr w:rsidR="00E50CB4" w:rsidTr="00BD3781">
        <w:tc>
          <w:tcPr>
            <w:tcW w:w="8759"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Mgr. Ivona </w:t>
            </w:r>
            <w:proofErr w:type="gramStart"/>
            <w:r>
              <w:rPr>
                <w:rFonts w:ascii="Calibri" w:hAnsi="Calibri"/>
                <w:b/>
                <w:color w:val="0070C0"/>
                <w:sz w:val="40"/>
                <w:szCs w:val="40"/>
                <w:lang w:eastAsia="en-US"/>
              </w:rPr>
              <w:t xml:space="preserve">Otrubová   </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4" w:type="dxa"/>
            <w:gridSpan w:val="2"/>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spacing w:line="276" w:lineRule="auto"/>
              <w:rPr>
                <w:rFonts w:ascii="Calibri" w:hAnsi="Calibri"/>
                <w:b/>
                <w:lang w:eastAsia="en-US"/>
              </w:rPr>
            </w:pPr>
            <w:r w:rsidRPr="00FA6E36">
              <w:rPr>
                <w:rFonts w:ascii="Calibri" w:hAnsi="Calibri"/>
                <w:b/>
                <w:sz w:val="22"/>
                <w:szCs w:val="22"/>
                <w:lang w:eastAsia="en-US"/>
              </w:rPr>
              <w:t xml:space="preserve">Zastupující soudce    </w:t>
            </w:r>
          </w:p>
          <w:p w:rsidR="00E50CB4" w:rsidRPr="00FA6E36" w:rsidRDefault="00E50CB4" w:rsidP="00BD3781">
            <w:pPr>
              <w:spacing w:line="276" w:lineRule="auto"/>
              <w:jc w:val="both"/>
              <w:rPr>
                <w:rFonts w:ascii="Calibri" w:hAnsi="Calibri"/>
                <w:b/>
                <w:sz w:val="20"/>
                <w:szCs w:val="20"/>
                <w:lang w:eastAsia="en-US"/>
              </w:rPr>
            </w:pPr>
            <w:proofErr w:type="spellStart"/>
            <w:r w:rsidRPr="00FA6E36">
              <w:rPr>
                <w:rFonts w:ascii="Calibri" w:hAnsi="Calibri"/>
                <w:b/>
                <w:sz w:val="20"/>
                <w:szCs w:val="20"/>
                <w:lang w:eastAsia="en-US"/>
              </w:rPr>
              <w:t>Tm</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Ntm</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E50CB4" w:rsidRPr="00FA6E36" w:rsidRDefault="00E50CB4" w:rsidP="00BD3781">
            <w:pPr>
              <w:spacing w:line="276" w:lineRule="auto"/>
              <w:jc w:val="both"/>
              <w:rPr>
                <w:rFonts w:ascii="Calibri" w:hAnsi="Calibri"/>
                <w:b/>
                <w:sz w:val="20"/>
                <w:szCs w:val="20"/>
                <w:lang w:eastAsia="en-US"/>
              </w:rPr>
            </w:pPr>
            <w:r w:rsidRPr="00FA6E36">
              <w:rPr>
                <w:rFonts w:ascii="Calibri" w:hAnsi="Calibri"/>
                <w:b/>
                <w:sz w:val="20"/>
                <w:szCs w:val="20"/>
                <w:lang w:eastAsia="en-US"/>
              </w:rPr>
              <w:t xml:space="preserve">T, </w:t>
            </w:r>
            <w:proofErr w:type="spellStart"/>
            <w:r w:rsidRPr="00FA6E36">
              <w:rPr>
                <w:rFonts w:ascii="Calibri" w:hAnsi="Calibri"/>
                <w:b/>
                <w:sz w:val="20"/>
                <w:szCs w:val="20"/>
                <w:lang w:eastAsia="en-US"/>
              </w:rPr>
              <w:t>Td</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Nt</w:t>
            </w:r>
            <w:proofErr w:type="spellEnd"/>
            <w:r w:rsidRPr="00FA6E36">
              <w:rPr>
                <w:rFonts w:ascii="Calibri" w:hAnsi="Calibri"/>
                <w:b/>
                <w:sz w:val="20"/>
                <w:szCs w:val="20"/>
                <w:lang w:eastAsia="en-US"/>
              </w:rPr>
              <w:t xml:space="preserve">, </w:t>
            </w:r>
            <w:proofErr w:type="spellStart"/>
            <w:r w:rsidRPr="00FA6E36">
              <w:rPr>
                <w:rFonts w:ascii="Calibri" w:hAnsi="Calibri"/>
                <w:b/>
                <w:sz w:val="20"/>
                <w:szCs w:val="20"/>
                <w:lang w:eastAsia="en-US"/>
              </w:rPr>
              <w:t>Rt</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p w:rsidR="00A55436" w:rsidRPr="00FA6E36" w:rsidRDefault="00A55436" w:rsidP="00BD3781">
            <w:pPr>
              <w:spacing w:line="276" w:lineRule="auto"/>
              <w:jc w:val="both"/>
              <w:rPr>
                <w:rFonts w:ascii="Calibri" w:hAnsi="Calibri"/>
                <w:b/>
                <w:sz w:val="20"/>
                <w:szCs w:val="20"/>
                <w:lang w:eastAsia="en-US"/>
              </w:rPr>
            </w:pPr>
            <w:r w:rsidRPr="00FA6E36">
              <w:rPr>
                <w:rFonts w:ascii="Calibri" w:hAnsi="Calibri"/>
                <w:b/>
                <w:sz w:val="20"/>
                <w:szCs w:val="20"/>
                <w:lang w:eastAsia="en-US"/>
              </w:rPr>
              <w:t>P</w:t>
            </w:r>
            <w:r w:rsidR="007916EF" w:rsidRPr="00FA6E36">
              <w:rPr>
                <w:rFonts w:ascii="Calibri" w:hAnsi="Calibri"/>
                <w:b/>
                <w:sz w:val="20"/>
                <w:szCs w:val="20"/>
                <w:lang w:eastAsia="en-US"/>
              </w:rPr>
              <w:t xml:space="preserve"> a </w:t>
            </w:r>
            <w:proofErr w:type="spellStart"/>
            <w:r w:rsidR="007916EF" w:rsidRPr="00FA6E36">
              <w:rPr>
                <w:rFonts w:ascii="Calibri" w:hAnsi="Calibri"/>
                <w:b/>
                <w:sz w:val="20"/>
                <w:szCs w:val="20"/>
                <w:lang w:eastAsia="en-US"/>
              </w:rPr>
              <w:t>Nc</w:t>
            </w:r>
            <w:proofErr w:type="spellEnd"/>
            <w:r w:rsidRPr="00FA6E36">
              <w:rPr>
                <w:rFonts w:ascii="Calibri" w:hAnsi="Calibri"/>
                <w:b/>
                <w:sz w:val="20"/>
                <w:szCs w:val="20"/>
                <w:lang w:eastAsia="en-US"/>
              </w:rPr>
              <w:t xml:space="preserve">: </w:t>
            </w:r>
            <w:r w:rsidRPr="00FA6E36">
              <w:rPr>
                <w:rFonts w:ascii="Calibri" w:hAnsi="Calibri"/>
                <w:sz w:val="20"/>
                <w:szCs w:val="20"/>
                <w:lang w:eastAsia="en-US"/>
              </w:rPr>
              <w:t>JUDr. Adéla Pluskalová</w:t>
            </w:r>
          </w:p>
        </w:tc>
        <w:tc>
          <w:tcPr>
            <w:tcW w:w="2382"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ind w:left="30"/>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2 T</w:t>
            </w:r>
          </w:p>
        </w:tc>
      </w:tr>
      <w:tr w:rsidR="00E50CB4" w:rsidTr="00BD3781">
        <w:trPr>
          <w:trHeight w:val="292"/>
        </w:trPr>
        <w:tc>
          <w:tcPr>
            <w:tcW w:w="97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BD3781">
        <w:trPr>
          <w:trHeight w:val="570"/>
        </w:trPr>
        <w:tc>
          <w:tcPr>
            <w:tcW w:w="97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8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w:t>
            </w:r>
          </w:p>
        </w:tc>
        <w:tc>
          <w:tcPr>
            <w:tcW w:w="2087"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F3EBB" w:rsidRPr="00E50C1B" w:rsidRDefault="002F3EBB" w:rsidP="002F3EB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Alena Kejíková</w:t>
            </w:r>
          </w:p>
        </w:tc>
        <w:tc>
          <w:tcPr>
            <w:tcW w:w="2087" w:type="dxa"/>
            <w:vMerge w:val="restart"/>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Alena Kejíková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Monika Řehulková, DiS.,</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Soňa Měsícová, DiS.</w:t>
            </w:r>
          </w:p>
        </w:tc>
        <w:tc>
          <w:tcPr>
            <w:tcW w:w="2382" w:type="dxa"/>
            <w:vMerge w:val="restart"/>
            <w:tcBorders>
              <w:top w:val="single" w:sz="4" w:space="0" w:color="auto"/>
              <w:left w:val="single" w:sz="4" w:space="0" w:color="auto"/>
              <w:bottom w:val="single" w:sz="4" w:space="0" w:color="auto"/>
              <w:right w:val="single" w:sz="4" w:space="0" w:color="auto"/>
            </w:tcBorders>
            <w:vAlign w:val="center"/>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tc>
      </w:tr>
      <w:tr w:rsidR="00E50CB4" w:rsidTr="00BD3781">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BD3781">
            <w:pPr>
              <w:pStyle w:val="Bezmezer"/>
              <w:spacing w:line="276" w:lineRule="auto"/>
              <w:jc w:val="both"/>
              <w:rPr>
                <w:rFonts w:ascii="Calibri" w:hAnsi="Calibri"/>
                <w:sz w:val="20"/>
                <w:szCs w:val="20"/>
                <w:lang w:eastAsia="en-US"/>
              </w:rPr>
            </w:pPr>
            <w:r>
              <w:rPr>
                <w:rFonts w:ascii="Calibri" w:hAnsi="Calibri"/>
                <w:sz w:val="20"/>
                <w:lang w:eastAsia="en-US"/>
              </w:rPr>
              <w:t xml:space="preserve">Trestní věci mladistvých podle zák. č. 218/2003 Sb., o odpovědnosti mládeže za protiprávní činy a soudnictví ve věcech mládeže </w:t>
            </w:r>
            <w:proofErr w:type="spellStart"/>
            <w:r>
              <w:rPr>
                <w:rFonts w:ascii="Calibri" w:hAnsi="Calibri"/>
                <w:sz w:val="20"/>
                <w:lang w:eastAsia="en-US"/>
              </w:rPr>
              <w:t>etc</w:t>
            </w:r>
            <w:proofErr w:type="spellEnd"/>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BD3781">
        <w:trPr>
          <w:trHeight w:val="763"/>
        </w:trPr>
        <w:tc>
          <w:tcPr>
            <w:tcW w:w="978"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Default="00E50CB4" w:rsidP="006517D6">
            <w:pPr>
              <w:pStyle w:val="Bezmezer"/>
              <w:spacing w:line="276" w:lineRule="auto"/>
              <w:jc w:val="both"/>
              <w:rPr>
                <w:rFonts w:ascii="Calibri" w:hAnsi="Calibri"/>
                <w:sz w:val="20"/>
                <w:szCs w:val="20"/>
                <w:lang w:eastAsia="en-US"/>
              </w:rPr>
            </w:pPr>
            <w:r>
              <w:rPr>
                <w:rFonts w:ascii="Calibri" w:hAnsi="Calibri"/>
                <w:b/>
                <w:bCs/>
                <w:sz w:val="20"/>
                <w:szCs w:val="20"/>
                <w:lang w:eastAsia="en-US"/>
              </w:rPr>
              <w:t>2/</w:t>
            </w:r>
            <w:r w:rsidR="006517D6">
              <w:rPr>
                <w:rFonts w:ascii="Calibri" w:hAnsi="Calibri"/>
                <w:b/>
                <w:bCs/>
                <w:sz w:val="20"/>
                <w:szCs w:val="20"/>
                <w:lang w:eastAsia="en-US"/>
              </w:rPr>
              <w:t>5</w:t>
            </w:r>
            <w:r>
              <w:rPr>
                <w:rFonts w:ascii="Calibri" w:hAnsi="Calibri"/>
                <w:b/>
                <w:bCs/>
                <w:sz w:val="20"/>
                <w:szCs w:val="20"/>
                <w:lang w:eastAsia="en-US"/>
              </w:rPr>
              <w:t xml:space="preserve"> věcí</w:t>
            </w:r>
            <w:r>
              <w:rPr>
                <w:rFonts w:ascii="Calibri" w:hAnsi="Calibri"/>
                <w:bCs/>
                <w:sz w:val="20"/>
                <w:szCs w:val="20"/>
                <w:lang w:eastAsia="en-US"/>
              </w:rPr>
              <w:t xml:space="preserve"> agendy </w:t>
            </w:r>
            <w:proofErr w:type="spellStart"/>
            <w:r>
              <w:rPr>
                <w:rFonts w:ascii="Calibri" w:hAnsi="Calibri"/>
                <w:bCs/>
                <w:sz w:val="20"/>
                <w:szCs w:val="20"/>
                <w:lang w:eastAsia="en-US"/>
              </w:rPr>
              <w:t>Td</w:t>
            </w:r>
            <w:proofErr w:type="spellEnd"/>
            <w:r>
              <w:rPr>
                <w:rFonts w:ascii="Calibri" w:hAnsi="Calibri"/>
                <w:bCs/>
                <w:sz w:val="20"/>
                <w:szCs w:val="20"/>
                <w:lang w:eastAsia="en-US"/>
              </w:rPr>
              <w:t xml:space="preserve"> mimo dožádání došlá z ciziny, agendy </w:t>
            </w:r>
            <w:proofErr w:type="spellStart"/>
            <w:r>
              <w:rPr>
                <w:rFonts w:ascii="Calibri" w:hAnsi="Calibri"/>
                <w:bCs/>
                <w:sz w:val="20"/>
                <w:szCs w:val="20"/>
                <w:lang w:eastAsia="en-US"/>
              </w:rPr>
              <w:t>Nt</w:t>
            </w:r>
            <w:proofErr w:type="spellEnd"/>
            <w:r>
              <w:rPr>
                <w:rFonts w:ascii="Calibri" w:hAnsi="Calibri"/>
                <w:bCs/>
                <w:sz w:val="20"/>
                <w:szCs w:val="20"/>
                <w:lang w:eastAsia="en-US"/>
              </w:rPr>
              <w:t xml:space="preserve">, </w:t>
            </w:r>
            <w:proofErr w:type="spellStart"/>
            <w:r>
              <w:rPr>
                <w:rFonts w:ascii="Calibri" w:hAnsi="Calibri"/>
                <w:bCs/>
                <w:sz w:val="20"/>
                <w:szCs w:val="20"/>
                <w:lang w:eastAsia="en-US"/>
              </w:rPr>
              <w:t>Ntm</w:t>
            </w:r>
            <w:proofErr w:type="spellEnd"/>
            <w:r>
              <w:rPr>
                <w:rFonts w:ascii="Calibri" w:hAnsi="Calibri"/>
                <w:bCs/>
                <w:sz w:val="20"/>
                <w:szCs w:val="20"/>
                <w:lang w:eastAsia="en-US"/>
              </w:rPr>
              <w:t xml:space="preserve"> a </w:t>
            </w:r>
            <w:proofErr w:type="spellStart"/>
            <w:r>
              <w:rPr>
                <w:rFonts w:ascii="Calibri" w:hAnsi="Calibri"/>
                <w:bCs/>
                <w:sz w:val="20"/>
                <w:szCs w:val="20"/>
                <w:lang w:eastAsia="en-US"/>
              </w:rPr>
              <w:t>Rt</w:t>
            </w:r>
            <w:proofErr w:type="spellEnd"/>
            <w:r>
              <w:rPr>
                <w:rFonts w:ascii="Calibri" w:hAnsi="Calibri"/>
                <w:bCs/>
                <w:sz w:val="20"/>
                <w:szCs w:val="20"/>
                <w:lang w:eastAsia="en-US"/>
              </w:rPr>
              <w:t xml:space="preserve"> vč. ustanovení obhájců ex offo, </w:t>
            </w: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82"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7B26C7" w:rsidTr="00EC2C16">
        <w:trPr>
          <w:trHeight w:val="763"/>
        </w:trPr>
        <w:tc>
          <w:tcPr>
            <w:tcW w:w="978"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spacing w:line="276" w:lineRule="auto"/>
              <w:jc w:val="center"/>
              <w:rPr>
                <w:rFonts w:ascii="Calibri" w:hAnsi="Calibri"/>
                <w:b/>
                <w:sz w:val="20"/>
                <w:szCs w:val="20"/>
                <w:lang w:eastAsia="en-US"/>
              </w:rPr>
            </w:pPr>
            <w:r w:rsidRPr="00FA6E36">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 xml:space="preserve">ustanovování opatrovníků ex offo, v rozsahu </w:t>
            </w:r>
            <w:r w:rsidRPr="00FA6E36">
              <w:rPr>
                <w:rFonts w:asciiTheme="minorHAnsi" w:hAnsiTheme="minorHAnsi"/>
                <w:b/>
                <w:bCs/>
                <w:sz w:val="20"/>
                <w:szCs w:val="20"/>
                <w:lang w:eastAsia="en-US"/>
              </w:rPr>
              <w:t>1/2</w:t>
            </w:r>
            <w:r w:rsidRPr="00FA6E36">
              <w:rPr>
                <w:rFonts w:asciiTheme="minorHAnsi" w:hAnsiTheme="minorHAnsi"/>
                <w:bCs/>
                <w:sz w:val="20"/>
                <w:szCs w:val="20"/>
                <w:lang w:eastAsia="en-US"/>
              </w:rPr>
              <w:t>.</w:t>
            </w:r>
            <w:r w:rsidRPr="00FA6E36">
              <w:rPr>
                <w:rFonts w:asciiTheme="minorHAnsi" w:hAnsiTheme="minorHAnsi"/>
                <w:b/>
                <w:bCs/>
                <w:sz w:val="20"/>
                <w:szCs w:val="20"/>
                <w:lang w:eastAsia="en-US"/>
              </w:rPr>
              <w:t xml:space="preserve">  </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7"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7B26C7" w:rsidRPr="00FA6E36" w:rsidRDefault="007B26C7" w:rsidP="00EC2C16">
            <w:pPr>
              <w:pStyle w:val="Bezmezer"/>
              <w:spacing w:line="276" w:lineRule="auto"/>
              <w:jc w:val="center"/>
              <w:rPr>
                <w:rFonts w:ascii="Calibri" w:hAnsi="Calibri"/>
                <w:sz w:val="20"/>
                <w:szCs w:val="20"/>
                <w:lang w:eastAsia="en-US"/>
              </w:rPr>
            </w:pP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82" w:type="dxa"/>
            <w:tcBorders>
              <w:top w:val="single" w:sz="4" w:space="0" w:color="auto"/>
              <w:left w:val="single" w:sz="4" w:space="0" w:color="auto"/>
              <w:bottom w:val="single" w:sz="4" w:space="0" w:color="auto"/>
              <w:right w:val="single" w:sz="4" w:space="0" w:color="auto"/>
            </w:tcBorders>
            <w:hideMark/>
          </w:tcPr>
          <w:p w:rsidR="007B26C7" w:rsidRPr="00FA6E36" w:rsidRDefault="007B26C7" w:rsidP="00EC2C16">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7B26C7" w:rsidRPr="00FA6E36" w:rsidRDefault="007B26C7" w:rsidP="00EC2C16">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862063">
        <w:trPr>
          <w:trHeight w:val="763"/>
        </w:trPr>
        <w:tc>
          <w:tcPr>
            <w:tcW w:w="97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D654BD" w:rsidRPr="00FA6E36" w:rsidRDefault="00D654BD"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00A4500A"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A4500A"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Kateřina Hanáková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p w:rsidR="00D654BD" w:rsidRPr="00FA6E36" w:rsidRDefault="00D654BD" w:rsidP="00862063">
            <w:pPr>
              <w:pStyle w:val="Bezmezer"/>
              <w:spacing w:line="276" w:lineRule="auto"/>
              <w:jc w:val="center"/>
              <w:rPr>
                <w:rFonts w:ascii="Calibri" w:hAnsi="Calibri"/>
                <w:sz w:val="20"/>
                <w:szCs w:val="20"/>
                <w:lang w:eastAsia="en-US"/>
              </w:rPr>
            </w:pPr>
          </w:p>
        </w:tc>
        <w:tc>
          <w:tcPr>
            <w:tcW w:w="2087"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Renáta Kypastová </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p>
        </w:tc>
        <w:tc>
          <w:tcPr>
            <w:tcW w:w="2382" w:type="dxa"/>
            <w:tcBorders>
              <w:top w:val="single" w:sz="4" w:space="0" w:color="auto"/>
              <w:left w:val="single" w:sz="4" w:space="0" w:color="auto"/>
              <w:bottom w:val="single" w:sz="4" w:space="0" w:color="auto"/>
              <w:right w:val="single" w:sz="4" w:space="0" w:color="auto"/>
            </w:tcBorders>
            <w:hideMark/>
          </w:tcPr>
          <w:p w:rsidR="0046647A" w:rsidRPr="00E50C1B" w:rsidRDefault="00896EED"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0046647A" w:rsidRPr="00E50C1B">
              <w:rPr>
                <w:rFonts w:ascii="Calibri" w:hAnsi="Calibri"/>
                <w:sz w:val="20"/>
                <w:szCs w:val="20"/>
                <w:lang w:eastAsia="en-US"/>
              </w:rPr>
              <w:t xml:space="preserve"> </w:t>
            </w:r>
          </w:p>
          <w:p w:rsidR="00D654BD" w:rsidRPr="00E50C1B" w:rsidRDefault="0046647A"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od 20. 8. 2018</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Bc. Jaroslava Krátká</w:t>
            </w:r>
          </w:p>
          <w:p w:rsidR="00D654BD" w:rsidRPr="00FA6E36" w:rsidRDefault="00D654BD" w:rsidP="00862063">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zastupuje</w:t>
            </w:r>
          </w:p>
          <w:p w:rsidR="00D654BD" w:rsidRPr="00FA6E36" w:rsidRDefault="00D654BD" w:rsidP="00D654BD">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 xml:space="preserve">Radka </w:t>
            </w:r>
            <w:proofErr w:type="spellStart"/>
            <w:r w:rsidRPr="00FA6E36">
              <w:rPr>
                <w:rFonts w:ascii="Calibri" w:hAnsi="Calibri"/>
                <w:sz w:val="20"/>
                <w:szCs w:val="20"/>
                <w:lang w:eastAsia="en-US"/>
              </w:rPr>
              <w:t>Žondová</w:t>
            </w:r>
            <w:proofErr w:type="spellEnd"/>
          </w:p>
        </w:tc>
      </w:tr>
    </w:tbl>
    <w:p w:rsidR="00E50CB4" w:rsidRDefault="00E50CB4" w:rsidP="00E50CB4">
      <w:pPr>
        <w:pStyle w:val="Bezmezer"/>
        <w:rPr>
          <w:rFonts w:ascii="Calibri" w:hAnsi="Calibri"/>
        </w:rPr>
      </w:pPr>
    </w:p>
    <w:p w:rsidR="00E348CF" w:rsidRDefault="00E348CF" w:rsidP="00E50CB4">
      <w:pPr>
        <w:pStyle w:val="Bezmezer"/>
        <w:rPr>
          <w:rFonts w:ascii="Calibri" w:hAnsi="Calibri"/>
        </w:rPr>
      </w:pPr>
    </w:p>
    <w:p w:rsidR="00E50CB4" w:rsidRDefault="00E50CB4" w:rsidP="00E50CB4">
      <w:pPr>
        <w:pStyle w:val="Bezmezer"/>
        <w:rPr>
          <w:rFonts w:ascii="Calibri" w:hAnsi="Calibri"/>
        </w:rPr>
      </w:pPr>
    </w:p>
    <w:p w:rsidR="007766ED" w:rsidRDefault="007766ED" w:rsidP="00E50CB4">
      <w:pPr>
        <w:pStyle w:val="Bezmezer"/>
        <w:rPr>
          <w:rFonts w:ascii="Calibri" w:hAnsi="Calibri"/>
        </w:rPr>
      </w:pPr>
    </w:p>
    <w:p w:rsidR="007766ED" w:rsidRDefault="007766ED" w:rsidP="00E50CB4">
      <w:pPr>
        <w:pStyle w:val="Bezmezer"/>
        <w:rPr>
          <w:rFonts w:ascii="Calibri" w:hAnsi="Calibr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6"/>
        <w:gridCol w:w="7781"/>
        <w:gridCol w:w="2088"/>
        <w:gridCol w:w="2088"/>
        <w:gridCol w:w="2377"/>
      </w:tblGrid>
      <w:tr w:rsidR="00E50CB4" w:rsidTr="0046647A">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sz w:val="28"/>
                <w:szCs w:val="28"/>
                <w:lang w:eastAsia="en-US"/>
              </w:rPr>
            </w:pPr>
            <w:r>
              <w:rPr>
                <w:rFonts w:ascii="Calibri" w:hAnsi="Calibri"/>
                <w:b/>
                <w:sz w:val="28"/>
                <w:szCs w:val="28"/>
                <w:lang w:eastAsia="en-US"/>
              </w:rPr>
              <w:t>Soudní oddělení 3</w:t>
            </w:r>
          </w:p>
        </w:tc>
      </w:tr>
      <w:tr w:rsidR="00E50CB4" w:rsidTr="0046647A">
        <w:tc>
          <w:tcPr>
            <w:tcW w:w="8757"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Soudce </w:t>
            </w:r>
          </w:p>
          <w:p w:rsidR="00E50CB4" w:rsidRDefault="00E50CB4" w:rsidP="00BD3781">
            <w:pPr>
              <w:spacing w:line="276" w:lineRule="auto"/>
              <w:rPr>
                <w:rFonts w:ascii="Calibri" w:hAnsi="Calibri"/>
                <w:b/>
                <w:sz w:val="40"/>
                <w:szCs w:val="40"/>
                <w:lang w:eastAsia="en-US"/>
              </w:rPr>
            </w:pPr>
            <w:r>
              <w:rPr>
                <w:rFonts w:ascii="Calibri" w:hAnsi="Calibri"/>
                <w:b/>
                <w:color w:val="0070C0"/>
                <w:sz w:val="40"/>
                <w:szCs w:val="40"/>
                <w:lang w:eastAsia="en-US"/>
              </w:rPr>
              <w:t xml:space="preserve">JUDr. Adéla </w:t>
            </w:r>
            <w:proofErr w:type="gramStart"/>
            <w:r>
              <w:rPr>
                <w:rFonts w:ascii="Calibri" w:hAnsi="Calibri"/>
                <w:b/>
                <w:color w:val="0070C0"/>
                <w:sz w:val="40"/>
                <w:szCs w:val="40"/>
                <w:lang w:eastAsia="en-US"/>
              </w:rPr>
              <w:t>Pluskalová</w:t>
            </w:r>
            <w:r>
              <w:rPr>
                <w:rFonts w:ascii="Calibri" w:hAnsi="Calibri"/>
                <w:b/>
                <w:sz w:val="40"/>
                <w:szCs w:val="40"/>
                <w:lang w:eastAsia="en-US"/>
              </w:rPr>
              <w:t xml:space="preserve">     </w:t>
            </w:r>
            <w:r>
              <w:rPr>
                <w:rFonts w:ascii="Calibri" w:hAnsi="Calibri"/>
                <w:lang w:eastAsia="en-US"/>
              </w:rPr>
              <w:t>soudkyně</w:t>
            </w:r>
            <w:proofErr w:type="gramEnd"/>
            <w:r>
              <w:rPr>
                <w:rFonts w:ascii="Calibri" w:hAnsi="Calibri"/>
                <w:lang w:eastAsia="en-US"/>
              </w:rPr>
              <w:t xml:space="preserve"> soudu pro mládež</w:t>
            </w:r>
          </w:p>
        </w:tc>
        <w:tc>
          <w:tcPr>
            <w:tcW w:w="4176" w:type="dxa"/>
            <w:gridSpan w:val="2"/>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Zastupující soudce    </w:t>
            </w:r>
          </w:p>
          <w:p w:rsidR="00E50CB4" w:rsidRDefault="00E50CB4" w:rsidP="00BD3781">
            <w:pPr>
              <w:spacing w:line="276" w:lineRule="auto"/>
              <w:rPr>
                <w:rFonts w:ascii="Calibri" w:hAnsi="Calibri"/>
                <w:b/>
                <w:lang w:eastAsia="en-US"/>
              </w:rPr>
            </w:pPr>
            <w:r>
              <w:rPr>
                <w:rFonts w:ascii="Calibri" w:hAnsi="Calibri"/>
                <w:b/>
                <w:sz w:val="20"/>
                <w:szCs w:val="20"/>
                <w:lang w:eastAsia="en-US"/>
              </w:rPr>
              <w:t>JUDr. Petr Vrtěl  - s výjimkou</w:t>
            </w:r>
            <w:r>
              <w:rPr>
                <w:rFonts w:ascii="Calibri" w:hAnsi="Calibri"/>
                <w:b/>
                <w:sz w:val="22"/>
                <w:szCs w:val="22"/>
                <w:lang w:eastAsia="en-US"/>
              </w:rPr>
              <w:t xml:space="preserve"> </w:t>
            </w:r>
            <w:r>
              <w:rPr>
                <w:rFonts w:asciiTheme="minorHAnsi" w:hAnsiTheme="minorHAnsi"/>
                <w:bCs/>
                <w:sz w:val="20"/>
                <w:szCs w:val="20"/>
                <w:lang w:eastAsia="en-US"/>
              </w:rPr>
              <w:t>trestných činů páchaných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Mgr. Ivona Otrubová  - pouze </w:t>
            </w:r>
            <w:r>
              <w:rPr>
                <w:rFonts w:asciiTheme="minorHAnsi" w:hAnsiTheme="minorHAnsi"/>
                <w:bCs/>
                <w:sz w:val="20"/>
                <w:szCs w:val="20"/>
                <w:lang w:eastAsia="en-US"/>
              </w:rPr>
              <w:t>trestné činy páchané v </w:t>
            </w:r>
            <w:proofErr w:type="gramStart"/>
            <w:r>
              <w:rPr>
                <w:rFonts w:asciiTheme="minorHAnsi" w:hAnsiTheme="minorHAnsi"/>
                <w:bCs/>
                <w:sz w:val="20"/>
                <w:szCs w:val="20"/>
                <w:lang w:eastAsia="en-US"/>
              </w:rPr>
              <w:t>souvislosti  s dopravní</w:t>
            </w:r>
            <w:proofErr w:type="gramEnd"/>
            <w:r>
              <w:rPr>
                <w:rFonts w:asciiTheme="minorHAnsi" w:hAnsiTheme="minorHAnsi"/>
                <w:bCs/>
                <w:sz w:val="20"/>
                <w:szCs w:val="20"/>
                <w:lang w:eastAsia="en-US"/>
              </w:rPr>
              <w:t xml:space="preserve"> nehodou</w:t>
            </w:r>
          </w:p>
          <w:p w:rsidR="00E50CB4" w:rsidRDefault="00E50CB4" w:rsidP="00BD3781">
            <w:pPr>
              <w:spacing w:line="276" w:lineRule="auto"/>
              <w:jc w:val="both"/>
              <w:rPr>
                <w:rFonts w:ascii="Calibri" w:hAnsi="Calibri"/>
                <w:b/>
                <w:sz w:val="20"/>
                <w:szCs w:val="20"/>
                <w:lang w:eastAsia="en-US"/>
              </w:rPr>
            </w:pPr>
            <w:r>
              <w:rPr>
                <w:rFonts w:ascii="Calibri" w:hAnsi="Calibri"/>
                <w:b/>
                <w:sz w:val="20"/>
                <w:szCs w:val="20"/>
                <w:lang w:eastAsia="en-US"/>
              </w:rPr>
              <w:t xml:space="preserve"> </w:t>
            </w:r>
            <w:r>
              <w:rPr>
                <w:rFonts w:ascii="Calibri" w:hAnsi="Calibri"/>
                <w:bCs/>
                <w:sz w:val="20"/>
                <w:szCs w:val="20"/>
                <w:lang w:eastAsia="en-US"/>
              </w:rPr>
              <w:t xml:space="preserve">Agenda </w:t>
            </w:r>
            <w:r w:rsidRPr="007916EF">
              <w:rPr>
                <w:rFonts w:ascii="Calibri" w:hAnsi="Calibri"/>
                <w:b/>
                <w:bCs/>
                <w:sz w:val="20"/>
                <w:szCs w:val="20"/>
                <w:lang w:eastAsia="en-US"/>
              </w:rPr>
              <w:t>Rod</w:t>
            </w:r>
            <w:r w:rsidR="00A55436" w:rsidRPr="00FA6E36">
              <w:rPr>
                <w:rFonts w:ascii="Calibri" w:hAnsi="Calibri"/>
                <w:bCs/>
                <w:sz w:val="20"/>
                <w:szCs w:val="20"/>
                <w:lang w:eastAsia="en-US"/>
              </w:rPr>
              <w:t xml:space="preserve">, </w:t>
            </w:r>
            <w:r w:rsidR="00A55436" w:rsidRPr="00FA6E36">
              <w:rPr>
                <w:rFonts w:ascii="Calibri" w:hAnsi="Calibri"/>
                <w:b/>
                <w:bCs/>
                <w:sz w:val="20"/>
                <w:szCs w:val="20"/>
                <w:lang w:eastAsia="en-US"/>
              </w:rPr>
              <w:t>P</w:t>
            </w:r>
            <w:r w:rsidR="007916EF" w:rsidRPr="00FA6E36">
              <w:rPr>
                <w:rFonts w:ascii="Calibri" w:hAnsi="Calibri"/>
                <w:b/>
                <w:bCs/>
                <w:sz w:val="20"/>
                <w:szCs w:val="20"/>
                <w:lang w:eastAsia="en-US"/>
              </w:rPr>
              <w:t xml:space="preserve"> a </w:t>
            </w:r>
            <w:proofErr w:type="spellStart"/>
            <w:r w:rsidR="007916EF" w:rsidRPr="00FA6E36">
              <w:rPr>
                <w:rFonts w:ascii="Calibri" w:hAnsi="Calibri"/>
                <w:b/>
                <w:bCs/>
                <w:sz w:val="20"/>
                <w:szCs w:val="20"/>
                <w:lang w:eastAsia="en-US"/>
              </w:rPr>
              <w:t>Nc</w:t>
            </w:r>
            <w:proofErr w:type="spellEnd"/>
            <w:r w:rsidRPr="00FA6E36">
              <w:rPr>
                <w:rFonts w:ascii="Calibri" w:hAnsi="Calibri"/>
                <w:bCs/>
                <w:sz w:val="20"/>
                <w:szCs w:val="20"/>
                <w:lang w:eastAsia="en-US"/>
              </w:rPr>
              <w:t xml:space="preserve">: Mgr. Šárka </w:t>
            </w:r>
            <w:proofErr w:type="gramStart"/>
            <w:r w:rsidRPr="00FA6E36">
              <w:rPr>
                <w:rFonts w:ascii="Calibri" w:hAnsi="Calibri"/>
                <w:bCs/>
                <w:sz w:val="20"/>
                <w:szCs w:val="20"/>
                <w:lang w:eastAsia="en-US"/>
              </w:rPr>
              <w:t>Dušková</w:t>
            </w:r>
            <w:r w:rsidR="00D1217E" w:rsidRPr="00FA6E36">
              <w:rPr>
                <w:rFonts w:ascii="Calibri" w:hAnsi="Calibri"/>
                <w:bCs/>
                <w:sz w:val="20"/>
                <w:szCs w:val="20"/>
                <w:lang w:eastAsia="en-US"/>
              </w:rPr>
              <w:t>,     Mgr.</w:t>
            </w:r>
            <w:proofErr w:type="gramEnd"/>
            <w:r w:rsidR="00D1217E" w:rsidRPr="00FA6E36">
              <w:rPr>
                <w:rFonts w:ascii="Calibri" w:hAnsi="Calibri"/>
                <w:bCs/>
                <w:sz w:val="20"/>
                <w:szCs w:val="20"/>
                <w:lang w:eastAsia="en-US"/>
              </w:rPr>
              <w:t xml:space="preserve"> Ivona Otrubová</w:t>
            </w:r>
          </w:p>
        </w:tc>
        <w:tc>
          <w:tcPr>
            <w:tcW w:w="2377" w:type="dxa"/>
            <w:tcBorders>
              <w:top w:val="single" w:sz="4" w:space="0" w:color="auto"/>
              <w:left w:val="single" w:sz="4" w:space="0" w:color="auto"/>
              <w:bottom w:val="single" w:sz="4" w:space="0" w:color="auto"/>
              <w:right w:val="single" w:sz="4" w:space="0" w:color="auto"/>
            </w:tcBorders>
          </w:tcPr>
          <w:p w:rsidR="00E50CB4" w:rsidRDefault="00E50CB4" w:rsidP="00BD3781">
            <w:pPr>
              <w:spacing w:line="276" w:lineRule="auto"/>
              <w:rPr>
                <w:rFonts w:ascii="Calibri" w:hAnsi="Calibri"/>
                <w:b/>
                <w:lang w:eastAsia="en-US"/>
              </w:rPr>
            </w:pPr>
            <w:r>
              <w:rPr>
                <w:rFonts w:ascii="Calibri" w:hAnsi="Calibri"/>
                <w:b/>
                <w:sz w:val="22"/>
                <w:szCs w:val="22"/>
                <w:lang w:eastAsia="en-US"/>
              </w:rPr>
              <w:t xml:space="preserve">Přísedící </w:t>
            </w:r>
          </w:p>
          <w:p w:rsidR="00E50CB4" w:rsidRDefault="00E50CB4" w:rsidP="00BD3781">
            <w:pPr>
              <w:spacing w:line="276" w:lineRule="auto"/>
              <w:rPr>
                <w:rFonts w:ascii="Calibri" w:hAnsi="Calibri"/>
                <w:sz w:val="20"/>
                <w:szCs w:val="20"/>
                <w:lang w:eastAsia="en-US"/>
              </w:rPr>
            </w:pPr>
          </w:p>
          <w:p w:rsidR="00E50CB4" w:rsidRDefault="00E50CB4" w:rsidP="00BD3781">
            <w:pPr>
              <w:spacing w:line="276" w:lineRule="auto"/>
              <w:rPr>
                <w:rFonts w:ascii="Calibri" w:hAnsi="Calibri"/>
                <w:sz w:val="20"/>
                <w:szCs w:val="20"/>
                <w:lang w:eastAsia="en-US"/>
              </w:rPr>
            </w:pPr>
            <w:r>
              <w:rPr>
                <w:rFonts w:ascii="Calibri" w:hAnsi="Calibri"/>
                <w:sz w:val="20"/>
                <w:szCs w:val="20"/>
                <w:lang w:eastAsia="en-US"/>
              </w:rPr>
              <w:t>podle seznamu č. 3 T</w:t>
            </w:r>
          </w:p>
        </w:tc>
      </w:tr>
      <w:tr w:rsidR="00E50CB4" w:rsidTr="0046647A">
        <w:trPr>
          <w:trHeight w:val="292"/>
        </w:trPr>
        <w:tc>
          <w:tcPr>
            <w:tcW w:w="9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Agenda</w:t>
            </w:r>
          </w:p>
        </w:tc>
        <w:tc>
          <w:tcPr>
            <w:tcW w:w="778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Vymezení působnosti</w:t>
            </w:r>
          </w:p>
        </w:tc>
        <w:tc>
          <w:tcPr>
            <w:tcW w:w="65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Obsazení a zastupování</w:t>
            </w:r>
          </w:p>
        </w:tc>
      </w:tr>
      <w:tr w:rsidR="00E50CB4" w:rsidTr="0046647A">
        <w:trPr>
          <w:trHeight w:val="570"/>
        </w:trPr>
        <w:tc>
          <w:tcPr>
            <w:tcW w:w="976"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7781"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b/>
                <w:lang w:eastAsia="en-US"/>
              </w:rPr>
            </w:pP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rPr>
                <w:rFonts w:ascii="Calibri" w:hAnsi="Calibri"/>
                <w:b/>
                <w:lang w:eastAsia="en-US"/>
              </w:rPr>
            </w:pPr>
            <w:r>
              <w:rPr>
                <w:rFonts w:ascii="Calibri" w:hAnsi="Calibri"/>
                <w:b/>
                <w:sz w:val="22"/>
                <w:szCs w:val="22"/>
                <w:lang w:eastAsia="en-US"/>
              </w:rPr>
              <w:t>Vedoucí kanceláře / rejstříková vedoucí</w:t>
            </w:r>
          </w:p>
        </w:tc>
        <w:tc>
          <w:tcPr>
            <w:tcW w:w="20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Protokolující úřednice/ zapisovatelka</w:t>
            </w:r>
          </w:p>
        </w:tc>
        <w:tc>
          <w:tcPr>
            <w:tcW w:w="237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B4" w:rsidRDefault="00E50CB4" w:rsidP="00BD3781">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T</w:t>
            </w:r>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A814B3">
            <w:pPr>
              <w:pStyle w:val="Bezmezer"/>
              <w:spacing w:line="276" w:lineRule="auto"/>
              <w:jc w:val="both"/>
              <w:rPr>
                <w:rFonts w:ascii="Calibri" w:hAnsi="Calibri"/>
                <w:sz w:val="20"/>
                <w:szCs w:val="20"/>
                <w:lang w:eastAsia="en-US"/>
              </w:rPr>
            </w:pPr>
            <w:r w:rsidRPr="00BC6470">
              <w:rPr>
                <w:rFonts w:asciiTheme="minorHAnsi" w:hAnsiTheme="minorHAnsi"/>
                <w:b/>
                <w:sz w:val="20"/>
                <w:szCs w:val="20"/>
                <w:lang w:eastAsia="en-US"/>
              </w:rPr>
              <w:t>2/5 věcí</w:t>
            </w:r>
            <w:r w:rsidRPr="00BC6470">
              <w:rPr>
                <w:rFonts w:asciiTheme="minorHAnsi" w:hAnsiTheme="minorHAnsi"/>
                <w:sz w:val="20"/>
                <w:szCs w:val="20"/>
                <w:lang w:eastAsia="en-US"/>
              </w:rPr>
              <w:t xml:space="preserve"> včetně specializací na </w:t>
            </w:r>
            <w:r w:rsidRPr="00BC6470">
              <w:rPr>
                <w:rFonts w:asciiTheme="minorHAnsi" w:hAnsiTheme="minorHAnsi"/>
                <w:bCs/>
                <w:sz w:val="20"/>
                <w:szCs w:val="20"/>
                <w:lang w:eastAsia="en-US"/>
              </w:rPr>
              <w:t>mravnostní delikty a finanční a bankovní kriminalitu, řízení ve věcech korupce úředních osob, při veřejných zakázkách, veřejných soutěžích a veřejných dražbách a závažné organizované kriminality (zejména účast na organizované zločinecké skupině a trestné činy spáchané organizovanou skupinou),</w:t>
            </w:r>
            <w:r w:rsidRPr="00BC6470">
              <w:rPr>
                <w:rFonts w:asciiTheme="minorHAnsi" w:hAnsiTheme="minorHAnsi"/>
                <w:b/>
                <w:bCs/>
                <w:sz w:val="20"/>
                <w:szCs w:val="20"/>
                <w:lang w:eastAsia="en-US"/>
              </w:rPr>
              <w:t xml:space="preserve"> </w:t>
            </w:r>
            <w:r w:rsidRPr="00BC6470">
              <w:rPr>
                <w:rFonts w:asciiTheme="minorHAnsi" w:hAnsiTheme="minorHAnsi"/>
                <w:bCs/>
                <w:sz w:val="20"/>
                <w:szCs w:val="20"/>
                <w:lang w:eastAsia="en-US"/>
              </w:rPr>
              <w:t>trestné činy páchané v </w:t>
            </w:r>
            <w:proofErr w:type="gramStart"/>
            <w:r w:rsidRPr="00BC6470">
              <w:rPr>
                <w:rFonts w:asciiTheme="minorHAnsi" w:hAnsiTheme="minorHAnsi"/>
                <w:bCs/>
                <w:sz w:val="20"/>
                <w:szCs w:val="20"/>
                <w:lang w:eastAsia="en-US"/>
              </w:rPr>
              <w:t>souvislosti  s dopravní</w:t>
            </w:r>
            <w:proofErr w:type="gramEnd"/>
            <w:r w:rsidRPr="00BC6470">
              <w:rPr>
                <w:rFonts w:asciiTheme="minorHAnsi" w:hAnsiTheme="minorHAnsi"/>
                <w:bCs/>
                <w:sz w:val="20"/>
                <w:szCs w:val="20"/>
                <w:lang w:eastAsia="en-US"/>
              </w:rPr>
              <w:t xml:space="preserve"> nehodou. Vykonávací agenda věcí 11T a 13T, u nichž byl podán návrh či podnět k projednání věci po 1. 1. 2017</w:t>
            </w:r>
            <w:r w:rsidR="00A814B3">
              <w:rPr>
                <w:rFonts w:asciiTheme="minorHAnsi" w:hAnsiTheme="minorHAnsi"/>
                <w:bCs/>
                <w:sz w:val="20"/>
                <w:szCs w:val="20"/>
                <w:lang w:eastAsia="en-US"/>
              </w:rPr>
              <w:t xml:space="preserve"> do 1. 5. 2018</w:t>
            </w:r>
            <w:r w:rsidRPr="00BC6470">
              <w:rPr>
                <w:rFonts w:asciiTheme="minorHAnsi" w:hAnsiTheme="minorHAnsi"/>
                <w:bCs/>
                <w:sz w:val="20"/>
                <w:szCs w:val="20"/>
                <w:lang w:eastAsia="en-US"/>
              </w:rPr>
              <w:t xml:space="preserve">.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Ivana Ciplová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Pr="00E50C1B" w:rsidRDefault="002F3EBB" w:rsidP="002F3EB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Alena Kejíková </w:t>
            </w:r>
          </w:p>
        </w:tc>
        <w:tc>
          <w:tcPr>
            <w:tcW w:w="2088"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Soňa Měsícová, DiS </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Vlasta Vránová,</w:t>
            </w: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Monika </w:t>
            </w:r>
            <w:proofErr w:type="gramStart"/>
            <w:r>
              <w:rPr>
                <w:rFonts w:ascii="Calibri" w:hAnsi="Calibri"/>
                <w:sz w:val="20"/>
                <w:szCs w:val="20"/>
                <w:lang w:eastAsia="en-US"/>
              </w:rPr>
              <w:t>Řehulková , DiS</w:t>
            </w:r>
            <w:proofErr w:type="gramEnd"/>
            <w:r>
              <w:rPr>
                <w:rFonts w:ascii="Calibri" w:hAnsi="Calibri"/>
                <w:sz w:val="20"/>
                <w:szCs w:val="20"/>
                <w:lang w:eastAsia="en-US"/>
              </w:rPr>
              <w:t>.,</w:t>
            </w:r>
          </w:p>
        </w:tc>
        <w:tc>
          <w:tcPr>
            <w:tcW w:w="2377" w:type="dxa"/>
            <w:vMerge w:val="restart"/>
            <w:tcBorders>
              <w:top w:val="single" w:sz="4" w:space="0" w:color="auto"/>
              <w:left w:val="single" w:sz="4" w:space="0" w:color="auto"/>
              <w:bottom w:val="single" w:sz="4" w:space="0" w:color="auto"/>
              <w:right w:val="single" w:sz="4" w:space="0" w:color="auto"/>
            </w:tcBorders>
          </w:tcPr>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Bc. Veronika Daněčková,</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E50CB4" w:rsidRDefault="00E50CB4" w:rsidP="00BD3781">
            <w:pPr>
              <w:pStyle w:val="Bezmezer"/>
              <w:spacing w:line="276" w:lineRule="auto"/>
              <w:jc w:val="center"/>
              <w:rPr>
                <w:rFonts w:ascii="Calibri" w:hAnsi="Calibri"/>
                <w:sz w:val="20"/>
                <w:szCs w:val="20"/>
                <w:lang w:eastAsia="en-US"/>
              </w:rPr>
            </w:pPr>
          </w:p>
          <w:p w:rsidR="00E50CB4" w:rsidRDefault="00E50CB4" w:rsidP="00BD3781">
            <w:pPr>
              <w:pStyle w:val="Bezmezer"/>
              <w:spacing w:line="276" w:lineRule="auto"/>
              <w:jc w:val="center"/>
              <w:rPr>
                <w:rFonts w:ascii="Calibri" w:hAnsi="Calibri"/>
                <w:sz w:val="20"/>
                <w:szCs w:val="20"/>
                <w:lang w:eastAsia="en-US"/>
              </w:rPr>
            </w:pPr>
            <w:r>
              <w:rPr>
                <w:rFonts w:ascii="Calibri" w:hAnsi="Calibri"/>
                <w:sz w:val="20"/>
                <w:szCs w:val="20"/>
                <w:lang w:eastAsia="en-US"/>
              </w:rPr>
              <w:t>Mgr. et Bc. Aleš Kaláb</w:t>
            </w:r>
          </w:p>
          <w:p w:rsidR="00E50CB4" w:rsidRDefault="00E50CB4" w:rsidP="00BD3781">
            <w:pPr>
              <w:pStyle w:val="Bezmezer"/>
              <w:spacing w:line="276" w:lineRule="auto"/>
              <w:jc w:val="center"/>
              <w:rPr>
                <w:rFonts w:ascii="Calibri" w:hAnsi="Calibri"/>
                <w:sz w:val="20"/>
                <w:szCs w:val="20"/>
                <w:lang w:eastAsia="en-US"/>
              </w:rPr>
            </w:pP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Tm</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proofErr w:type="gramStart"/>
            <w:r w:rsidRPr="00BC6470">
              <w:rPr>
                <w:rFonts w:ascii="Calibri" w:hAnsi="Calibri"/>
                <w:sz w:val="20"/>
                <w:szCs w:val="20"/>
                <w:lang w:eastAsia="en-US"/>
              </w:rPr>
              <w:t>T.č.</w:t>
            </w:r>
            <w:proofErr w:type="gramEnd"/>
            <w:r w:rsidRPr="00BC6470">
              <w:rPr>
                <w:rFonts w:ascii="Calibri" w:hAnsi="Calibri"/>
                <w:sz w:val="20"/>
                <w:szCs w:val="20"/>
                <w:lang w:eastAsia="en-US"/>
              </w:rPr>
              <w:t xml:space="preserve"> zastaven nápad</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proofErr w:type="spellStart"/>
            <w:r>
              <w:rPr>
                <w:rFonts w:ascii="Calibri" w:hAnsi="Calibri"/>
                <w:b/>
                <w:sz w:val="20"/>
                <w:szCs w:val="20"/>
                <w:lang w:eastAsia="en-US"/>
              </w:rPr>
              <w:t>Td</w:t>
            </w:r>
            <w:proofErr w:type="spellEnd"/>
            <w:r>
              <w:rPr>
                <w:rFonts w:ascii="Calibri" w:hAnsi="Calibri"/>
                <w:b/>
                <w:sz w:val="20"/>
                <w:szCs w:val="20"/>
                <w:lang w:eastAsia="en-US"/>
              </w:rPr>
              <w:t xml:space="preserve">, </w:t>
            </w:r>
            <w:proofErr w:type="spellStart"/>
            <w:r>
              <w:rPr>
                <w:rFonts w:ascii="Calibri" w:hAnsi="Calibri"/>
                <w:b/>
                <w:sz w:val="20"/>
                <w:szCs w:val="20"/>
                <w:lang w:eastAsia="en-US"/>
              </w:rPr>
              <w:t>Nt</w:t>
            </w:r>
            <w:proofErr w:type="spellEnd"/>
            <w:r>
              <w:rPr>
                <w:rFonts w:ascii="Calibri" w:hAnsi="Calibri"/>
                <w:b/>
                <w:sz w:val="20"/>
                <w:szCs w:val="20"/>
                <w:lang w:eastAsia="en-US"/>
              </w:rPr>
              <w:t xml:space="preserve">, </w:t>
            </w:r>
            <w:proofErr w:type="spellStart"/>
            <w:r>
              <w:rPr>
                <w:rFonts w:ascii="Calibri" w:hAnsi="Calibri"/>
                <w:b/>
                <w:sz w:val="20"/>
                <w:szCs w:val="20"/>
                <w:lang w:eastAsia="en-US"/>
              </w:rPr>
              <w:t>Ntm</w:t>
            </w:r>
            <w:proofErr w:type="spellEnd"/>
            <w:r>
              <w:rPr>
                <w:rFonts w:ascii="Calibri" w:hAnsi="Calibri"/>
                <w:b/>
                <w:sz w:val="20"/>
                <w:szCs w:val="20"/>
                <w:lang w:eastAsia="en-US"/>
              </w:rPr>
              <w:t xml:space="preserve"> a </w:t>
            </w:r>
            <w:proofErr w:type="spellStart"/>
            <w:r>
              <w:rPr>
                <w:rFonts w:ascii="Calibri" w:hAnsi="Calibri"/>
                <w:b/>
                <w:sz w:val="20"/>
                <w:szCs w:val="20"/>
                <w:lang w:eastAsia="en-US"/>
              </w:rPr>
              <w:t>Rt</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E50CB4" w:rsidRPr="00BC6470" w:rsidRDefault="00E50CB4" w:rsidP="00BD3781">
            <w:pPr>
              <w:pStyle w:val="Bezmezer"/>
              <w:spacing w:line="276" w:lineRule="auto"/>
              <w:jc w:val="both"/>
              <w:rPr>
                <w:rFonts w:ascii="Calibri" w:hAnsi="Calibri"/>
                <w:sz w:val="20"/>
                <w:szCs w:val="20"/>
                <w:lang w:eastAsia="en-US"/>
              </w:rPr>
            </w:pPr>
            <w:r w:rsidRPr="00BC6470">
              <w:rPr>
                <w:rFonts w:ascii="Calibri" w:hAnsi="Calibri"/>
                <w:b/>
                <w:bCs/>
                <w:sz w:val="20"/>
                <w:szCs w:val="20"/>
                <w:lang w:eastAsia="en-US"/>
              </w:rPr>
              <w:t>2/5 věcí</w:t>
            </w:r>
            <w:r w:rsidRPr="00BC6470">
              <w:rPr>
                <w:rFonts w:ascii="Calibri" w:hAnsi="Calibri"/>
                <w:bCs/>
                <w:sz w:val="20"/>
                <w:szCs w:val="20"/>
                <w:lang w:eastAsia="en-US"/>
              </w:rPr>
              <w:t xml:space="preserve"> agendy </w:t>
            </w:r>
            <w:proofErr w:type="spellStart"/>
            <w:r w:rsidRPr="00BC6470">
              <w:rPr>
                <w:rFonts w:ascii="Calibri" w:hAnsi="Calibri"/>
                <w:bCs/>
                <w:sz w:val="20"/>
                <w:szCs w:val="20"/>
                <w:lang w:eastAsia="en-US"/>
              </w:rPr>
              <w:t>Td</w:t>
            </w:r>
            <w:proofErr w:type="spellEnd"/>
            <w:r w:rsidRPr="00BC6470">
              <w:rPr>
                <w:rFonts w:ascii="Calibri" w:hAnsi="Calibri"/>
                <w:bCs/>
                <w:sz w:val="20"/>
                <w:szCs w:val="20"/>
                <w:lang w:eastAsia="en-US"/>
              </w:rPr>
              <w:t xml:space="preserve"> mimo dožádání došlá z ciziny, agendy </w:t>
            </w:r>
            <w:proofErr w:type="spellStart"/>
            <w:r w:rsidRPr="00BC6470">
              <w:rPr>
                <w:rFonts w:ascii="Calibri" w:hAnsi="Calibri"/>
                <w:bCs/>
                <w:sz w:val="20"/>
                <w:szCs w:val="20"/>
                <w:lang w:eastAsia="en-US"/>
              </w:rPr>
              <w:t>Nt</w:t>
            </w:r>
            <w:proofErr w:type="spellEnd"/>
            <w:r w:rsidRPr="00BC6470">
              <w:rPr>
                <w:rFonts w:ascii="Calibri" w:hAnsi="Calibri"/>
                <w:bCs/>
                <w:sz w:val="20"/>
                <w:szCs w:val="20"/>
                <w:lang w:eastAsia="en-US"/>
              </w:rPr>
              <w:t xml:space="preserve">, </w:t>
            </w:r>
            <w:proofErr w:type="spellStart"/>
            <w:r w:rsidRPr="00BC6470">
              <w:rPr>
                <w:rFonts w:ascii="Calibri" w:hAnsi="Calibri"/>
                <w:bCs/>
                <w:sz w:val="20"/>
                <w:szCs w:val="20"/>
                <w:lang w:eastAsia="en-US"/>
              </w:rPr>
              <w:t>Ntm</w:t>
            </w:r>
            <w:proofErr w:type="spellEnd"/>
            <w:r w:rsidRPr="00BC6470">
              <w:rPr>
                <w:rFonts w:ascii="Calibri" w:hAnsi="Calibri"/>
                <w:bCs/>
                <w:sz w:val="20"/>
                <w:szCs w:val="20"/>
                <w:lang w:eastAsia="en-US"/>
              </w:rPr>
              <w:t xml:space="preserve"> a </w:t>
            </w:r>
            <w:proofErr w:type="spellStart"/>
            <w:r w:rsidRPr="00BC6470">
              <w:rPr>
                <w:rFonts w:ascii="Calibri" w:hAnsi="Calibri"/>
                <w:bCs/>
                <w:sz w:val="20"/>
                <w:szCs w:val="20"/>
                <w:lang w:eastAsia="en-US"/>
              </w:rPr>
              <w:t>Rt</w:t>
            </w:r>
            <w:proofErr w:type="spellEnd"/>
            <w:r w:rsidRPr="00BC6470">
              <w:rPr>
                <w:rFonts w:ascii="Calibri" w:hAnsi="Calibri"/>
                <w:bCs/>
                <w:sz w:val="20"/>
                <w:szCs w:val="20"/>
                <w:lang w:eastAsia="en-US"/>
              </w:rPr>
              <w:t xml:space="preserve"> vč. ustanovení obhájců ex offo, </w:t>
            </w: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088"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c>
          <w:tcPr>
            <w:tcW w:w="2377" w:type="dxa"/>
            <w:vMerge/>
            <w:tcBorders>
              <w:top w:val="single" w:sz="4" w:space="0" w:color="auto"/>
              <w:left w:val="single" w:sz="4" w:space="0" w:color="auto"/>
              <w:bottom w:val="single" w:sz="4" w:space="0" w:color="auto"/>
              <w:right w:val="single" w:sz="4" w:space="0" w:color="auto"/>
            </w:tcBorders>
            <w:vAlign w:val="center"/>
            <w:hideMark/>
          </w:tcPr>
          <w:p w:rsidR="00E50CB4" w:rsidRDefault="00E50CB4" w:rsidP="00BD3781">
            <w:pPr>
              <w:rPr>
                <w:rFonts w:ascii="Calibri" w:hAnsi="Calibri"/>
                <w:sz w:val="20"/>
                <w:szCs w:val="20"/>
                <w:lang w:eastAsia="en-US"/>
              </w:rPr>
            </w:pPr>
          </w:p>
        </w:tc>
      </w:tr>
      <w:tr w:rsidR="00E50CB4" w:rsidTr="0046647A">
        <w:tc>
          <w:tcPr>
            <w:tcW w:w="976" w:type="dxa"/>
            <w:tcBorders>
              <w:top w:val="single" w:sz="4" w:space="0" w:color="auto"/>
              <w:left w:val="single" w:sz="4" w:space="0" w:color="auto"/>
              <w:bottom w:val="single" w:sz="4" w:space="0" w:color="auto"/>
              <w:right w:val="single" w:sz="4" w:space="0" w:color="auto"/>
            </w:tcBorders>
            <w:hideMark/>
          </w:tcPr>
          <w:p w:rsidR="00E50CB4" w:rsidRDefault="00E50CB4" w:rsidP="00BD3781">
            <w:pPr>
              <w:spacing w:line="276" w:lineRule="auto"/>
              <w:jc w:val="center"/>
              <w:rPr>
                <w:rFonts w:ascii="Calibri" w:hAnsi="Calibri"/>
                <w:b/>
                <w:sz w:val="20"/>
                <w:szCs w:val="20"/>
                <w:lang w:eastAsia="en-US"/>
              </w:rPr>
            </w:pPr>
            <w:r>
              <w:rPr>
                <w:rFonts w:ascii="Calibri" w:hAnsi="Calibri"/>
                <w:b/>
                <w:sz w:val="20"/>
                <w:szCs w:val="20"/>
                <w:lang w:eastAsia="en-US"/>
              </w:rPr>
              <w:t>Rod</w:t>
            </w:r>
          </w:p>
        </w:tc>
        <w:tc>
          <w:tcPr>
            <w:tcW w:w="7781"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both"/>
              <w:rPr>
                <w:rFonts w:asciiTheme="minorHAnsi" w:hAnsiTheme="minorHAnsi"/>
                <w:sz w:val="20"/>
                <w:szCs w:val="20"/>
                <w:lang w:eastAsia="en-US"/>
              </w:rPr>
            </w:pPr>
            <w:r w:rsidRPr="00FA6E36">
              <w:rPr>
                <w:rFonts w:asciiTheme="minorHAnsi" w:hAnsiTheme="minorHAnsi"/>
                <w:b/>
                <w:bCs/>
                <w:sz w:val="20"/>
                <w:szCs w:val="20"/>
                <w:lang w:eastAsia="en-US"/>
              </w:rPr>
              <w:t xml:space="preserve">Řízení ve věcech dětí mladších 15 let </w:t>
            </w:r>
            <w:r w:rsidRPr="00FA6E36">
              <w:rPr>
                <w:rFonts w:asciiTheme="minorHAnsi" w:hAnsiTheme="minorHAnsi"/>
                <w:sz w:val="20"/>
                <w:szCs w:val="20"/>
                <w:lang w:eastAsia="en-US"/>
              </w:rPr>
              <w:t xml:space="preserve">podle zák. č. 218/2003 Sb., o odpovědnosti mládeže za protiprávní činy a soudnictví ve věcech mládeže </w:t>
            </w:r>
            <w:proofErr w:type="spellStart"/>
            <w:r w:rsidRPr="00FA6E36">
              <w:rPr>
                <w:rFonts w:asciiTheme="minorHAnsi" w:hAnsiTheme="minorHAnsi"/>
                <w:sz w:val="20"/>
                <w:szCs w:val="20"/>
                <w:lang w:eastAsia="en-US"/>
              </w:rPr>
              <w:t>etc</w:t>
            </w:r>
            <w:proofErr w:type="spellEnd"/>
            <w:r w:rsidRPr="00FA6E36">
              <w:rPr>
                <w:rFonts w:asciiTheme="minorHAnsi" w:hAnsiTheme="minorHAnsi"/>
                <w:sz w:val="20"/>
                <w:szCs w:val="20"/>
                <w:lang w:eastAsia="en-US"/>
              </w:rPr>
              <w:t xml:space="preserve">., včetně </w:t>
            </w:r>
            <w:r w:rsidRPr="00FA6E36">
              <w:rPr>
                <w:rFonts w:asciiTheme="minorHAnsi" w:hAnsiTheme="minorHAnsi"/>
                <w:bCs/>
                <w:sz w:val="20"/>
                <w:szCs w:val="20"/>
                <w:lang w:eastAsia="en-US"/>
              </w:rPr>
              <w:t>ustanovování opatrovníků ex offo</w:t>
            </w:r>
            <w:r w:rsidR="007B26C7" w:rsidRPr="00FA6E36">
              <w:rPr>
                <w:rFonts w:asciiTheme="minorHAnsi" w:hAnsiTheme="minorHAnsi"/>
                <w:bCs/>
                <w:sz w:val="20"/>
                <w:szCs w:val="20"/>
                <w:lang w:eastAsia="en-US"/>
              </w:rPr>
              <w:t xml:space="preserve">, </w:t>
            </w:r>
            <w:r w:rsidR="007B26C7" w:rsidRPr="00FA6E36">
              <w:rPr>
                <w:rFonts w:asciiTheme="minorHAnsi" w:hAnsiTheme="minorHAnsi"/>
                <w:b/>
                <w:bCs/>
                <w:sz w:val="20"/>
                <w:szCs w:val="20"/>
                <w:lang w:eastAsia="en-US"/>
              </w:rPr>
              <w:t>v rozsahu 1/2</w:t>
            </w:r>
            <w:r w:rsidRPr="00FA6E36">
              <w:rPr>
                <w:rFonts w:asciiTheme="minorHAnsi" w:hAnsiTheme="minorHAnsi"/>
                <w:b/>
                <w:bCs/>
                <w:sz w:val="20"/>
                <w:szCs w:val="20"/>
                <w:lang w:eastAsia="en-US"/>
              </w:rPr>
              <w:t xml:space="preserve">.  </w:t>
            </w:r>
          </w:p>
        </w:tc>
        <w:tc>
          <w:tcPr>
            <w:tcW w:w="2088"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Kateřina Hanáková</w:t>
            </w:r>
          </w:p>
        </w:tc>
        <w:tc>
          <w:tcPr>
            <w:tcW w:w="2088" w:type="dxa"/>
            <w:tcBorders>
              <w:top w:val="single" w:sz="4" w:space="0" w:color="auto"/>
              <w:left w:val="single" w:sz="4" w:space="0" w:color="auto"/>
              <w:bottom w:val="single" w:sz="4" w:space="0" w:color="auto"/>
              <w:right w:val="single" w:sz="4" w:space="0" w:color="auto"/>
            </w:tcBorders>
          </w:tcPr>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p w:rsidR="00E50CB4" w:rsidRPr="00FA6E36" w:rsidRDefault="00E50CB4" w:rsidP="00BD3781">
            <w:pPr>
              <w:pStyle w:val="Bezmezer"/>
              <w:spacing w:line="276" w:lineRule="auto"/>
              <w:jc w:val="center"/>
              <w:rPr>
                <w:rFonts w:ascii="Calibri" w:hAnsi="Calibri"/>
                <w:sz w:val="20"/>
                <w:szCs w:val="20"/>
                <w:lang w:eastAsia="en-US"/>
              </w:rPr>
            </w:pP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tc>
        <w:tc>
          <w:tcPr>
            <w:tcW w:w="2377" w:type="dxa"/>
            <w:tcBorders>
              <w:top w:val="single" w:sz="4" w:space="0" w:color="auto"/>
              <w:left w:val="single" w:sz="4" w:space="0" w:color="auto"/>
              <w:bottom w:val="single" w:sz="4" w:space="0" w:color="auto"/>
              <w:right w:val="single" w:sz="4" w:space="0" w:color="auto"/>
            </w:tcBorders>
            <w:hideMark/>
          </w:tcPr>
          <w:p w:rsidR="00E50CB4" w:rsidRPr="00FA6E36" w:rsidRDefault="00E50CB4" w:rsidP="00BD3781">
            <w:pPr>
              <w:pStyle w:val="Bezmezer"/>
              <w:spacing w:line="276" w:lineRule="auto"/>
              <w:jc w:val="center"/>
              <w:rPr>
                <w:rFonts w:ascii="Calibri" w:eastAsia="Calibri" w:hAnsi="Calibri"/>
                <w:sz w:val="20"/>
                <w:szCs w:val="20"/>
                <w:lang w:eastAsia="en-US"/>
              </w:rPr>
            </w:pPr>
            <w:r w:rsidRPr="00FA6E36">
              <w:rPr>
                <w:rFonts w:ascii="Calibri" w:eastAsia="Calibri" w:hAnsi="Calibri"/>
                <w:sz w:val="20"/>
                <w:szCs w:val="20"/>
                <w:lang w:eastAsia="en-US"/>
              </w:rPr>
              <w:t>Radka Žondrová, DiS.</w:t>
            </w:r>
          </w:p>
          <w:p w:rsidR="00E50CB4" w:rsidRPr="00FA6E36" w:rsidRDefault="00E50CB4" w:rsidP="00BD3781">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E50CB4" w:rsidRPr="00FA6E36" w:rsidRDefault="00E50CB4" w:rsidP="00BD3781">
            <w:pPr>
              <w:pStyle w:val="Bezmezer"/>
              <w:spacing w:line="276" w:lineRule="auto"/>
              <w:jc w:val="center"/>
              <w:rPr>
                <w:rFonts w:ascii="Calibri" w:hAnsi="Calibri"/>
                <w:strike/>
                <w:sz w:val="20"/>
                <w:szCs w:val="20"/>
                <w:lang w:eastAsia="en-US"/>
              </w:rPr>
            </w:pPr>
          </w:p>
          <w:p w:rsidR="008F75E7" w:rsidRPr="00FA6E36" w:rsidRDefault="008F75E7" w:rsidP="008F75E7">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r w:rsidR="00D654BD" w:rsidTr="0046647A">
        <w:tc>
          <w:tcPr>
            <w:tcW w:w="976" w:type="dxa"/>
            <w:tcBorders>
              <w:top w:val="single" w:sz="4" w:space="0" w:color="auto"/>
              <w:left w:val="single" w:sz="4" w:space="0" w:color="auto"/>
              <w:bottom w:val="single" w:sz="4" w:space="0" w:color="auto"/>
              <w:right w:val="single" w:sz="4" w:space="0" w:color="auto"/>
            </w:tcBorders>
            <w:hideMark/>
          </w:tcPr>
          <w:p w:rsidR="00D654BD" w:rsidRPr="00FA6E36" w:rsidRDefault="00D654BD" w:rsidP="00BD3781">
            <w:pPr>
              <w:spacing w:line="276" w:lineRule="auto"/>
              <w:jc w:val="center"/>
              <w:rPr>
                <w:rFonts w:ascii="Calibri" w:hAnsi="Calibri"/>
                <w:b/>
                <w:sz w:val="20"/>
                <w:szCs w:val="20"/>
                <w:lang w:eastAsia="en-US"/>
              </w:rPr>
            </w:pPr>
            <w:r w:rsidRPr="00FA6E36">
              <w:rPr>
                <w:rFonts w:ascii="Calibri" w:hAnsi="Calibri"/>
                <w:b/>
                <w:sz w:val="20"/>
                <w:szCs w:val="20"/>
                <w:lang w:eastAsia="en-US"/>
              </w:rPr>
              <w:t xml:space="preserve">P a </w:t>
            </w:r>
            <w:proofErr w:type="spellStart"/>
            <w:r w:rsidRPr="00FA6E36">
              <w:rPr>
                <w:rFonts w:ascii="Calibri" w:hAnsi="Calibri"/>
                <w:b/>
                <w:sz w:val="20"/>
                <w:szCs w:val="20"/>
                <w:lang w:eastAsia="en-US"/>
              </w:rPr>
              <w:t>Nc</w:t>
            </w:r>
            <w:proofErr w:type="spellEnd"/>
          </w:p>
        </w:tc>
        <w:tc>
          <w:tcPr>
            <w:tcW w:w="7781" w:type="dxa"/>
            <w:tcBorders>
              <w:top w:val="single" w:sz="4" w:space="0" w:color="auto"/>
              <w:left w:val="single" w:sz="4" w:space="0" w:color="auto"/>
              <w:bottom w:val="single" w:sz="4" w:space="0" w:color="auto"/>
              <w:right w:val="single" w:sz="4" w:space="0" w:color="auto"/>
            </w:tcBorders>
            <w:hideMark/>
          </w:tcPr>
          <w:p w:rsidR="00A4500A" w:rsidRPr="00FA6E36" w:rsidRDefault="00A4500A" w:rsidP="00A4500A">
            <w:pPr>
              <w:pStyle w:val="Bezmezer"/>
              <w:jc w:val="both"/>
              <w:rPr>
                <w:rStyle w:val="Siln"/>
                <w:rFonts w:asciiTheme="minorHAnsi" w:hAnsiTheme="minorHAnsi" w:cstheme="minorHAnsi"/>
                <w:b w:val="0"/>
                <w:sz w:val="20"/>
                <w:szCs w:val="20"/>
              </w:rPr>
            </w:pPr>
            <w:r w:rsidRPr="00FA6E36">
              <w:rPr>
                <w:rFonts w:asciiTheme="minorHAnsi" w:hAnsiTheme="minorHAnsi"/>
                <w:sz w:val="20"/>
                <w:szCs w:val="20"/>
              </w:rPr>
              <w:t xml:space="preserve">Věci péče soudu o nezletilé, jde-li o ústavní výchovu, o určení data narození, o pozastavení, omezení nebo zbavení rodičovské odpovědnosti nebo jejího výkonu, dále věci prohlášení za mrtvého a určení data smrti, vše v rozsahu </w:t>
            </w:r>
            <w:r w:rsidRPr="00FA6E36">
              <w:rPr>
                <w:rFonts w:asciiTheme="minorHAnsi" w:hAnsiTheme="minorHAnsi"/>
                <w:b/>
                <w:sz w:val="20"/>
                <w:szCs w:val="20"/>
              </w:rPr>
              <w:t>1/2</w:t>
            </w:r>
            <w:r w:rsidRPr="00FA6E36">
              <w:rPr>
                <w:rFonts w:asciiTheme="minorHAnsi" w:hAnsiTheme="minorHAnsi"/>
                <w:sz w:val="20"/>
                <w:szCs w:val="20"/>
              </w:rPr>
              <w:t>,</w:t>
            </w:r>
            <w:r w:rsidRPr="00FA6E36">
              <w:rPr>
                <w:rStyle w:val="Siln"/>
                <w:rFonts w:asciiTheme="minorHAnsi" w:hAnsiTheme="minorHAnsi" w:cstheme="minorHAnsi"/>
                <w:b w:val="0"/>
                <w:sz w:val="20"/>
                <w:szCs w:val="20"/>
              </w:rPr>
              <w:t xml:space="preserve"> s výjimkou věcí s cizím prvkem.</w:t>
            </w:r>
          </w:p>
          <w:p w:rsidR="00D654BD" w:rsidRPr="00FA6E36" w:rsidRDefault="00A4500A" w:rsidP="00A4500A">
            <w:pPr>
              <w:pStyle w:val="Bezmezer"/>
              <w:jc w:val="both"/>
              <w:rPr>
                <w:rFonts w:asciiTheme="minorHAnsi" w:hAnsiTheme="minorHAnsi"/>
                <w:sz w:val="20"/>
                <w:szCs w:val="20"/>
              </w:rPr>
            </w:pPr>
            <w:r w:rsidRPr="00FA6E36">
              <w:rPr>
                <w:rStyle w:val="Siln"/>
                <w:rFonts w:asciiTheme="minorHAnsi" w:hAnsiTheme="minorHAnsi" w:cstheme="minorHAnsi"/>
                <w:b w:val="0"/>
                <w:sz w:val="20"/>
                <w:szCs w:val="20"/>
              </w:rPr>
              <w:t xml:space="preserve">Věci svéprávnosti v rozsahu </w:t>
            </w:r>
            <w:r w:rsidRPr="00FA6E36">
              <w:rPr>
                <w:rStyle w:val="Siln"/>
                <w:rFonts w:asciiTheme="minorHAnsi" w:hAnsiTheme="minorHAnsi" w:cstheme="minorHAnsi"/>
                <w:sz w:val="20"/>
                <w:szCs w:val="20"/>
              </w:rPr>
              <w:t>1/5</w:t>
            </w:r>
            <w:r w:rsidRPr="00FA6E36">
              <w:rPr>
                <w:rStyle w:val="Siln"/>
                <w:rFonts w:asciiTheme="minorHAnsi" w:hAnsiTheme="minorHAnsi" w:cstheme="minorHAnsi"/>
                <w:b w:val="0"/>
                <w:sz w:val="20"/>
                <w:szCs w:val="20"/>
              </w:rPr>
              <w:t>, s výjimkou věcí s cizím prvkem.</w:t>
            </w:r>
          </w:p>
        </w:tc>
        <w:tc>
          <w:tcPr>
            <w:tcW w:w="2088" w:type="dxa"/>
            <w:tcBorders>
              <w:top w:val="single" w:sz="4" w:space="0" w:color="auto"/>
              <w:left w:val="single" w:sz="4" w:space="0" w:color="auto"/>
              <w:bottom w:val="single" w:sz="4" w:space="0" w:color="auto"/>
              <w:right w:val="single" w:sz="4" w:space="0" w:color="auto"/>
            </w:tcBorders>
            <w:hideMark/>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eastAsia="Calibri" w:hAnsi="Calibri"/>
                <w:sz w:val="20"/>
                <w:szCs w:val="20"/>
                <w:lang w:eastAsia="en-US"/>
              </w:rPr>
              <w:t>Marcela Köhlerová</w:t>
            </w:r>
            <w:r w:rsidRPr="00FA6E36">
              <w:rPr>
                <w:rFonts w:ascii="Calibri" w:hAnsi="Calibri"/>
                <w:sz w:val="20"/>
                <w:szCs w:val="20"/>
                <w:lang w:eastAsia="en-US"/>
              </w:rPr>
              <w:t xml:space="preserve"> </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Zita Strouhalová</w:t>
            </w:r>
          </w:p>
        </w:tc>
        <w:tc>
          <w:tcPr>
            <w:tcW w:w="2088" w:type="dxa"/>
            <w:tcBorders>
              <w:top w:val="single" w:sz="4" w:space="0" w:color="auto"/>
              <w:left w:val="single" w:sz="4" w:space="0" w:color="auto"/>
              <w:bottom w:val="single" w:sz="4" w:space="0" w:color="auto"/>
              <w:right w:val="single" w:sz="4" w:space="0" w:color="auto"/>
            </w:tcBorders>
          </w:tcPr>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Dana Vysloužilová</w:t>
            </w:r>
          </w:p>
          <w:p w:rsidR="00D654BD" w:rsidRPr="00FA6E36" w:rsidRDefault="00D654BD" w:rsidP="00862063">
            <w:pPr>
              <w:pStyle w:val="Bezmezer"/>
              <w:spacing w:line="276" w:lineRule="auto"/>
              <w:jc w:val="center"/>
              <w:rPr>
                <w:rFonts w:ascii="Calibri" w:hAnsi="Calibri"/>
                <w:sz w:val="20"/>
                <w:szCs w:val="20"/>
                <w:lang w:eastAsia="en-US"/>
              </w:rPr>
            </w:pP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Renáta Kypastová</w:t>
            </w:r>
          </w:p>
        </w:tc>
        <w:tc>
          <w:tcPr>
            <w:tcW w:w="2377" w:type="dxa"/>
            <w:tcBorders>
              <w:top w:val="single" w:sz="4" w:space="0" w:color="auto"/>
              <w:left w:val="single" w:sz="4" w:space="0" w:color="auto"/>
              <w:bottom w:val="single" w:sz="4" w:space="0" w:color="auto"/>
              <w:right w:val="single" w:sz="4" w:space="0" w:color="auto"/>
            </w:tcBorders>
            <w:hideMark/>
          </w:tcPr>
          <w:p w:rsidR="00D654BD" w:rsidRPr="00E50C1B" w:rsidRDefault="00896EED"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p>
          <w:p w:rsidR="0046647A" w:rsidRPr="00E50C1B" w:rsidRDefault="0046647A" w:rsidP="00862063">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od 20. 8. 2018</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Radka Žondrová</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zastupuje</w:t>
            </w:r>
          </w:p>
          <w:p w:rsidR="00D654BD" w:rsidRPr="00FA6E36" w:rsidRDefault="00D654BD" w:rsidP="00862063">
            <w:pPr>
              <w:pStyle w:val="Bezmezer"/>
              <w:spacing w:line="276" w:lineRule="auto"/>
              <w:jc w:val="center"/>
              <w:rPr>
                <w:rFonts w:ascii="Calibri" w:hAnsi="Calibri"/>
                <w:sz w:val="20"/>
                <w:szCs w:val="20"/>
                <w:lang w:eastAsia="en-US"/>
              </w:rPr>
            </w:pPr>
            <w:r w:rsidRPr="00FA6E36">
              <w:rPr>
                <w:rFonts w:ascii="Calibri" w:hAnsi="Calibri"/>
                <w:sz w:val="20"/>
                <w:szCs w:val="20"/>
                <w:lang w:eastAsia="en-US"/>
              </w:rPr>
              <w:t>Bc. Jaroslava Krátká</w:t>
            </w:r>
          </w:p>
        </w:tc>
      </w:tr>
    </w:tbl>
    <w:p w:rsidR="002A0129" w:rsidRDefault="002A0129" w:rsidP="002A0129">
      <w:pPr>
        <w:pStyle w:val="Bezmezer"/>
        <w:rPr>
          <w:rFonts w:ascii="Calibri" w:hAnsi="Calibri"/>
        </w:rPr>
      </w:pPr>
    </w:p>
    <w:p w:rsidR="00FA6E36" w:rsidRDefault="00FA6E36" w:rsidP="002A0129">
      <w:pPr>
        <w:pStyle w:val="Bezmezer"/>
        <w:rPr>
          <w:rFonts w:ascii="Calibri" w:hAnsi="Calibri"/>
        </w:rPr>
      </w:pPr>
    </w:p>
    <w:p w:rsidR="002A0129" w:rsidRDefault="002A0129"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C102AB">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4</w:t>
            </w:r>
          </w:p>
        </w:tc>
      </w:tr>
      <w:tr w:rsidR="002A0129" w:rsidTr="00C102AB">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Vladimír Váňa</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w:t>
            </w:r>
            <w:r w:rsidR="00B74DB0" w:rsidRPr="00E348CF">
              <w:rPr>
                <w:rFonts w:ascii="Calibri" w:hAnsi="Calibri"/>
                <w:sz w:val="20"/>
                <w:szCs w:val="20"/>
                <w:lang w:eastAsia="en-US"/>
              </w:rPr>
              <w:t>Mgr. Hana Greplová</w:t>
            </w:r>
            <w:r>
              <w:rPr>
                <w:rFonts w:ascii="Calibri" w:hAnsi="Calibri"/>
                <w:sz w:val="20"/>
                <w:szCs w:val="20"/>
                <w:lang w:eastAsia="en-US"/>
              </w:rPr>
              <w:t xml:space="preserve">   </w:t>
            </w:r>
          </w:p>
          <w:p w:rsidR="002A0129" w:rsidRPr="00E50C1B" w:rsidRDefault="002A0129">
            <w:pPr>
              <w:spacing w:line="276" w:lineRule="auto"/>
              <w:rPr>
                <w:rFonts w:ascii="Calibri" w:hAnsi="Calibri"/>
                <w:strike/>
                <w:sz w:val="20"/>
                <w:szCs w:val="20"/>
                <w:lang w:eastAsia="en-US"/>
              </w:rPr>
            </w:pPr>
            <w:r>
              <w:rPr>
                <w:rFonts w:ascii="Calibri" w:hAnsi="Calibri"/>
                <w:sz w:val="20"/>
                <w:szCs w:val="20"/>
                <w:lang w:eastAsia="en-US"/>
              </w:rPr>
              <w:t>Agenda E</w:t>
            </w:r>
            <w:r w:rsidR="003E1B27">
              <w:rPr>
                <w:rFonts w:ascii="Calibri" w:hAnsi="Calibri"/>
                <w:sz w:val="20"/>
                <w:szCs w:val="20"/>
                <w:lang w:eastAsia="en-US"/>
              </w:rPr>
              <w:t>, EXE</w:t>
            </w:r>
            <w:r>
              <w:rPr>
                <w:rFonts w:ascii="Calibri" w:hAnsi="Calibri"/>
                <w:sz w:val="20"/>
                <w:szCs w:val="20"/>
                <w:lang w:eastAsia="en-US"/>
              </w:rPr>
              <w:t xml:space="preserve">: </w:t>
            </w:r>
            <w:r w:rsidR="00484CA2" w:rsidRPr="00E50C1B">
              <w:rPr>
                <w:rFonts w:ascii="Calibri" w:hAnsi="Calibri"/>
                <w:sz w:val="20"/>
                <w:szCs w:val="20"/>
                <w:lang w:eastAsia="en-US"/>
              </w:rPr>
              <w:t>Mgr.</w:t>
            </w:r>
            <w:r w:rsidR="0082040F" w:rsidRPr="00E50C1B">
              <w:rPr>
                <w:rFonts w:ascii="Calibri" w:hAnsi="Calibri"/>
                <w:sz w:val="20"/>
                <w:szCs w:val="20"/>
                <w:lang w:eastAsia="en-US"/>
              </w:rPr>
              <w:t xml:space="preserve"> </w:t>
            </w:r>
            <w:r w:rsidR="00484CA2" w:rsidRPr="00E50C1B">
              <w:rPr>
                <w:rFonts w:ascii="Calibri" w:hAnsi="Calibri"/>
                <w:sz w:val="20"/>
                <w:szCs w:val="20"/>
                <w:lang w:eastAsia="en-US"/>
              </w:rPr>
              <w:t>Kateřina Raušerová</w:t>
            </w:r>
          </w:p>
          <w:p w:rsidR="002A0129" w:rsidRDefault="002A0129" w:rsidP="00484CA2">
            <w:pPr>
              <w:spacing w:line="276" w:lineRule="auto"/>
              <w:rPr>
                <w:rFonts w:ascii="Calibri" w:hAnsi="Calibri"/>
                <w:b/>
                <w:i/>
                <w:sz w:val="20"/>
                <w:szCs w:val="20"/>
                <w:lang w:eastAsia="en-US"/>
              </w:rPr>
            </w:pPr>
            <w:r>
              <w:rPr>
                <w:rFonts w:ascii="Calibri" w:hAnsi="Calibri"/>
                <w:sz w:val="20"/>
                <w:szCs w:val="20"/>
                <w:lang w:eastAsia="en-US"/>
              </w:rPr>
              <w:t xml:space="preserve">Agenda C a D s cizím prvkem: JUDr. Dana Malechová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C102AB">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C102AB">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3/37</w:t>
            </w:r>
            <w:r w:rsidRPr="002A0129">
              <w:rPr>
                <w:rFonts w:ascii="Calibri" w:hAnsi="Calibri"/>
                <w:sz w:val="20"/>
                <w:szCs w:val="20"/>
                <w:lang w:eastAsia="en-US"/>
              </w:rPr>
              <w:t xml:space="preserve"> se</w:t>
            </w:r>
            <w:r>
              <w:rPr>
                <w:rFonts w:ascii="Calibri" w:hAnsi="Calibri"/>
                <w:sz w:val="20"/>
                <w:szCs w:val="20"/>
                <w:lang w:eastAsia="en-US"/>
              </w:rPr>
              <w:t xml:space="preserv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Dále tyto specializace:</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Je členem Vnitřní soudní sítě EU v ČR pro spolupráci ve věcech občanských a obchodních.</w:t>
            </w:r>
          </w:p>
          <w:p w:rsidR="002A0129" w:rsidRDefault="002A0129">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 xml:space="preserve">(i rejstřík Cd a </w:t>
            </w:r>
            <w:proofErr w:type="spellStart"/>
            <w:r>
              <w:rPr>
                <w:rFonts w:ascii="Calibri" w:hAnsi="Calibri"/>
                <w:sz w:val="20"/>
                <w:szCs w:val="20"/>
                <w:lang w:eastAsia="en-US"/>
              </w:rPr>
              <w:t>Ec</w:t>
            </w:r>
            <w:proofErr w:type="spellEnd"/>
            <w:r>
              <w:rPr>
                <w:rFonts w:ascii="Calibri" w:hAnsi="Calibri"/>
                <w:sz w:val="20"/>
                <w:szCs w:val="20"/>
                <w:lang w:eastAsia="en-US"/>
              </w:rPr>
              <w:t>)</w:t>
            </w:r>
          </w:p>
          <w:p w:rsidR="002A0129" w:rsidRDefault="002A0129">
            <w:pPr>
              <w:spacing w:line="276" w:lineRule="auto"/>
              <w:jc w:val="center"/>
              <w:rPr>
                <w:rFonts w:ascii="Calibri" w:hAnsi="Calibri"/>
                <w:sz w:val="20"/>
                <w:szCs w:val="20"/>
                <w:lang w:eastAsia="en-US"/>
              </w:rPr>
            </w:pPr>
          </w:p>
          <w:p w:rsidR="002A0129" w:rsidRDefault="002A0129">
            <w:pP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p w:rsidR="00D347F0" w:rsidRPr="00E50C1B" w:rsidRDefault="00BE2A5C">
            <w:pPr>
              <w:spacing w:line="276" w:lineRule="auto"/>
              <w:jc w:val="center"/>
              <w:rPr>
                <w:rFonts w:ascii="Calibri" w:hAnsi="Calibri"/>
                <w:sz w:val="20"/>
                <w:szCs w:val="20"/>
                <w:lang w:eastAsia="en-US"/>
              </w:rPr>
            </w:pPr>
            <w:r w:rsidRPr="00E50C1B">
              <w:rPr>
                <w:rFonts w:ascii="Calibri" w:hAnsi="Calibri"/>
                <w:sz w:val="20"/>
                <w:szCs w:val="20"/>
                <w:lang w:eastAsia="en-US"/>
              </w:rPr>
              <w:t xml:space="preserve">Mgr. </w:t>
            </w:r>
            <w:r w:rsidR="00550738" w:rsidRPr="00E50C1B">
              <w:rPr>
                <w:rFonts w:ascii="Calibri" w:hAnsi="Calibri"/>
                <w:sz w:val="20"/>
                <w:szCs w:val="20"/>
                <w:lang w:eastAsia="en-US"/>
              </w:rPr>
              <w:t>Michal Dadák</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Řízení o evropském platebním rozkazu</w:t>
            </w:r>
            <w:r>
              <w:rPr>
                <w:rFonts w:ascii="Calibri" w:hAnsi="Calibri"/>
                <w:sz w:val="20"/>
                <w:szCs w:val="20"/>
                <w:lang w:eastAsia="en-US"/>
              </w:rPr>
              <w:t xml:space="preserve"> podle Nařízení Evropského parlamentu a Rady (ES) č. 1896/2006 </w:t>
            </w:r>
            <w:r>
              <w:rPr>
                <w:rFonts w:ascii="Calibri" w:hAnsi="Calibri"/>
                <w:b/>
                <w:sz w:val="20"/>
                <w:szCs w:val="20"/>
                <w:lang w:eastAsia="en-US"/>
              </w:rPr>
              <w:t>v rozsahu 1/2.</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Pr="006402BB" w:rsidRDefault="002A0129">
            <w:pPr>
              <w:spacing w:line="276" w:lineRule="auto"/>
              <w:jc w:val="center"/>
              <w:rPr>
                <w:rFonts w:ascii="Calibri" w:hAnsi="Calibri"/>
                <w:b/>
                <w:sz w:val="20"/>
                <w:szCs w:val="20"/>
                <w:lang w:eastAsia="en-US"/>
              </w:rPr>
            </w:pPr>
            <w:r w:rsidRPr="006402BB">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Pr="006402BB" w:rsidRDefault="002A0129" w:rsidP="00FC2D0D">
            <w:pPr>
              <w:pStyle w:val="Bezmezer"/>
              <w:spacing w:line="276" w:lineRule="auto"/>
              <w:jc w:val="both"/>
              <w:rPr>
                <w:rFonts w:ascii="Calibri" w:hAnsi="Calibri"/>
                <w:b/>
                <w:sz w:val="20"/>
                <w:szCs w:val="20"/>
                <w:lang w:eastAsia="en-US"/>
              </w:rPr>
            </w:pPr>
            <w:r w:rsidRPr="006402BB">
              <w:rPr>
                <w:rFonts w:ascii="Calibri" w:hAnsi="Calibri"/>
                <w:b/>
                <w:sz w:val="20"/>
                <w:szCs w:val="20"/>
                <w:lang w:eastAsia="en-US"/>
              </w:rPr>
              <w:t xml:space="preserve">Jen dožádání cizozemských justičních orgánů v rozsahu </w:t>
            </w:r>
            <w:r w:rsidR="00FC2D0D">
              <w:rPr>
                <w:rFonts w:ascii="Calibri" w:hAnsi="Calibri"/>
                <w:b/>
                <w:sz w:val="20"/>
                <w:szCs w:val="20"/>
                <w:lang w:eastAsia="en-US"/>
              </w:rPr>
              <w:t xml:space="preserve">½, </w:t>
            </w:r>
            <w:r w:rsidR="00FC2D0D" w:rsidRPr="00FA6E36">
              <w:rPr>
                <w:rFonts w:ascii="Calibri" w:hAnsi="Calibri"/>
                <w:b/>
                <w:sz w:val="20"/>
                <w:szCs w:val="20"/>
                <w:lang w:eastAsia="en-US"/>
              </w:rPr>
              <w:t>mimo věcí opatrovnických.</w:t>
            </w:r>
          </w:p>
        </w:tc>
        <w:tc>
          <w:tcPr>
            <w:tcW w:w="2127" w:type="dxa"/>
            <w:tcBorders>
              <w:top w:val="single" w:sz="4" w:space="0" w:color="auto"/>
              <w:left w:val="single" w:sz="4" w:space="0" w:color="auto"/>
              <w:bottom w:val="single" w:sz="4" w:space="0" w:color="auto"/>
              <w:right w:val="single" w:sz="4" w:space="0" w:color="auto"/>
            </w:tcBorders>
          </w:tcPr>
          <w:p w:rsidR="002A0129" w:rsidRPr="006402BB" w:rsidRDefault="002A0129">
            <w:pPr>
              <w:pStyle w:val="Bezmezer"/>
              <w:spacing w:line="276" w:lineRule="auto"/>
              <w:rPr>
                <w:rFonts w:ascii="Calibri" w:hAnsi="Calibri"/>
                <w:sz w:val="20"/>
                <w:szCs w:val="20"/>
                <w:lang w:eastAsia="en-US"/>
              </w:rPr>
            </w:pP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Kamila Žaloudková</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zastupuje</w:t>
            </w:r>
          </w:p>
          <w:p w:rsidR="002A0129" w:rsidRPr="006402BB" w:rsidRDefault="002A0129">
            <w:pPr>
              <w:spacing w:line="276" w:lineRule="auto"/>
              <w:jc w:val="center"/>
              <w:rPr>
                <w:rFonts w:ascii="Calibri" w:hAnsi="Calibri"/>
                <w:sz w:val="20"/>
                <w:szCs w:val="20"/>
                <w:lang w:eastAsia="en-US"/>
              </w:rPr>
            </w:pPr>
            <w:r w:rsidRPr="006402BB">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Evropské unie o příslušnosti, rozhodném právu, uznávání a výkonu rozhodnutí a přijímání a </w:t>
            </w:r>
            <w:r>
              <w:rPr>
                <w:rFonts w:ascii="Calibri" w:hAnsi="Calibri"/>
                <w:sz w:val="20"/>
                <w:szCs w:val="20"/>
                <w:lang w:eastAsia="en-US"/>
              </w:rPr>
              <w:lastRenderedPageBreak/>
              <w:t xml:space="preserve">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Mgr. Bc. Aleš Kaláb</w:t>
            </w:r>
          </w:p>
          <w:p w:rsidR="002A0129" w:rsidRPr="00C102AB" w:rsidRDefault="002A0129">
            <w:pPr>
              <w:pStyle w:val="Bezmezer"/>
              <w:spacing w:line="276" w:lineRule="auto"/>
              <w:jc w:val="center"/>
              <w:rPr>
                <w:rFonts w:ascii="Calibri" w:hAnsi="Calibri"/>
                <w:sz w:val="20"/>
                <w:szCs w:val="20"/>
                <w:lang w:eastAsia="en-US"/>
              </w:rPr>
            </w:pP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lastRenderedPageBreak/>
              <w:t>z</w:t>
            </w:r>
            <w:r w:rsidR="002A0129" w:rsidRPr="00C102AB">
              <w:rPr>
                <w:rFonts w:ascii="Calibri" w:hAnsi="Calibri"/>
                <w:sz w:val="20"/>
                <w:szCs w:val="20"/>
                <w:lang w:eastAsia="en-US"/>
              </w:rPr>
              <w:t>astup</w:t>
            </w:r>
            <w:r w:rsidRPr="00C102AB">
              <w:rPr>
                <w:rFonts w:ascii="Calibri" w:hAnsi="Calibri"/>
                <w:sz w:val="20"/>
                <w:szCs w:val="20"/>
                <w:lang w:eastAsia="en-US"/>
              </w:rPr>
              <w:t>uje</w:t>
            </w:r>
          </w:p>
          <w:p w:rsidR="008E62AB" w:rsidRPr="00C102AB" w:rsidRDefault="008E62AB" w:rsidP="008E62AB">
            <w:pPr>
              <w:pStyle w:val="Bezmezer"/>
              <w:spacing w:line="276" w:lineRule="auto"/>
              <w:jc w:val="center"/>
              <w:rPr>
                <w:rFonts w:ascii="Calibri" w:hAnsi="Calibri"/>
                <w:sz w:val="20"/>
                <w:szCs w:val="20"/>
                <w:lang w:eastAsia="en-US"/>
              </w:rPr>
            </w:pPr>
            <w:r w:rsidRPr="00C102AB">
              <w:rPr>
                <w:rFonts w:ascii="Calibri" w:hAnsi="Calibri"/>
                <w:sz w:val="20"/>
                <w:szCs w:val="20"/>
                <w:lang w:eastAsia="en-US"/>
              </w:rPr>
              <w:t>Eva Navrátilová</w:t>
            </w:r>
          </w:p>
          <w:p w:rsidR="002A0129" w:rsidRDefault="002A0129">
            <w:pPr>
              <w:spacing w:line="276" w:lineRule="auto"/>
              <w:jc w:val="cente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lastRenderedPageBreak/>
              <w:t>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eastAsia="Calibri" w:hAnsi="Calibri"/>
                <w:b/>
                <w:sz w:val="20"/>
                <w:szCs w:val="20"/>
                <w:lang w:eastAsia="en-US"/>
              </w:rPr>
            </w:pPr>
            <w:r>
              <w:rPr>
                <w:rFonts w:ascii="Calibri" w:hAnsi="Calibri"/>
                <w:b/>
                <w:sz w:val="20"/>
                <w:szCs w:val="20"/>
                <w:lang w:eastAsia="en-US"/>
              </w:rPr>
              <w:t xml:space="preserve">Věci tzv. tajemnické agendy výkonu rozhodnutí podle zák. č. 99/1963 Sb., o.s.ř., v nichž se vykonává cizozemský exekuční titul včetně takových věcí napadlých před </w:t>
            </w:r>
            <w:proofErr w:type="gramStart"/>
            <w:r>
              <w:rPr>
                <w:rFonts w:ascii="Calibri" w:hAnsi="Calibri"/>
                <w:b/>
                <w:sz w:val="20"/>
                <w:szCs w:val="20"/>
                <w:lang w:eastAsia="en-US"/>
              </w:rPr>
              <w:t>1.1.2012</w:t>
            </w:r>
            <w:proofErr w:type="gramEnd"/>
            <w:r>
              <w:rPr>
                <w:rFonts w:ascii="Calibri" w:hAnsi="Calibri"/>
                <w:b/>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Věci tzv. soudcovské agendy výkonu rozhodnutí podle o.s.ř. včetně takových věcí napadlých před </w:t>
            </w:r>
            <w:proofErr w:type="gramStart"/>
            <w:r>
              <w:rPr>
                <w:rFonts w:ascii="Calibri" w:hAnsi="Calibri"/>
                <w:sz w:val="20"/>
                <w:szCs w:val="20"/>
                <w:lang w:eastAsia="en-US"/>
              </w:rPr>
              <w:t>1.6.2012</w:t>
            </w:r>
            <w:proofErr w:type="gramEnd"/>
            <w:r>
              <w:rPr>
                <w:rFonts w:ascii="Calibri" w:hAnsi="Calibri"/>
                <w:sz w:val="20"/>
                <w:szCs w:val="20"/>
                <w:lang w:eastAsia="en-US"/>
              </w:rPr>
              <w:t xml:space="preserve"> (zřízení soudcovského zástavního práva na nemovitostech, prodej podniku, prodej nemovitostí, vyklizení, odebrání věci, rozdělení věci a provedení prací a výkonů, zapisují se do  odd. 15 E).</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Nařizování soupisu movitých věcí k realizaci zákonného zástavního práva k movitým věcem vneseným do pronajatých prostor pro dlužné nájemné podle § 672 odst. 2 občanského zákoníku.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Vydává potvrzení o evropském exekučním titulu podle Nařízení Rady (ES) č. 805/2004 ve znění Nařízení (ES) č. 1869/2005 z </w:t>
            </w:r>
            <w:proofErr w:type="gramStart"/>
            <w:r>
              <w:rPr>
                <w:rFonts w:ascii="Calibri" w:hAnsi="Calibri"/>
                <w:sz w:val="20"/>
                <w:szCs w:val="20"/>
                <w:lang w:eastAsia="en-US"/>
              </w:rPr>
              <w:t>16.11.2005</w:t>
            </w:r>
            <w:proofErr w:type="gramEnd"/>
            <w:r>
              <w:rPr>
                <w:rFonts w:ascii="Calibri" w:hAnsi="Calibri"/>
                <w:sz w:val="20"/>
                <w:szCs w:val="20"/>
                <w:lang w:eastAsia="en-US"/>
              </w:rPr>
              <w:t xml:space="preserve"> a opravuje je či ruší.</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Vitásková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Kristýna Koudelková</w:t>
            </w:r>
          </w:p>
          <w:p w:rsidR="002A0129" w:rsidRDefault="003418E1">
            <w:pPr>
              <w:spacing w:line="276" w:lineRule="auto"/>
              <w:jc w:val="center"/>
              <w:rPr>
                <w:rFonts w:ascii="Calibri" w:hAnsi="Calibri"/>
                <w:sz w:val="20"/>
                <w:szCs w:val="20"/>
                <w:lang w:eastAsia="en-US"/>
              </w:rPr>
            </w:pPr>
            <w:r>
              <w:rPr>
                <w:rFonts w:ascii="Calibri" w:hAnsi="Calibri"/>
                <w:sz w:val="20"/>
                <w:szCs w:val="20"/>
                <w:lang w:eastAsia="en-US"/>
              </w:rPr>
              <w:t>Pavlína Bednářová</w:t>
            </w:r>
          </w:p>
        </w:tc>
        <w:tc>
          <w:tcPr>
            <w:tcW w:w="2128"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Jana Šemnická</w:t>
            </w: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soudce podle </w:t>
            </w:r>
            <w:proofErr w:type="gramStart"/>
            <w:r>
              <w:rPr>
                <w:rFonts w:ascii="Calibri" w:hAnsi="Calibri"/>
                <w:b/>
                <w:sz w:val="20"/>
                <w:szCs w:val="20"/>
                <w:lang w:eastAsia="en-US"/>
              </w:rPr>
              <w:t>o.s.</w:t>
            </w:r>
            <w:proofErr w:type="gramEnd"/>
            <w:r>
              <w:rPr>
                <w:rFonts w:ascii="Calibri" w:hAnsi="Calibri"/>
                <w:b/>
                <w:sz w:val="20"/>
                <w:szCs w:val="20"/>
                <w:lang w:eastAsia="en-US"/>
              </w:rPr>
              <w:t xml:space="preserve">ř. v daňových exekucích z odd. 25 </w:t>
            </w:r>
            <w:proofErr w:type="spellStart"/>
            <w:r>
              <w:rPr>
                <w:rFonts w:ascii="Calibri" w:hAnsi="Calibri"/>
                <w:b/>
                <w:sz w:val="20"/>
                <w:szCs w:val="20"/>
                <w:lang w:eastAsia="en-US"/>
              </w:rPr>
              <w:t>Nc</w:t>
            </w:r>
            <w:proofErr w:type="spellEnd"/>
            <w:r>
              <w:rPr>
                <w:rFonts w:ascii="Calibri" w:hAnsi="Calibri"/>
                <w:b/>
                <w:sz w:val="20"/>
                <w:szCs w:val="20"/>
                <w:lang w:eastAsia="en-US"/>
              </w:rPr>
              <w:t xml:space="preserve"> (daňové exekuce nařízené do 1. 1. 2013).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Věci zapisované do rejstříku </w:t>
            </w:r>
            <w:proofErr w:type="spellStart"/>
            <w:r>
              <w:rPr>
                <w:rFonts w:ascii="Calibri" w:hAnsi="Calibri"/>
                <w:b/>
                <w:sz w:val="20"/>
                <w:szCs w:val="20"/>
                <w:lang w:eastAsia="en-US"/>
              </w:rPr>
              <w:t>Nc</w:t>
            </w:r>
            <w:proofErr w:type="spellEnd"/>
            <w:r>
              <w:rPr>
                <w:rFonts w:ascii="Calibri" w:hAnsi="Calibri"/>
                <w:b/>
                <w:sz w:val="20"/>
                <w:szCs w:val="20"/>
                <w:lang w:eastAsia="en-US"/>
              </w:rPr>
              <w:t xml:space="preserve"> - oddíl EVET.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C102AB">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EXE</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Věci, v nichž se vykonává cizozemský exekuční titul.</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Úkony soudu podle exekučního řádu č. 120/2001 Sb. ve  věcech odd. 4 </w:t>
            </w:r>
            <w:proofErr w:type="spellStart"/>
            <w:r>
              <w:rPr>
                <w:rFonts w:ascii="Calibri" w:hAnsi="Calibri"/>
                <w:b/>
                <w:sz w:val="20"/>
                <w:szCs w:val="20"/>
                <w:lang w:eastAsia="en-US"/>
              </w:rPr>
              <w:t>Nc</w:t>
            </w:r>
            <w:proofErr w:type="spellEnd"/>
            <w:r>
              <w:rPr>
                <w:rFonts w:ascii="Calibri" w:hAnsi="Calibri"/>
                <w:b/>
                <w:sz w:val="20"/>
                <w:szCs w:val="20"/>
                <w:lang w:eastAsia="en-US"/>
              </w:rPr>
              <w:t xml:space="preserve">, 4 EXE. </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2A0129" w:rsidRDefault="002A0129">
            <w:pPr>
              <w:pStyle w:val="Bezmezer"/>
              <w:spacing w:line="276" w:lineRule="auto"/>
              <w:jc w:val="both"/>
              <w:rPr>
                <w:rFonts w:ascii="Calibri" w:hAnsi="Calibri"/>
                <w:b/>
                <w:sz w:val="20"/>
                <w:szCs w:val="20"/>
                <w:lang w:eastAsia="en-US"/>
              </w:rPr>
            </w:pPr>
            <w:r>
              <w:rPr>
                <w:rFonts w:ascii="Calibri" w:hAnsi="Calibri"/>
                <w:b/>
                <w:sz w:val="20"/>
                <w:szCs w:val="20"/>
                <w:lang w:eastAsia="en-US"/>
              </w:rPr>
              <w:t>Vydává osvědčení podle čl. 54 a 58 o soudních rozhodnutích a soudních smírech podle Nařízení Rady (ES) č.  44/2001 z </w:t>
            </w:r>
            <w:proofErr w:type="gramStart"/>
            <w:r>
              <w:rPr>
                <w:rFonts w:ascii="Calibri" w:hAnsi="Calibri"/>
                <w:b/>
                <w:sz w:val="20"/>
                <w:szCs w:val="20"/>
                <w:lang w:eastAsia="en-US"/>
              </w:rPr>
              <w:t>22.12.2000</w:t>
            </w:r>
            <w:proofErr w:type="gramEnd"/>
            <w:r>
              <w:rPr>
                <w:rFonts w:ascii="Calibri" w:hAnsi="Calibri"/>
                <w:b/>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FA6E36" w:rsidRDefault="00FA6E36"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C102AB" w:rsidRDefault="00C102AB" w:rsidP="002A0129">
      <w:pPr>
        <w:pStyle w:val="Bezmezer"/>
        <w:rPr>
          <w:rFonts w:ascii="Calibri" w:hAnsi="Calibri"/>
        </w:rPr>
      </w:pPr>
    </w:p>
    <w:p w:rsidR="00E348CF" w:rsidRDefault="00E348CF" w:rsidP="002A0129">
      <w:pPr>
        <w:pStyle w:val="Bezmezer"/>
        <w:rPr>
          <w:rFonts w:ascii="Calibri" w:hAnsi="Calibri"/>
        </w:rPr>
      </w:pPr>
    </w:p>
    <w:p w:rsidR="006970B4" w:rsidRDefault="006970B4" w:rsidP="002A0129">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5</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et Mgr. Věroslav Řezáč</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rsidP="00BD3781">
            <w:pPr>
              <w:spacing w:line="276" w:lineRule="auto"/>
              <w:rPr>
                <w:rFonts w:ascii="Calibri" w:hAnsi="Calibri"/>
                <w:sz w:val="20"/>
                <w:szCs w:val="20"/>
                <w:lang w:eastAsia="en-US"/>
              </w:rPr>
            </w:pPr>
            <w:r>
              <w:rPr>
                <w:rFonts w:ascii="Calibri" w:hAnsi="Calibri"/>
                <w:sz w:val="20"/>
                <w:szCs w:val="20"/>
                <w:lang w:eastAsia="en-US"/>
              </w:rPr>
              <w:t>Agenda C</w:t>
            </w:r>
            <w:r w:rsidRPr="00E348CF">
              <w:rPr>
                <w:rFonts w:ascii="Calibri" w:hAnsi="Calibri"/>
                <w:sz w:val="20"/>
                <w:szCs w:val="20"/>
                <w:lang w:eastAsia="en-US"/>
              </w:rPr>
              <w:t xml:space="preserve">: JUDr. </w:t>
            </w:r>
            <w:r w:rsidR="00BD3781" w:rsidRPr="00E348CF">
              <w:rPr>
                <w:rFonts w:ascii="Calibri" w:hAnsi="Calibri"/>
                <w:sz w:val="20"/>
                <w:szCs w:val="20"/>
                <w:lang w:eastAsia="en-US"/>
              </w:rPr>
              <w:t>Ivan Šišma</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Theme="minorHAnsi" w:hAnsiTheme="minorHAnsi"/>
                <w:sz w:val="20"/>
                <w:szCs w:val="20"/>
                <w:lang w:eastAsia="en-US"/>
              </w:rPr>
            </w:pPr>
            <w:r>
              <w:rPr>
                <w:rFonts w:asciiTheme="minorHAnsi" w:hAnsiTheme="minorHAnsi"/>
                <w:bCs/>
                <w:sz w:val="20"/>
                <w:szCs w:val="20"/>
                <w:lang w:eastAsia="en-US"/>
              </w:rPr>
              <w:t>Občanskoprávní věci v </w:t>
            </w:r>
            <w:r w:rsidRPr="002A0129">
              <w:rPr>
                <w:rFonts w:asciiTheme="minorHAnsi" w:hAnsiTheme="minorHAnsi"/>
                <w:bCs/>
                <w:sz w:val="20"/>
                <w:szCs w:val="20"/>
                <w:lang w:eastAsia="en-US"/>
              </w:rPr>
              <w:t xml:space="preserve">rozsahu </w:t>
            </w:r>
            <w:r w:rsidRPr="002A0129">
              <w:rPr>
                <w:rFonts w:asciiTheme="minorHAnsi" w:hAnsiTheme="minorHAnsi"/>
                <w:b/>
                <w:bCs/>
                <w:sz w:val="20"/>
                <w:szCs w:val="20"/>
                <w:lang w:eastAsia="en-US"/>
              </w:rPr>
              <w:t>6/37</w:t>
            </w:r>
            <w:r w:rsidRPr="002A0129">
              <w:rPr>
                <w:rFonts w:asciiTheme="minorHAnsi" w:hAnsiTheme="minorHAnsi"/>
                <w:bCs/>
                <w:sz w:val="20"/>
                <w:szCs w:val="20"/>
                <w:lang w:eastAsia="en-US"/>
              </w:rPr>
              <w:t xml:space="preserve"> se </w:t>
            </w:r>
            <w:r w:rsidRPr="002A0129">
              <w:rPr>
                <w:rFonts w:asciiTheme="minorHAnsi" w:hAnsiTheme="minorHAnsi"/>
                <w:sz w:val="20"/>
                <w:szCs w:val="20"/>
                <w:lang w:eastAsia="en-US"/>
              </w:rPr>
              <w:t xml:space="preserve">specializací na </w:t>
            </w:r>
            <w:r w:rsidRPr="002A0129">
              <w:rPr>
                <w:rFonts w:asciiTheme="minorHAnsi" w:hAnsiTheme="minorHAnsi"/>
                <w:b/>
                <w:sz w:val="20"/>
                <w:szCs w:val="20"/>
                <w:lang w:eastAsia="en-US"/>
              </w:rPr>
              <w:t>věci pracovní, žaloby ve věcech ochrany osobnosti člověka,</w:t>
            </w:r>
            <w:r w:rsidRPr="002A0129">
              <w:rPr>
                <w:rFonts w:asciiTheme="minorHAnsi" w:hAnsiTheme="minorHAnsi"/>
                <w:b/>
                <w:bCs/>
                <w:sz w:val="20"/>
                <w:szCs w:val="20"/>
                <w:lang w:eastAsia="en-US"/>
              </w:rPr>
              <w:t xml:space="preserve"> na </w:t>
            </w:r>
            <w:r w:rsidRPr="002A0129">
              <w:rPr>
                <w:rFonts w:asciiTheme="minorHAnsi" w:hAnsiTheme="minorHAnsi"/>
                <w:b/>
                <w:sz w:val="20"/>
                <w:szCs w:val="20"/>
                <w:lang w:eastAsia="ar-SA"/>
              </w:rPr>
              <w:t>žaloby podle zákona</w:t>
            </w:r>
            <w:r>
              <w:rPr>
                <w:rFonts w:asciiTheme="minorHAnsi" w:hAnsiTheme="minorHAnsi"/>
                <w:b/>
                <w:sz w:val="20"/>
                <w:szCs w:val="20"/>
                <w:lang w:eastAsia="ar-SA"/>
              </w:rPr>
              <w:t xml:space="preserve"> č. 198/2009 Sb., o rovném zacházení a o právních prostředcích ochrany před diskriminací a o změně některých zákonů (antidiskriminační zákon)</w:t>
            </w:r>
            <w:r>
              <w:rPr>
                <w:rFonts w:asciiTheme="minorHAnsi" w:hAnsiTheme="minorHAnsi"/>
                <w:bCs/>
                <w:sz w:val="20"/>
                <w:szCs w:val="20"/>
                <w:lang w:eastAsia="en-US"/>
              </w:rPr>
              <w:t xml:space="preserve"> </w:t>
            </w:r>
            <w:r>
              <w:rPr>
                <w:rFonts w:asciiTheme="minorHAnsi" w:hAnsiTheme="minorHAns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127" w:type="dxa"/>
            <w:vMerge w:val="restart"/>
            <w:tcBorders>
              <w:top w:val="single" w:sz="4" w:space="0" w:color="auto"/>
              <w:left w:val="single" w:sz="4" w:space="0" w:color="auto"/>
              <w:bottom w:val="single" w:sz="4" w:space="0" w:color="auto"/>
              <w:right w:val="single" w:sz="4" w:space="0" w:color="auto"/>
            </w:tcBorders>
          </w:tcPr>
          <w:p w:rsidR="008E62AB" w:rsidRDefault="00D347F0" w:rsidP="00D347F0">
            <w:pPr>
              <w:spacing w:line="276" w:lineRule="auto"/>
              <w:jc w:val="center"/>
              <w:rPr>
                <w:rFonts w:ascii="Calibri" w:hAnsi="Calibri"/>
                <w:strike/>
                <w:color w:val="FF0000"/>
                <w:sz w:val="20"/>
                <w:szCs w:val="20"/>
                <w:lang w:eastAsia="en-US"/>
              </w:rPr>
            </w:pPr>
            <w:r w:rsidRPr="00925874">
              <w:rPr>
                <w:rFonts w:ascii="Calibri" w:hAnsi="Calibri"/>
                <w:strike/>
                <w:color w:val="FF0000"/>
                <w:sz w:val="20"/>
                <w:szCs w:val="20"/>
                <w:lang w:eastAsia="en-US"/>
              </w:rPr>
              <w:t xml:space="preserve"> </w:t>
            </w:r>
          </w:p>
          <w:p w:rsidR="002A0129" w:rsidRPr="00E50C1B" w:rsidRDefault="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Eva Navrátilová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C102AB" w:rsidRDefault="00C102AB"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6</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František Jurtík</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Dana Malechová</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34673A">
        <w:trPr>
          <w:trHeight w:val="1235"/>
        </w:trPr>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rsidP="006D6A2F">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4/37</w:t>
            </w:r>
            <w:r>
              <w:rPr>
                <w:rFonts w:ascii="Calibri" w:hAnsi="Calibri"/>
                <w:bCs/>
                <w:sz w:val="20"/>
                <w:szCs w:val="20"/>
                <w:lang w:eastAsia="en-US"/>
              </w:rPr>
              <w:t xml:space="preserve"> </w:t>
            </w:r>
            <w:r>
              <w:rPr>
                <w:rFonts w:ascii="Calibri" w:hAnsi="Calibri"/>
                <w:sz w:val="20"/>
                <w:szCs w:val="20"/>
                <w:lang w:eastAsia="en-US"/>
              </w:rPr>
              <w:t xml:space="preserve">se specializací </w:t>
            </w:r>
            <w:r w:rsidR="006D6A2F">
              <w:rPr>
                <w:rFonts w:ascii="Calibri" w:hAnsi="Calibri"/>
                <w:sz w:val="20"/>
                <w:szCs w:val="20"/>
                <w:lang w:eastAsia="en-US"/>
              </w:rPr>
              <w:t xml:space="preserve">na </w:t>
            </w:r>
            <w:r>
              <w:rPr>
                <w:rFonts w:ascii="Calibri" w:hAnsi="Calibri"/>
                <w:b/>
                <w:sz w:val="20"/>
                <w:szCs w:val="20"/>
                <w:lang w:eastAsia="en-US"/>
              </w:rPr>
              <w:t>žalob</w:t>
            </w:r>
            <w:r w:rsidR="006D6A2F">
              <w:rPr>
                <w:rFonts w:ascii="Calibri" w:hAnsi="Calibri"/>
                <w:b/>
                <w:sz w:val="20"/>
                <w:szCs w:val="20"/>
                <w:lang w:eastAsia="en-US"/>
              </w:rPr>
              <w:t>y</w:t>
            </w:r>
            <w:r>
              <w:rPr>
                <w:rFonts w:ascii="Calibri" w:hAnsi="Calibri"/>
                <w:b/>
                <w:sz w:val="20"/>
                <w:szCs w:val="20"/>
                <w:lang w:eastAsia="en-US"/>
              </w:rPr>
              <w:t xml:space="preserve"> ve věcech, o nichž bylo rozhodnuto jiným orgánem</w:t>
            </w:r>
            <w:r>
              <w:rPr>
                <w:rFonts w:ascii="Calibri" w:hAnsi="Calibri"/>
                <w:sz w:val="20"/>
                <w:szCs w:val="20"/>
                <w:lang w:eastAsia="en-US"/>
              </w:rPr>
              <w:t>,</w:t>
            </w:r>
            <w:r>
              <w:rPr>
                <w:rFonts w:ascii="Calibri" w:hAnsi="Calibri"/>
                <w:bCs/>
                <w:sz w:val="20"/>
                <w:szCs w:val="20"/>
                <w:lang w:eastAsia="en-US"/>
              </w:rPr>
              <w:t xml:space="preserve"> </w:t>
            </w:r>
            <w:r>
              <w:rPr>
                <w:rFonts w:ascii="Calibri" w:hAnsi="Calibri"/>
                <w:sz w:val="20"/>
                <w:szCs w:val="20"/>
                <w:lang w:eastAsia="en-US"/>
              </w:rPr>
              <w:t>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tc>
        <w:tc>
          <w:tcPr>
            <w:tcW w:w="2126" w:type="dxa"/>
            <w:tcBorders>
              <w:top w:val="single" w:sz="4" w:space="0" w:color="auto"/>
              <w:left w:val="single" w:sz="4" w:space="0" w:color="auto"/>
              <w:bottom w:val="single" w:sz="4" w:space="0" w:color="auto"/>
              <w:right w:val="single" w:sz="4" w:space="0" w:color="auto"/>
            </w:tcBorders>
          </w:tcPr>
          <w:p w:rsidR="002A0129" w:rsidRDefault="0034673A" w:rsidP="0034673A">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Mgr. Niké Zacharová</w:t>
            </w:r>
          </w:p>
          <w:p w:rsidR="002A0129" w:rsidRDefault="002A0129">
            <w:pPr>
              <w:pStyle w:val="Bezmezer"/>
              <w:spacing w:line="276" w:lineRule="auto"/>
              <w:jc w:val="center"/>
              <w:rPr>
                <w:rFonts w:ascii="Calibri" w:hAnsi="Calibri"/>
                <w:sz w:val="20"/>
                <w:szCs w:val="20"/>
                <w:lang w:eastAsia="en-US"/>
              </w:rPr>
            </w:pPr>
          </w:p>
          <w:p w:rsidR="002A0129" w:rsidRPr="006970B4" w:rsidRDefault="006970B4" w:rsidP="006970B4">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sidR="006970B4">
              <w:rPr>
                <w:rFonts w:ascii="Calibri" w:hAnsi="Calibri"/>
                <w:sz w:val="20"/>
                <w:szCs w:val="20"/>
                <w:lang w:eastAsia="en-US"/>
              </w:rPr>
              <w:t xml:space="preserve">  návrhů. </w:t>
            </w:r>
            <w:r>
              <w:rPr>
                <w:rFonts w:ascii="Calibri" w:hAnsi="Calibri"/>
                <w:sz w:val="20"/>
                <w:szCs w:val="20"/>
                <w:lang w:eastAsia="en-US"/>
              </w:rPr>
              <w:t>Žádosti o osvobození od SOP a o ustanovení advokáta zástupcem před zahájením řízení, včetně rozhodování o odměně takto ustanovenému zástupci.</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2A0129" w:rsidRDefault="002A0129">
            <w:pPr>
              <w:pStyle w:val="Bezmezer"/>
              <w:spacing w:line="276" w:lineRule="auto"/>
              <w:jc w:val="center"/>
              <w:rPr>
                <w:rFonts w:ascii="Calibri" w:hAnsi="Calibri"/>
                <w:sz w:val="20"/>
                <w:szCs w:val="20"/>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i/>
                <w:sz w:val="20"/>
                <w:szCs w:val="20"/>
                <w:lang w:eastAsia="en-US"/>
              </w:rPr>
            </w:pPr>
          </w:p>
        </w:tc>
      </w:tr>
    </w:tbl>
    <w:p w:rsidR="002A0129" w:rsidRDefault="002A0129" w:rsidP="002A0129">
      <w:pPr>
        <w:pStyle w:val="Bezmezer"/>
        <w:rPr>
          <w:rFonts w:ascii="Calibri" w:hAnsi="Calibri"/>
        </w:rPr>
      </w:pPr>
    </w:p>
    <w:p w:rsidR="00D347F0" w:rsidRDefault="00AB5578" w:rsidP="002A0129">
      <w:pPr>
        <w:pStyle w:val="Bezmezer"/>
        <w:rPr>
          <w:rFonts w:ascii="Calibri" w:hAnsi="Calibri"/>
        </w:rPr>
      </w:pPr>
      <w:r>
        <w:rPr>
          <w:rFonts w:ascii="Calibri" w:hAnsi="Calibri"/>
        </w:rPr>
        <w:tab/>
      </w: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CE7BAA">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7</w:t>
            </w:r>
          </w:p>
        </w:tc>
      </w:tr>
      <w:tr w:rsidR="002A0129" w:rsidTr="00CE7BAA">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E50C1B" w:rsidRDefault="002A0129">
            <w:pPr>
              <w:spacing w:line="276" w:lineRule="auto"/>
              <w:rPr>
                <w:rFonts w:ascii="Calibri" w:hAnsi="Calibri"/>
                <w:b/>
                <w:lang w:eastAsia="en-US"/>
              </w:rPr>
            </w:pPr>
            <w:r w:rsidRPr="00E50C1B">
              <w:rPr>
                <w:rFonts w:ascii="Calibri" w:hAnsi="Calibri"/>
                <w:b/>
                <w:sz w:val="22"/>
                <w:szCs w:val="22"/>
                <w:lang w:eastAsia="en-US"/>
              </w:rPr>
              <w:t xml:space="preserve">Soudce </w:t>
            </w:r>
          </w:p>
          <w:p w:rsidR="002A0129" w:rsidRPr="00E50C1B" w:rsidRDefault="00CE7BAA" w:rsidP="00CE7BAA">
            <w:pPr>
              <w:spacing w:line="276" w:lineRule="auto"/>
              <w:rPr>
                <w:rFonts w:ascii="Calibri" w:hAnsi="Calibri"/>
                <w:b/>
                <w:sz w:val="40"/>
                <w:szCs w:val="40"/>
                <w:lang w:eastAsia="en-US"/>
              </w:rPr>
            </w:pPr>
            <w:r w:rsidRPr="00E50C1B">
              <w:rPr>
                <w:rFonts w:ascii="Calibri" w:hAnsi="Calibri"/>
                <w:b/>
                <w:sz w:val="40"/>
                <w:szCs w:val="40"/>
                <w:lang w:eastAsia="en-US"/>
              </w:rPr>
              <w:t>Mgr. Kateřina Raušerová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E50C1B" w:rsidRDefault="002A0129">
            <w:pPr>
              <w:spacing w:line="276" w:lineRule="auto"/>
              <w:rPr>
                <w:rFonts w:ascii="Calibri" w:hAnsi="Calibri"/>
                <w:b/>
                <w:lang w:eastAsia="en-US"/>
              </w:rPr>
            </w:pPr>
            <w:r w:rsidRPr="00E50C1B">
              <w:rPr>
                <w:rFonts w:ascii="Calibri" w:hAnsi="Calibri"/>
                <w:b/>
                <w:sz w:val="22"/>
                <w:szCs w:val="22"/>
                <w:lang w:eastAsia="en-US"/>
              </w:rPr>
              <w:t xml:space="preserve">Zastupující soudce    </w:t>
            </w:r>
          </w:p>
          <w:p w:rsidR="002A0129" w:rsidRPr="00E50C1B" w:rsidRDefault="00CE7BAA">
            <w:pPr>
              <w:spacing w:line="276" w:lineRule="auto"/>
              <w:rPr>
                <w:rFonts w:ascii="Calibri" w:hAnsi="Calibri"/>
                <w:sz w:val="20"/>
                <w:szCs w:val="20"/>
                <w:lang w:eastAsia="en-US"/>
              </w:rPr>
            </w:pPr>
            <w:r w:rsidRPr="00E50C1B">
              <w:rPr>
                <w:rFonts w:ascii="Calibri" w:hAnsi="Calibri"/>
                <w:sz w:val="20"/>
                <w:szCs w:val="20"/>
                <w:lang w:eastAsia="en-US"/>
              </w:rPr>
              <w:t xml:space="preserve">Mgr. Pavla Doupovcová </w:t>
            </w:r>
          </w:p>
        </w:tc>
        <w:tc>
          <w:tcPr>
            <w:tcW w:w="2128" w:type="dxa"/>
            <w:tcBorders>
              <w:top w:val="single" w:sz="4" w:space="0" w:color="auto"/>
              <w:left w:val="single" w:sz="4" w:space="0" w:color="auto"/>
              <w:bottom w:val="single" w:sz="4" w:space="0" w:color="auto"/>
              <w:right w:val="single" w:sz="4" w:space="0" w:color="auto"/>
            </w:tcBorders>
            <w:hideMark/>
          </w:tcPr>
          <w:p w:rsidR="002A0129" w:rsidRPr="00E50C1B" w:rsidRDefault="002A0129">
            <w:pPr>
              <w:spacing w:line="276" w:lineRule="auto"/>
              <w:rPr>
                <w:rFonts w:ascii="Calibri" w:hAnsi="Calibri"/>
                <w:b/>
                <w:lang w:eastAsia="en-US"/>
              </w:rPr>
            </w:pPr>
            <w:r w:rsidRPr="00E50C1B">
              <w:rPr>
                <w:rFonts w:ascii="Calibri" w:hAnsi="Calibri"/>
                <w:b/>
                <w:sz w:val="22"/>
                <w:szCs w:val="22"/>
                <w:lang w:eastAsia="en-US"/>
              </w:rPr>
              <w:t xml:space="preserve">Přísedící </w:t>
            </w:r>
          </w:p>
          <w:p w:rsidR="002A0129" w:rsidRPr="00E50C1B" w:rsidRDefault="002A0129">
            <w:pPr>
              <w:spacing w:line="276" w:lineRule="auto"/>
              <w:rPr>
                <w:rFonts w:ascii="Calibri" w:hAnsi="Calibri"/>
                <w:sz w:val="20"/>
                <w:szCs w:val="20"/>
                <w:lang w:eastAsia="en-US"/>
              </w:rPr>
            </w:pPr>
          </w:p>
        </w:tc>
      </w:tr>
      <w:tr w:rsidR="002A0129" w:rsidTr="00CE7BAA">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jc w:val="center"/>
              <w:rPr>
                <w:rFonts w:ascii="Calibri" w:hAnsi="Calibri"/>
                <w:b/>
                <w:lang w:eastAsia="en-US"/>
              </w:rPr>
            </w:pPr>
            <w:r w:rsidRPr="00E50C1B">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jc w:val="center"/>
              <w:rPr>
                <w:rFonts w:ascii="Calibri" w:hAnsi="Calibri"/>
                <w:b/>
                <w:lang w:eastAsia="en-US"/>
              </w:rPr>
            </w:pPr>
            <w:r w:rsidRPr="00E50C1B">
              <w:rPr>
                <w:rFonts w:ascii="Calibri" w:hAnsi="Calibri"/>
                <w:b/>
                <w:sz w:val="22"/>
                <w:szCs w:val="22"/>
                <w:lang w:eastAsia="en-US"/>
              </w:rPr>
              <w:t>Obsazení a zastupování</w:t>
            </w:r>
          </w:p>
        </w:tc>
      </w:tr>
      <w:tr w:rsidR="002A0129" w:rsidTr="00CE7BAA">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Pr="00E50C1B"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rPr>
                <w:rFonts w:ascii="Calibri" w:hAnsi="Calibri"/>
                <w:b/>
                <w:lang w:eastAsia="en-US"/>
              </w:rPr>
            </w:pPr>
            <w:r w:rsidRPr="00E50C1B">
              <w:rPr>
                <w:rFonts w:ascii="Calibri" w:hAnsi="Calibri"/>
                <w:b/>
                <w:sz w:val="22"/>
                <w:szCs w:val="22"/>
                <w:lang w:eastAsia="en-US"/>
              </w:rPr>
              <w:t>Vedoucí kanceláře/</w:t>
            </w:r>
          </w:p>
          <w:p w:rsidR="002A0129" w:rsidRPr="00E50C1B" w:rsidRDefault="002A0129">
            <w:pPr>
              <w:spacing w:line="276" w:lineRule="auto"/>
              <w:rPr>
                <w:rFonts w:ascii="Calibri" w:hAnsi="Calibri"/>
                <w:b/>
                <w:lang w:eastAsia="en-US"/>
              </w:rPr>
            </w:pPr>
            <w:r w:rsidRPr="00E50C1B">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jc w:val="center"/>
              <w:rPr>
                <w:rFonts w:ascii="Calibri" w:hAnsi="Calibri"/>
                <w:b/>
                <w:lang w:eastAsia="en-US"/>
              </w:rPr>
            </w:pPr>
            <w:r w:rsidRPr="00E50C1B">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E50C1B" w:rsidRDefault="002A0129">
            <w:pPr>
              <w:spacing w:line="276" w:lineRule="auto"/>
              <w:jc w:val="center"/>
              <w:rPr>
                <w:rFonts w:ascii="Calibri" w:hAnsi="Calibri"/>
                <w:b/>
                <w:lang w:eastAsia="en-US"/>
              </w:rPr>
            </w:pPr>
            <w:r w:rsidRPr="00E50C1B">
              <w:rPr>
                <w:rFonts w:ascii="Calibri" w:hAnsi="Calibri"/>
                <w:b/>
                <w:sz w:val="22"/>
                <w:szCs w:val="22"/>
                <w:lang w:eastAsia="en-US"/>
              </w:rPr>
              <w:t xml:space="preserve">Asistent / </w:t>
            </w:r>
            <w:proofErr w:type="gramStart"/>
            <w:r w:rsidRPr="00E50C1B">
              <w:rPr>
                <w:rFonts w:ascii="Calibri" w:hAnsi="Calibri"/>
                <w:b/>
                <w:sz w:val="22"/>
                <w:szCs w:val="22"/>
                <w:lang w:eastAsia="en-US"/>
              </w:rPr>
              <w:t>VSÚ /          soudní</w:t>
            </w:r>
            <w:proofErr w:type="gramEnd"/>
            <w:r w:rsidRPr="00E50C1B">
              <w:rPr>
                <w:rFonts w:ascii="Calibri" w:hAnsi="Calibri"/>
                <w:b/>
                <w:sz w:val="22"/>
                <w:szCs w:val="22"/>
                <w:lang w:eastAsia="en-US"/>
              </w:rPr>
              <w:t xml:space="preserve"> tajemník</w:t>
            </w:r>
          </w:p>
        </w:tc>
      </w:tr>
      <w:tr w:rsidR="00CE7BAA" w:rsidTr="00CE7BAA">
        <w:trPr>
          <w:trHeight w:val="2808"/>
        </w:trPr>
        <w:tc>
          <w:tcPr>
            <w:tcW w:w="992" w:type="dxa"/>
            <w:tcBorders>
              <w:top w:val="single" w:sz="4" w:space="0" w:color="auto"/>
              <w:left w:val="single" w:sz="4" w:space="0" w:color="auto"/>
              <w:right w:val="single" w:sz="4" w:space="0" w:color="auto"/>
            </w:tcBorders>
          </w:tcPr>
          <w:p w:rsidR="00CE7BAA" w:rsidRPr="00E50C1B" w:rsidRDefault="00CE7BAA" w:rsidP="00CE7BAA">
            <w:pPr>
              <w:spacing w:line="276" w:lineRule="auto"/>
              <w:jc w:val="center"/>
              <w:rPr>
                <w:rFonts w:ascii="Calibri" w:hAnsi="Calibri"/>
                <w:b/>
                <w:sz w:val="20"/>
                <w:szCs w:val="20"/>
              </w:rPr>
            </w:pPr>
            <w:r w:rsidRPr="00E50C1B">
              <w:rPr>
                <w:rFonts w:ascii="Calibri" w:hAnsi="Calibri"/>
                <w:b/>
                <w:sz w:val="20"/>
                <w:szCs w:val="20"/>
              </w:rPr>
              <w:t>EXE</w:t>
            </w:r>
          </w:p>
        </w:tc>
        <w:tc>
          <w:tcPr>
            <w:tcW w:w="7941" w:type="dxa"/>
            <w:tcBorders>
              <w:top w:val="single" w:sz="4" w:space="0" w:color="auto"/>
              <w:left w:val="single" w:sz="4" w:space="0" w:color="auto"/>
              <w:right w:val="single" w:sz="4" w:space="0" w:color="auto"/>
            </w:tcBorders>
          </w:tcPr>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bCs/>
                <w:sz w:val="20"/>
                <w:szCs w:val="20"/>
                <w:lang w:eastAsia="en-US"/>
              </w:rPr>
              <w:t>Věci, v nichž</w:t>
            </w:r>
            <w:r w:rsidRPr="00E50C1B">
              <w:rPr>
                <w:rFonts w:ascii="Calibri" w:hAnsi="Calibri"/>
                <w:sz w:val="20"/>
                <w:szCs w:val="20"/>
                <w:lang w:eastAsia="en-US"/>
              </w:rPr>
              <w:t xml:space="preserve"> se vykonává notářský nebo exekutorský zápis nebo se týká vyklizení nemovitosti či nepeněžitých plnění.</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Úkony soudu podle exekučního řádu č. 120/2001 Sb.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CE7BAA" w:rsidRPr="00E50C1B" w:rsidRDefault="00CE7BAA" w:rsidP="00CE7BAA">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Činnost soudu před nařízením výkonu rozhodnutí a prohlášení o majetku (§ 259 – 260h </w:t>
            </w:r>
            <w:proofErr w:type="gramStart"/>
            <w:r w:rsidRPr="00E50C1B">
              <w:rPr>
                <w:rFonts w:ascii="Calibri" w:hAnsi="Calibri"/>
                <w:sz w:val="20"/>
                <w:szCs w:val="20"/>
                <w:lang w:eastAsia="en-US"/>
              </w:rPr>
              <w:t>o.s.</w:t>
            </w:r>
            <w:proofErr w:type="gramEnd"/>
            <w:r w:rsidRPr="00E50C1B">
              <w:rPr>
                <w:rFonts w:ascii="Calibri" w:hAnsi="Calibri"/>
                <w:sz w:val="20"/>
                <w:szCs w:val="20"/>
                <w:lang w:eastAsia="en-US"/>
              </w:rPr>
              <w:t>ř.).</w:t>
            </w:r>
          </w:p>
          <w:p w:rsidR="00CE7BAA" w:rsidRPr="00E50C1B" w:rsidRDefault="00CE7BAA" w:rsidP="00CE7BAA">
            <w:pPr>
              <w:pStyle w:val="Bezmezer"/>
              <w:spacing w:line="276" w:lineRule="auto"/>
              <w:jc w:val="both"/>
              <w:rPr>
                <w:rFonts w:ascii="Calibri" w:hAnsi="Calibri"/>
                <w:sz w:val="20"/>
                <w:szCs w:val="20"/>
                <w:lang w:eastAsia="en-US"/>
              </w:rPr>
            </w:pPr>
          </w:p>
          <w:p w:rsidR="00CE7BAA" w:rsidRPr="00E50C1B" w:rsidRDefault="00CE7BAA" w:rsidP="00B30599">
            <w:pPr>
              <w:pStyle w:val="Bezmezer"/>
              <w:spacing w:line="276" w:lineRule="auto"/>
              <w:jc w:val="both"/>
              <w:rPr>
                <w:rFonts w:ascii="Calibri" w:hAnsi="Calibri"/>
                <w:sz w:val="20"/>
                <w:szCs w:val="20"/>
                <w:lang w:eastAsia="en-US"/>
              </w:rPr>
            </w:pPr>
            <w:r w:rsidRPr="00E50C1B">
              <w:rPr>
                <w:rFonts w:ascii="Calibri" w:hAnsi="Calibri"/>
                <w:sz w:val="20"/>
                <w:szCs w:val="20"/>
                <w:lang w:eastAsia="en-US"/>
              </w:rPr>
              <w:t xml:space="preserve">Všechny shora vymezené agendy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náleží k vyřízení pouze tehdy, pokud v těchto věcech jiný soudce vyřídil podané či soudním exekutorem postoupené návrhy, námitky či jiná podání účastníků řízení. O podaných či soudním exekutorem postoupených návrzích, námitkách či jiných podáních účastníků řízení ve  věcech odd. 14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14 EXE, 15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15 EXE, 16 Nc,18 EXE, 24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24 EXE, 25 EXE, 26 </w:t>
            </w:r>
            <w:proofErr w:type="gramStart"/>
            <w:r w:rsidRPr="00E50C1B">
              <w:rPr>
                <w:rFonts w:ascii="Calibri" w:hAnsi="Calibri"/>
                <w:sz w:val="20"/>
                <w:szCs w:val="20"/>
                <w:lang w:eastAsia="en-US"/>
              </w:rPr>
              <w:t>EXE,  28</w:t>
            </w:r>
            <w:proofErr w:type="gramEnd"/>
            <w:r w:rsidRPr="00E50C1B">
              <w:rPr>
                <w:rFonts w:ascii="Calibri" w:hAnsi="Calibri"/>
                <w:sz w:val="20"/>
                <w:szCs w:val="20"/>
                <w:lang w:eastAsia="en-US"/>
              </w:rPr>
              <w:t xml:space="preserve"> EXE, 35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35 EXE, 38 </w:t>
            </w: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a 38 EXE do </w:t>
            </w:r>
            <w:r w:rsidR="00C65C6E" w:rsidRPr="00E50C1B">
              <w:rPr>
                <w:rFonts w:ascii="Calibri" w:hAnsi="Calibri"/>
                <w:sz w:val="20"/>
                <w:szCs w:val="20"/>
                <w:lang w:eastAsia="en-US"/>
              </w:rPr>
              <w:t>3</w:t>
            </w:r>
            <w:r w:rsidRPr="00E50C1B">
              <w:rPr>
                <w:rFonts w:ascii="Calibri" w:hAnsi="Calibri"/>
                <w:sz w:val="20"/>
                <w:szCs w:val="20"/>
                <w:lang w:eastAsia="en-US"/>
              </w:rPr>
              <w:t xml:space="preserve">1. </w:t>
            </w:r>
            <w:r w:rsidR="00C65C6E" w:rsidRPr="00E50C1B">
              <w:rPr>
                <w:rFonts w:ascii="Calibri" w:hAnsi="Calibri"/>
                <w:sz w:val="20"/>
                <w:szCs w:val="20"/>
                <w:lang w:eastAsia="en-US"/>
              </w:rPr>
              <w:t>7</w:t>
            </w:r>
            <w:r w:rsidRPr="00E50C1B">
              <w:rPr>
                <w:rFonts w:ascii="Calibri" w:hAnsi="Calibri"/>
                <w:sz w:val="20"/>
                <w:szCs w:val="20"/>
                <w:lang w:eastAsia="en-US"/>
              </w:rPr>
              <w:t xml:space="preserve">. 2018 rozhoduje soudce, kterému byly přiděleny dle rozvrhu práce ve znění do </w:t>
            </w:r>
            <w:r w:rsidR="00C65C6E" w:rsidRPr="00E50C1B">
              <w:rPr>
                <w:rFonts w:ascii="Calibri" w:hAnsi="Calibri"/>
                <w:sz w:val="20"/>
                <w:szCs w:val="20"/>
                <w:lang w:eastAsia="en-US"/>
              </w:rPr>
              <w:t>3</w:t>
            </w:r>
            <w:r w:rsidRPr="00E50C1B">
              <w:rPr>
                <w:rFonts w:ascii="Calibri" w:hAnsi="Calibri"/>
                <w:sz w:val="20"/>
                <w:szCs w:val="20"/>
                <w:lang w:eastAsia="en-US"/>
              </w:rPr>
              <w:t xml:space="preserve">1. </w:t>
            </w:r>
            <w:r w:rsidR="00C65C6E" w:rsidRPr="00E50C1B">
              <w:rPr>
                <w:rFonts w:ascii="Calibri" w:hAnsi="Calibri"/>
                <w:sz w:val="20"/>
                <w:szCs w:val="20"/>
                <w:lang w:eastAsia="en-US"/>
              </w:rPr>
              <w:t>7</w:t>
            </w:r>
            <w:r w:rsidRPr="00E50C1B">
              <w:rPr>
                <w:rFonts w:ascii="Calibri" w:hAnsi="Calibri"/>
                <w:sz w:val="20"/>
                <w:szCs w:val="20"/>
                <w:lang w:eastAsia="en-US"/>
              </w:rPr>
              <w:t xml:space="preserve">. 2018. </w:t>
            </w:r>
          </w:p>
        </w:tc>
        <w:tc>
          <w:tcPr>
            <w:tcW w:w="2127" w:type="dxa"/>
            <w:tcBorders>
              <w:top w:val="single" w:sz="4" w:space="0" w:color="auto"/>
              <w:left w:val="single" w:sz="4" w:space="0" w:color="auto"/>
              <w:right w:val="single" w:sz="4" w:space="0" w:color="auto"/>
            </w:tcBorders>
            <w:vAlign w:val="center"/>
            <w:hideMark/>
          </w:tcPr>
          <w:p w:rsidR="00CE7BAA" w:rsidRPr="00E50C1B" w:rsidRDefault="00CE7BAA" w:rsidP="00CE7BAA">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Jana Vitásková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hAnsi="Calibri"/>
                <w:sz w:val="20"/>
                <w:szCs w:val="20"/>
                <w:lang w:eastAsia="en-US"/>
              </w:rPr>
              <w:t>Simona Dosedělová</w:t>
            </w:r>
          </w:p>
        </w:tc>
        <w:tc>
          <w:tcPr>
            <w:tcW w:w="2127" w:type="dxa"/>
            <w:tcBorders>
              <w:top w:val="single" w:sz="4" w:space="0" w:color="auto"/>
              <w:left w:val="single" w:sz="4" w:space="0" w:color="auto"/>
              <w:right w:val="single" w:sz="4" w:space="0" w:color="auto"/>
            </w:tcBorders>
            <w:vAlign w:val="center"/>
          </w:tcPr>
          <w:p w:rsidR="00CE7BAA" w:rsidRPr="00E50C1B" w:rsidRDefault="00CE7BAA" w:rsidP="00CE7BAA">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Pavlína Bednářová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hAnsi="Calibri"/>
                <w:sz w:val="20"/>
                <w:szCs w:val="20"/>
                <w:lang w:eastAsia="en-US"/>
              </w:rPr>
              <w:t>Michaela Koupilová</w:t>
            </w:r>
          </w:p>
          <w:p w:rsidR="00CE7BAA" w:rsidRPr="00E50C1B" w:rsidRDefault="00CE7BAA" w:rsidP="00CE7BAA">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CE7BAA" w:rsidRPr="00E50C1B" w:rsidRDefault="00CE7BAA" w:rsidP="00CE7BAA">
            <w:pPr>
              <w:pStyle w:val="Bezmezer"/>
              <w:spacing w:line="276" w:lineRule="auto"/>
              <w:rPr>
                <w:rFonts w:ascii="Calibri" w:hAnsi="Calibri"/>
                <w:sz w:val="20"/>
                <w:szCs w:val="20"/>
                <w:lang w:eastAsia="en-US"/>
              </w:rPr>
            </w:pP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eastAsia="Calibri" w:hAnsi="Calibri"/>
                <w:sz w:val="20"/>
                <w:szCs w:val="20"/>
                <w:lang w:eastAsia="en-US"/>
              </w:rPr>
              <w:t>Alena Nečasová</w:t>
            </w:r>
          </w:p>
          <w:p w:rsidR="00CE7BAA" w:rsidRPr="00E50C1B" w:rsidRDefault="00CE7BAA" w:rsidP="00CE7BAA">
            <w:pPr>
              <w:pStyle w:val="Bezmezer"/>
              <w:spacing w:line="276" w:lineRule="auto"/>
              <w:jc w:val="center"/>
              <w:rPr>
                <w:rFonts w:ascii="Calibri" w:eastAsia="Calibri" w:hAnsi="Calibri"/>
                <w:sz w:val="20"/>
                <w:szCs w:val="20"/>
                <w:lang w:eastAsia="en-US"/>
              </w:rPr>
            </w:pPr>
            <w:r w:rsidRPr="00E50C1B">
              <w:rPr>
                <w:rFonts w:ascii="Calibri" w:eastAsia="Calibri" w:hAnsi="Calibri"/>
                <w:sz w:val="20"/>
                <w:szCs w:val="20"/>
                <w:lang w:eastAsia="en-US"/>
              </w:rPr>
              <w:t>Ilona Berková</w:t>
            </w:r>
          </w:p>
          <w:p w:rsidR="00CE7BAA" w:rsidRPr="00E50C1B" w:rsidRDefault="00CE7BAA" w:rsidP="00CE7BAA">
            <w:pPr>
              <w:pStyle w:val="Bezmezer"/>
              <w:spacing w:line="276" w:lineRule="auto"/>
              <w:jc w:val="center"/>
              <w:rPr>
                <w:rFonts w:ascii="Calibri" w:hAnsi="Calibri"/>
                <w:i/>
                <w:sz w:val="20"/>
                <w:szCs w:val="20"/>
                <w:lang w:eastAsia="en-US"/>
              </w:rPr>
            </w:pPr>
            <w:r w:rsidRPr="00E50C1B">
              <w:rPr>
                <w:rFonts w:ascii="Calibri" w:eastAsia="Calibri" w:hAnsi="Calibri"/>
                <w:sz w:val="20"/>
                <w:szCs w:val="20"/>
                <w:lang w:eastAsia="en-US"/>
              </w:rPr>
              <w:t>Jana Šemnická</w:t>
            </w:r>
          </w:p>
        </w:tc>
      </w:tr>
    </w:tbl>
    <w:p w:rsidR="00D347F0" w:rsidRDefault="00D347F0" w:rsidP="002A0129">
      <w:pPr>
        <w:pStyle w:val="Bezmezer"/>
        <w:rPr>
          <w:rFonts w:asciiTheme="minorHAnsi" w:eastAsia="Calibri" w:hAnsiTheme="minorHAnsi"/>
          <w:lang w:eastAsia="en-US"/>
        </w:rPr>
      </w:pPr>
    </w:p>
    <w:p w:rsidR="00D347F0" w:rsidRDefault="00D347F0" w:rsidP="002A0129">
      <w:pPr>
        <w:pStyle w:val="Bezmezer"/>
        <w:rPr>
          <w:rFonts w:asciiTheme="minorHAnsi" w:eastAsia="Calibri" w:hAnsiTheme="minorHAnsi"/>
          <w:lang w:eastAsia="en-US"/>
        </w:rPr>
      </w:pPr>
    </w:p>
    <w:p w:rsidR="002066AD" w:rsidRDefault="002066AD" w:rsidP="002A0129">
      <w:pPr>
        <w:pStyle w:val="Bezmezer"/>
        <w:rPr>
          <w:rFonts w:asciiTheme="minorHAnsi" w:eastAsia="Calibri" w:hAnsiTheme="minorHAnsi"/>
          <w:lang w:eastAsia="en-US"/>
        </w:rPr>
      </w:pPr>
    </w:p>
    <w:p w:rsidR="002066AD" w:rsidRDefault="002066AD" w:rsidP="002A0129">
      <w:pPr>
        <w:pStyle w:val="Bezmezer"/>
        <w:rPr>
          <w:rFonts w:asciiTheme="minorHAnsi" w:eastAsia="Calibri" w:hAnsiTheme="minorHAnsi"/>
          <w:lang w:eastAsia="en-US"/>
        </w:rPr>
      </w:pPr>
    </w:p>
    <w:p w:rsidR="002066AD" w:rsidRDefault="002066AD" w:rsidP="002A0129">
      <w:pPr>
        <w:pStyle w:val="Bezmezer"/>
        <w:rPr>
          <w:rFonts w:asciiTheme="minorHAnsi" w:eastAsia="Calibri" w:hAnsiTheme="minorHAns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6970B4">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8</w:t>
            </w:r>
          </w:p>
        </w:tc>
      </w:tr>
      <w:tr w:rsidR="002A0129" w:rsidTr="006970B4">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Dana Malechová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AB5578" w:rsidRPr="00FE0808" w:rsidRDefault="002A0129">
            <w:pPr>
              <w:spacing w:line="276" w:lineRule="auto"/>
              <w:rPr>
                <w:rFonts w:ascii="Calibri" w:hAnsi="Calibri"/>
                <w:strike/>
                <w:color w:val="FF0000"/>
                <w:sz w:val="20"/>
                <w:szCs w:val="20"/>
                <w:lang w:eastAsia="en-US"/>
              </w:rPr>
            </w:pPr>
            <w:r>
              <w:rPr>
                <w:rFonts w:ascii="Calibri" w:hAnsi="Calibri"/>
                <w:sz w:val="20"/>
                <w:szCs w:val="20"/>
                <w:lang w:eastAsia="en-US"/>
              </w:rPr>
              <w:t xml:space="preserve">Agenda C: </w:t>
            </w:r>
            <w:r w:rsidR="00AB5578" w:rsidRPr="00FE0808">
              <w:rPr>
                <w:rFonts w:ascii="Calibri" w:hAnsi="Calibri"/>
                <w:sz w:val="20"/>
                <w:szCs w:val="20"/>
                <w:lang w:eastAsia="en-US"/>
              </w:rPr>
              <w:t>Mgr. Věroslav Řezáč</w:t>
            </w:r>
          </w:p>
          <w:p w:rsidR="002A0129" w:rsidRDefault="002A0129" w:rsidP="00AC5CCE">
            <w:pPr>
              <w:spacing w:line="276" w:lineRule="auto"/>
              <w:rPr>
                <w:rFonts w:ascii="Calibri" w:hAnsi="Calibri"/>
                <w:b/>
                <w:sz w:val="20"/>
                <w:szCs w:val="20"/>
                <w:lang w:eastAsia="en-US"/>
              </w:rPr>
            </w:pPr>
            <w:proofErr w:type="gramStart"/>
            <w:r>
              <w:rPr>
                <w:rFonts w:ascii="Calibri" w:hAnsi="Calibri"/>
                <w:sz w:val="20"/>
                <w:szCs w:val="20"/>
                <w:lang w:eastAsia="en-US"/>
              </w:rPr>
              <w:t>Agenda C  a D s cizím</w:t>
            </w:r>
            <w:proofErr w:type="gramEnd"/>
            <w:r>
              <w:rPr>
                <w:rFonts w:ascii="Calibri" w:hAnsi="Calibri"/>
                <w:sz w:val="20"/>
                <w:szCs w:val="20"/>
                <w:lang w:eastAsia="en-US"/>
              </w:rPr>
              <w:t xml:space="preserve"> prvkem: JUDr. Vladimír Váňa                                                                                                                                 </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6970B4">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6970B4">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Cs/>
                <w:sz w:val="20"/>
                <w:szCs w:val="20"/>
                <w:lang w:eastAsia="en-US"/>
              </w:rPr>
              <w:t xml:space="preserve">Občanskoprávní věci v rozsahu </w:t>
            </w:r>
            <w:r w:rsidRPr="002A0129">
              <w:rPr>
                <w:rFonts w:ascii="Calibri" w:hAnsi="Calibri"/>
                <w:b/>
                <w:bCs/>
                <w:sz w:val="20"/>
                <w:szCs w:val="20"/>
                <w:lang w:eastAsia="en-US"/>
              </w:rPr>
              <w:t>6/37</w:t>
            </w:r>
            <w:r>
              <w:rPr>
                <w:rFonts w:ascii="Calibri" w:hAnsi="Calibri"/>
                <w:bCs/>
                <w:sz w:val="20"/>
                <w:szCs w:val="20"/>
                <w:lang w:eastAsia="en-US"/>
              </w:rPr>
              <w:t xml:space="preserve"> </w:t>
            </w:r>
            <w:r>
              <w:rPr>
                <w:rFonts w:ascii="Calibri" w:hAnsi="Calibri"/>
                <w:sz w:val="20"/>
                <w:szCs w:val="20"/>
                <w:lang w:eastAsia="en-US"/>
              </w:rPr>
              <w:t>se specializací na</w:t>
            </w:r>
            <w:r>
              <w:rPr>
                <w:rFonts w:ascii="Calibri" w:hAnsi="Calibri"/>
                <w:bCs/>
                <w:sz w:val="20"/>
                <w:szCs w:val="20"/>
                <w:lang w:eastAsia="en-US"/>
              </w:rPr>
              <w:t xml:space="preserve"> </w:t>
            </w:r>
            <w:r>
              <w:rPr>
                <w:rFonts w:ascii="Calibri" w:hAnsi="Calibri"/>
                <w:b/>
                <w:sz w:val="20"/>
                <w:szCs w:val="20"/>
                <w:lang w:eastAsia="en-US"/>
              </w:rPr>
              <w:t>návrhy na nařízení soudního prodeje zástavy</w:t>
            </w:r>
            <w:r>
              <w:rPr>
                <w:rFonts w:ascii="Calibri" w:hAnsi="Calibri"/>
                <w:sz w:val="20"/>
                <w:szCs w:val="20"/>
                <w:lang w:eastAsia="en-US"/>
              </w:rPr>
              <w:t>,</w:t>
            </w:r>
            <w:r>
              <w:rPr>
                <w:rFonts w:ascii="Calibri" w:hAnsi="Calibri"/>
                <w:bCs/>
                <w:sz w:val="20"/>
                <w:szCs w:val="20"/>
                <w:lang w:eastAsia="en-US"/>
              </w:rPr>
              <w:t xml:space="preserve"> a </w:t>
            </w:r>
            <w:r>
              <w:rPr>
                <w:rFonts w:ascii="Calibri" w:hAnsi="Calibri"/>
                <w:sz w:val="20"/>
                <w:szCs w:val="20"/>
                <w:lang w:eastAsia="en-US"/>
              </w:rPr>
              <w:t>se specializací na</w:t>
            </w:r>
            <w:r>
              <w:rPr>
                <w:rFonts w:ascii="Calibri" w:hAnsi="Calibri"/>
                <w:b/>
                <w:sz w:val="20"/>
                <w:szCs w:val="20"/>
                <w:lang w:eastAsia="en-US"/>
              </w:rPr>
              <w:t xml:space="preserve"> věci s cizím prvkem v rozsahu 1/2</w:t>
            </w:r>
            <w:r>
              <w:rPr>
                <w:rFonts w:ascii="Calibri" w:hAnsi="Calibri"/>
                <w:sz w:val="20"/>
                <w:szCs w:val="20"/>
                <w:lang w:eastAsia="en-US"/>
              </w:rPr>
              <w:t>.</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 xml:space="preserve">Dále tyto </w:t>
            </w:r>
            <w:proofErr w:type="gramStart"/>
            <w:r>
              <w:rPr>
                <w:rFonts w:ascii="Calibri" w:hAnsi="Calibri"/>
                <w:sz w:val="20"/>
                <w:szCs w:val="20"/>
                <w:lang w:eastAsia="en-US"/>
              </w:rPr>
              <w:t>specializace :</w:t>
            </w:r>
            <w:proofErr w:type="gramEnd"/>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Evropské řízení o drobných nárocích</w:t>
            </w:r>
            <w:r>
              <w:rPr>
                <w:rFonts w:ascii="Calibri" w:hAnsi="Calibri"/>
                <w:sz w:val="20"/>
                <w:szCs w:val="20"/>
                <w:lang w:eastAsia="en-US"/>
              </w:rPr>
              <w:t xml:space="preserve"> podle Nařízení Evropského parlamentu a Rady (ES) č. 861/2007. </w:t>
            </w:r>
          </w:p>
          <w:p w:rsidR="002A0129" w:rsidRDefault="002A0129">
            <w:pPr>
              <w:pStyle w:val="Bezmezer"/>
              <w:spacing w:line="276" w:lineRule="auto"/>
              <w:jc w:val="both"/>
              <w:rPr>
                <w:rFonts w:ascii="Calibri" w:eastAsia="Calibri" w:hAnsi="Calibri"/>
                <w:sz w:val="20"/>
                <w:szCs w:val="20"/>
                <w:lang w:eastAsia="en-US"/>
              </w:rPr>
            </w:pPr>
            <w:r>
              <w:rPr>
                <w:rFonts w:ascii="Calibri" w:hAnsi="Calibri"/>
                <w:b/>
                <w:sz w:val="20"/>
                <w:szCs w:val="20"/>
                <w:lang w:eastAsia="en-US"/>
              </w:rPr>
              <w:t>Právní pomoc v přeshraničních sporech</w:t>
            </w:r>
            <w:r>
              <w:rPr>
                <w:rFonts w:ascii="Calibri" w:hAnsi="Calibri"/>
                <w:sz w:val="20"/>
                <w:szCs w:val="20"/>
                <w:lang w:eastAsia="en-US"/>
              </w:rPr>
              <w:t xml:space="preserve"> podle zák. č. 629/2004 Sb.</w:t>
            </w:r>
          </w:p>
          <w:p w:rsidR="002A0129" w:rsidRDefault="002A0129">
            <w:pPr>
              <w:pStyle w:val="Bezmezer"/>
              <w:spacing w:line="276" w:lineRule="auto"/>
              <w:jc w:val="both"/>
              <w:rPr>
                <w:rFonts w:ascii="Calibri" w:eastAsia="Calibri" w:hAnsi="Calibri"/>
                <w:sz w:val="20"/>
                <w:szCs w:val="20"/>
                <w:lang w:eastAsia="en-US"/>
              </w:rPr>
            </w:pPr>
            <w:r>
              <w:rPr>
                <w:rFonts w:ascii="Calibri" w:hAnsi="Calibri"/>
                <w:sz w:val="20"/>
                <w:szCs w:val="20"/>
                <w:lang w:eastAsia="en-US"/>
              </w:rPr>
              <w:t xml:space="preserve">Vydává </w:t>
            </w:r>
            <w:r>
              <w:rPr>
                <w:rFonts w:ascii="Calibri" w:hAnsi="Calibri"/>
                <w:b/>
                <w:sz w:val="20"/>
                <w:szCs w:val="20"/>
                <w:lang w:eastAsia="en-US"/>
              </w:rPr>
              <w:t>osvědčení o rozhodnutí ve věcech manželských</w:t>
            </w:r>
            <w:r>
              <w:rPr>
                <w:rFonts w:ascii="Calibri" w:hAnsi="Calibri"/>
                <w:sz w:val="20"/>
                <w:szCs w:val="20"/>
                <w:lang w:eastAsia="en-US"/>
              </w:rPr>
              <w:t xml:space="preserve"> podle čl. 39 Nařízení Rady (ES) č.  2201/2003 z </w:t>
            </w:r>
            <w:proofErr w:type="gramStart"/>
            <w:r>
              <w:rPr>
                <w:rFonts w:ascii="Calibri" w:hAnsi="Calibri"/>
                <w:sz w:val="20"/>
                <w:szCs w:val="20"/>
                <w:lang w:eastAsia="en-US"/>
              </w:rPr>
              <w:t>27.11.2003</w:t>
            </w:r>
            <w:proofErr w:type="gramEnd"/>
            <w:r>
              <w:rPr>
                <w:rFonts w:ascii="Calibri" w:hAnsi="Calibri"/>
                <w:sz w:val="20"/>
                <w:szCs w:val="20"/>
                <w:lang w:eastAsia="en-US"/>
              </w:rPr>
              <w:t xml:space="preserve"> o příslušnosti a uznávání a výkon rozhodnutí ve věcech manželských </w:t>
            </w:r>
            <w:proofErr w:type="spellStart"/>
            <w:r>
              <w:rPr>
                <w:rFonts w:ascii="Calibri" w:hAnsi="Calibri"/>
                <w:sz w:val="20"/>
                <w:szCs w:val="20"/>
                <w:lang w:eastAsia="en-US"/>
              </w:rPr>
              <w:t>etc</w:t>
            </w:r>
            <w:proofErr w:type="spellEnd"/>
            <w:r>
              <w:rPr>
                <w:rFonts w:ascii="Calibri" w:hAnsi="Calibri"/>
                <w:sz w:val="20"/>
                <w:szCs w:val="20"/>
                <w:lang w:eastAsia="en-US"/>
              </w:rPr>
              <w:t>.</w:t>
            </w:r>
          </w:p>
          <w:p w:rsidR="002A0129" w:rsidRDefault="002A0129">
            <w:pPr>
              <w:pStyle w:val="Bezmezer"/>
              <w:spacing w:line="276" w:lineRule="auto"/>
              <w:jc w:val="both"/>
              <w:rPr>
                <w:rFonts w:ascii="Calibri" w:eastAsia="Calibri" w:hAnsi="Calibri"/>
                <w:sz w:val="20"/>
                <w:szCs w:val="20"/>
                <w:lang w:eastAsia="en-US"/>
              </w:rPr>
            </w:pPr>
            <w:r>
              <w:rPr>
                <w:rFonts w:ascii="Calibri" w:eastAsia="Calibri" w:hAnsi="Calibri"/>
                <w:sz w:val="20"/>
                <w:szCs w:val="20"/>
                <w:lang w:eastAsia="en-US"/>
              </w:rPr>
              <w:t xml:space="preserve">Rozhoduje o </w:t>
            </w:r>
            <w:r>
              <w:rPr>
                <w:rFonts w:ascii="Calibri" w:hAnsi="Calibri"/>
                <w:sz w:val="20"/>
                <w:szCs w:val="20"/>
                <w:lang w:eastAsia="en-US"/>
              </w:rPr>
              <w:t>návrzích ve věcech uznání cizího rozhodnutí dle § 16 zákona č. 91/2012 Sb., o mezinárodním právu soukromém.</w:t>
            </w:r>
          </w:p>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a žádosti dle přímo použitelných předpisů Evropské unie o vzájemném uznávání ochranných opatření v občanských věcech, zapisované do rejstříku C. </w:t>
            </w:r>
            <w:r>
              <w:rPr>
                <w:rFonts w:ascii="Calibri" w:hAnsi="Calibri"/>
                <w:b/>
                <w:sz w:val="20"/>
                <w:szCs w:val="20"/>
                <w:lang w:eastAsia="en-US"/>
              </w:rPr>
              <w:t>Všechny tyto specializace v rozsahu 1/2.</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16"/>
                <w:szCs w:val="16"/>
                <w:lang w:eastAsia="en-US"/>
              </w:rPr>
            </w:pPr>
          </w:p>
        </w:tc>
        <w:tc>
          <w:tcPr>
            <w:tcW w:w="2128" w:type="dxa"/>
            <w:tcBorders>
              <w:top w:val="single" w:sz="4" w:space="0" w:color="auto"/>
              <w:left w:val="single" w:sz="4" w:space="0" w:color="auto"/>
              <w:bottom w:val="single" w:sz="4" w:space="0" w:color="auto"/>
              <w:right w:val="single" w:sz="4" w:space="0" w:color="auto"/>
            </w:tcBorders>
          </w:tcPr>
          <w:p w:rsidR="002A0129" w:rsidRPr="00E50C1B" w:rsidRDefault="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rPr>
          <w:trHeight w:val="70"/>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EVC</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 xml:space="preserve">Řízení o evropském platebním </w:t>
            </w:r>
            <w:r>
              <w:rPr>
                <w:rFonts w:ascii="Calibri" w:hAnsi="Calibri"/>
                <w:sz w:val="20"/>
                <w:szCs w:val="20"/>
                <w:lang w:eastAsia="en-US"/>
              </w:rPr>
              <w:t xml:space="preserve">rozkazu podle Nařízení Evropského parlamentu a Rady (ES) č. 1896/2006 </w:t>
            </w:r>
            <w:r>
              <w:rPr>
                <w:rFonts w:ascii="Calibri" w:hAnsi="Calibri"/>
                <w:b/>
                <w:sz w:val="20"/>
                <w:szCs w:val="20"/>
                <w:lang w:eastAsia="en-US"/>
              </w:rPr>
              <w:t>v rozsahu 1/2.</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val="restart"/>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16"/>
                <w:szCs w:val="16"/>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82040F" w:rsidRPr="0082040F" w:rsidRDefault="0082040F" w:rsidP="0082040F">
            <w:pPr>
              <w:pStyle w:val="Bezmezer"/>
              <w:spacing w:line="276" w:lineRule="auto"/>
              <w:jc w:val="center"/>
              <w:rPr>
                <w:rFonts w:ascii="Calibri" w:hAnsi="Calibri"/>
                <w:color w:val="FF0000"/>
                <w:sz w:val="20"/>
                <w:szCs w:val="20"/>
                <w:lang w:eastAsia="en-US"/>
              </w:rPr>
            </w:pP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Bc. Jana Růžičková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rsidP="006A55B1">
            <w:pPr>
              <w:pStyle w:val="Bezmezer"/>
              <w:spacing w:line="276" w:lineRule="auto"/>
              <w:jc w:val="both"/>
              <w:rPr>
                <w:rFonts w:ascii="Calibri" w:hAnsi="Calibri"/>
                <w:b/>
                <w:sz w:val="20"/>
                <w:szCs w:val="20"/>
                <w:lang w:eastAsia="en-US"/>
              </w:rPr>
            </w:pPr>
            <w:r>
              <w:rPr>
                <w:rFonts w:ascii="Calibri" w:hAnsi="Calibri"/>
                <w:b/>
                <w:sz w:val="20"/>
                <w:szCs w:val="20"/>
                <w:lang w:eastAsia="en-US"/>
              </w:rPr>
              <w:t xml:space="preserve">Jen dožádání cizozemských justičních orgánů </w:t>
            </w:r>
            <w:r w:rsidRPr="006970B4">
              <w:rPr>
                <w:rFonts w:ascii="Calibri" w:hAnsi="Calibri"/>
                <w:b/>
                <w:sz w:val="20"/>
                <w:szCs w:val="20"/>
                <w:lang w:eastAsia="en-US"/>
              </w:rPr>
              <w:t>v rozsahu 1/2</w:t>
            </w:r>
            <w:r w:rsidR="006D6A2F" w:rsidRPr="006970B4">
              <w:rPr>
                <w:rFonts w:ascii="Calibri" w:hAnsi="Calibri"/>
                <w:b/>
                <w:sz w:val="20"/>
                <w:szCs w:val="20"/>
                <w:lang w:eastAsia="en-US"/>
              </w:rPr>
              <w:t xml:space="preserve">, </w:t>
            </w:r>
            <w:r w:rsidR="00FC2D0D" w:rsidRPr="006970B4">
              <w:rPr>
                <w:rFonts w:ascii="Calibri" w:hAnsi="Calibri"/>
                <w:b/>
                <w:sz w:val="20"/>
                <w:szCs w:val="20"/>
                <w:lang w:eastAsia="en-US"/>
              </w:rPr>
              <w:t>mimo</w:t>
            </w:r>
            <w:r w:rsidR="006D6A2F" w:rsidRPr="006970B4">
              <w:rPr>
                <w:rFonts w:ascii="Calibri" w:hAnsi="Calibri"/>
                <w:b/>
                <w:sz w:val="20"/>
                <w:szCs w:val="20"/>
                <w:lang w:eastAsia="en-US"/>
              </w:rPr>
              <w:t xml:space="preserve"> věcí opatrovnických</w:t>
            </w:r>
            <w:r w:rsidR="006D6A2F" w:rsidRPr="006D6A2F">
              <w:rPr>
                <w:rFonts w:ascii="Calibri" w:hAnsi="Calibri"/>
                <w:b/>
                <w:color w:val="FF0000"/>
                <w:sz w:val="20"/>
                <w:szCs w:val="20"/>
                <w:lang w:eastAsia="en-US"/>
              </w:rPr>
              <w:t>.</w:t>
            </w:r>
            <w:r w:rsidR="006D6A2F">
              <w:rPr>
                <w:rFonts w:ascii="Calibri" w:hAnsi="Calibri"/>
                <w:b/>
                <w:strike/>
                <w:color w:val="FF0000"/>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Kamila Žaloudková</w:t>
            </w:r>
          </w:p>
          <w:p w:rsidR="002A0129" w:rsidRDefault="002A0129">
            <w:pP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516DA6">
              <w:rPr>
                <w:rFonts w:ascii="Calibri" w:hAnsi="Calibri"/>
                <w:sz w:val="20"/>
                <w:szCs w:val="20"/>
                <w:lang w:eastAsia="en-US"/>
              </w:rPr>
              <w:t>1/6</w:t>
            </w:r>
            <w:r>
              <w:rPr>
                <w:rFonts w:ascii="Calibri" w:hAnsi="Calibri"/>
                <w:sz w:val="20"/>
                <w:szCs w:val="20"/>
                <w:lang w:eastAsia="en-US"/>
              </w:rPr>
              <w:t xml:space="preserve"> návrhů.</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r w:rsidR="002A0129" w:rsidTr="006970B4">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4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b/>
                <w:sz w:val="20"/>
                <w:szCs w:val="20"/>
                <w:lang w:eastAsia="en-US"/>
              </w:rPr>
              <w:t>Pozůstalostní věci s cizím prvkem</w:t>
            </w:r>
            <w:r>
              <w:rPr>
                <w:rFonts w:ascii="Calibri" w:hAnsi="Calibri"/>
                <w:sz w:val="20"/>
                <w:szCs w:val="20"/>
                <w:lang w:eastAsia="en-US"/>
              </w:rPr>
              <w:t xml:space="preserve">, dále návrhy a žádosti dle přímo použitelného předpisu </w:t>
            </w:r>
            <w:r>
              <w:rPr>
                <w:rFonts w:ascii="Calibri" w:hAnsi="Calibri"/>
                <w:sz w:val="20"/>
                <w:szCs w:val="20"/>
                <w:lang w:eastAsia="en-US"/>
              </w:rPr>
              <w:lastRenderedPageBreak/>
              <w:t xml:space="preserve">Evropské unie o příslušnosti, rozhodném právu, uznávání a výkonu rozhodnutí a přijímání a výkonu veřejných listin v dědických věcech a o vytvoření evropského dědického osvědčení, které se zapisují do rejstříku C a žádosti o vydání evropského dědického osvědčení a rozhodnutí s tímto osvědčením souvisejících (např. oprava, změna či stažení evropského dědického osvědčení apod.), které se vyřídí ve spise, jež je o příslušném pozůstalostním řízení u soudu veden, </w:t>
            </w:r>
            <w:r>
              <w:rPr>
                <w:rFonts w:ascii="Calibri" w:hAnsi="Calibri"/>
                <w:b/>
                <w:sz w:val="20"/>
                <w:szCs w:val="20"/>
                <w:lang w:eastAsia="en-US"/>
              </w:rPr>
              <w:t>vše v rozsahu 1/2.</w:t>
            </w: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lastRenderedPageBreak/>
              <w:t>Marie Vavřičková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C65C6E" w:rsidRPr="00E50C1B" w:rsidRDefault="00C65C6E" w:rsidP="00C65C6E">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Eva Navrátilová</w:t>
            </w:r>
          </w:p>
          <w:p w:rsidR="008E62AB" w:rsidRPr="00E50C1B" w:rsidRDefault="008E62A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lastRenderedPageBreak/>
              <w:t>zastupuje</w:t>
            </w:r>
          </w:p>
          <w:p w:rsidR="00C65C6E" w:rsidRPr="00E50C1B" w:rsidRDefault="00C65C6E" w:rsidP="00C65C6E">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Bc. Aleš Kaláb</w:t>
            </w:r>
          </w:p>
          <w:p w:rsidR="002A0129" w:rsidRDefault="002A0129">
            <w:pPr>
              <w:pStyle w:val="Bezmezer"/>
              <w:spacing w:line="276" w:lineRule="auto"/>
              <w:jc w:val="center"/>
              <w:rPr>
                <w:rFonts w:ascii="Calibri" w:hAnsi="Calibri"/>
                <w:sz w:val="20"/>
                <w:szCs w:val="20"/>
                <w:lang w:eastAsia="en-US"/>
              </w:rPr>
            </w:pPr>
          </w:p>
        </w:tc>
      </w:tr>
    </w:tbl>
    <w:p w:rsidR="0034673A" w:rsidRDefault="0034673A" w:rsidP="002A0129">
      <w:pPr>
        <w:pStyle w:val="Bezmezer"/>
        <w:rPr>
          <w:rFonts w:ascii="Calibri" w:eastAsia="Calibri" w:hAnsi="Calibri"/>
          <w:lang w:eastAsia="en-US"/>
        </w:rPr>
      </w:pPr>
    </w:p>
    <w:p w:rsidR="0034673A" w:rsidRDefault="0034673A"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0"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9</w:t>
            </w:r>
          </w:p>
        </w:tc>
      </w:tr>
      <w:tr w:rsidR="002A0129" w:rsidTr="002A0129">
        <w:tc>
          <w:tcPr>
            <w:tcW w:w="8931"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JUDr. Alice Havránková</w:t>
            </w:r>
          </w:p>
        </w:tc>
        <w:tc>
          <w:tcPr>
            <w:tcW w:w="4252"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C, D: Mgr. František Jurtík  </w:t>
            </w:r>
          </w:p>
          <w:p w:rsidR="002A0129" w:rsidRDefault="002A0129">
            <w:pPr>
              <w:spacing w:line="276" w:lineRule="auto"/>
              <w:rPr>
                <w:rFonts w:ascii="Calibri" w:hAnsi="Calibri"/>
                <w:b/>
                <w:sz w:val="20"/>
                <w:szCs w:val="20"/>
                <w:lang w:eastAsia="en-US"/>
              </w:rPr>
            </w:pPr>
            <w:r>
              <w:rPr>
                <w:rFonts w:ascii="Calibri" w:hAnsi="Calibri"/>
                <w:sz w:val="20"/>
                <w:szCs w:val="20"/>
                <w:lang w:eastAsia="en-US"/>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3"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3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79"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Občanskoprávní věci v </w:t>
            </w:r>
            <w:r w:rsidRPr="002A0129">
              <w:rPr>
                <w:rFonts w:ascii="Calibri" w:hAnsi="Calibri"/>
                <w:sz w:val="20"/>
                <w:szCs w:val="20"/>
                <w:lang w:eastAsia="en-US"/>
              </w:rPr>
              <w:t xml:space="preserve">rozsahu </w:t>
            </w:r>
            <w:r w:rsidRPr="002A0129">
              <w:rPr>
                <w:rFonts w:ascii="Calibri" w:hAnsi="Calibri"/>
                <w:b/>
                <w:sz w:val="20"/>
                <w:szCs w:val="20"/>
                <w:lang w:eastAsia="en-US"/>
              </w:rPr>
              <w:t>6/37</w:t>
            </w:r>
            <w:r>
              <w:rPr>
                <w:rFonts w:ascii="Calibri" w:hAnsi="Calibri"/>
                <w:sz w:val="20"/>
                <w:szCs w:val="20"/>
                <w:lang w:eastAsia="en-US"/>
              </w:rPr>
              <w:t>, s výjimkou věcí s cizím prvkem.</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6" w:type="dxa"/>
            <w:tcBorders>
              <w:top w:val="single" w:sz="4" w:space="0" w:color="auto"/>
              <w:left w:val="single" w:sz="4" w:space="0" w:color="auto"/>
              <w:bottom w:val="single" w:sz="4" w:space="0" w:color="auto"/>
              <w:right w:val="single" w:sz="4" w:space="0" w:color="auto"/>
            </w:tcBorders>
          </w:tcPr>
          <w:p w:rsidR="002A0129" w:rsidRDefault="00F7799C" w:rsidP="00F7799C">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16"/>
                <w:szCs w:val="16"/>
                <w:lang w:eastAsia="en-US"/>
              </w:rPr>
            </w:pPr>
            <w:r>
              <w:rPr>
                <w:rFonts w:ascii="Calibri" w:hAnsi="Calibri"/>
                <w:sz w:val="20"/>
                <w:szCs w:val="20"/>
                <w:lang w:eastAsia="en-US"/>
              </w:rPr>
              <w:t>Magda Nová</w:t>
            </w:r>
          </w:p>
        </w:tc>
        <w:tc>
          <w:tcPr>
            <w:tcW w:w="2127" w:type="dxa"/>
            <w:vMerge w:val="restart"/>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Simona Otáhalová</w:t>
            </w:r>
          </w:p>
          <w:p w:rsidR="0082040F" w:rsidRPr="00E50C1B" w:rsidRDefault="0082040F" w:rsidP="0082040F">
            <w:pPr>
              <w:pStyle w:val="Bezmezer"/>
              <w:spacing w:line="276" w:lineRule="auto"/>
              <w:jc w:val="center"/>
              <w:rPr>
                <w:rFonts w:ascii="Calibri" w:hAnsi="Calibri"/>
                <w:sz w:val="20"/>
                <w:szCs w:val="20"/>
                <w:lang w:eastAsia="en-US"/>
              </w:rPr>
            </w:pPr>
          </w:p>
          <w:p w:rsidR="002A0129" w:rsidRPr="00E50C1B" w:rsidRDefault="002A0129">
            <w:pPr>
              <w:pStyle w:val="Bezmezer"/>
              <w:spacing w:line="276" w:lineRule="auto"/>
              <w:jc w:val="center"/>
              <w:rPr>
                <w:rFonts w:ascii="Calibri" w:hAnsi="Calibri"/>
                <w:sz w:val="20"/>
                <w:szCs w:val="20"/>
                <w:lang w:eastAsia="en-US"/>
              </w:rPr>
            </w:pPr>
          </w:p>
          <w:p w:rsidR="002A0129" w:rsidRPr="00E50C1B" w:rsidRDefault="002A0129">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Bc. Jana Růžičková</w:t>
            </w:r>
          </w:p>
          <w:p w:rsidR="002A0129" w:rsidRPr="00E50C1B" w:rsidRDefault="002A0129">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zastoupení vzájemně</w:t>
            </w: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t>Nc</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w:t>
            </w:r>
            <w:r w:rsidRPr="00AC60A2">
              <w:rPr>
                <w:rFonts w:ascii="Calibri" w:hAnsi="Calibri"/>
                <w:sz w:val="20"/>
                <w:szCs w:val="20"/>
                <w:lang w:eastAsia="en-US"/>
              </w:rPr>
              <w:t>1/6</w:t>
            </w:r>
            <w:r>
              <w:rPr>
                <w:rFonts w:ascii="Calibri" w:hAnsi="Calibri"/>
                <w:sz w:val="20"/>
                <w:szCs w:val="20"/>
                <w:lang w:eastAsia="en-US"/>
              </w:rPr>
              <w:t xml:space="preserve"> návrhů. Návrhy na směnečné protesty.</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2A0129" w:rsidRPr="00E50C1B" w:rsidRDefault="002A0129">
            <w:pPr>
              <w:rPr>
                <w:rFonts w:ascii="Calibri" w:hAnsi="Calibri"/>
                <w:sz w:val="20"/>
                <w:szCs w:val="20"/>
                <w:lang w:eastAsia="en-US"/>
              </w:rPr>
            </w:pPr>
          </w:p>
        </w:tc>
      </w:tr>
      <w:tr w:rsidR="002A0129" w:rsidTr="002A0129">
        <w:tc>
          <w:tcPr>
            <w:tcW w:w="99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D</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Pozůstalostní věci, s výjimkou věcí s cizím prvkem.</w:t>
            </w:r>
          </w:p>
          <w:p w:rsidR="002A0129" w:rsidRDefault="002A0129">
            <w:pPr>
              <w:pStyle w:val="Bezmezer"/>
              <w:spacing w:line="276" w:lineRule="auto"/>
              <w:jc w:val="both"/>
              <w:rPr>
                <w:rFonts w:ascii="Calibri" w:hAnsi="Calibri"/>
                <w:sz w:val="20"/>
                <w:szCs w:val="20"/>
                <w:lang w:eastAsia="en-US"/>
              </w:rPr>
            </w:pPr>
            <w:r>
              <w:rPr>
                <w:rFonts w:ascii="Calibri" w:hAnsi="Calibri"/>
                <w:sz w:val="20"/>
                <w:szCs w:val="20"/>
                <w:lang w:eastAsia="en-US"/>
              </w:rPr>
              <w:t>Společně se zaměstnancem, pověřeným vedením knihy úschov, má přístup do kovové skříně soudu a odpovídá za evidenci a za nakládání s úschovami v kovové skříni soudu.</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Bronislava Matějková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Magda Nová</w:t>
            </w:r>
          </w:p>
        </w:tc>
        <w:tc>
          <w:tcPr>
            <w:tcW w:w="2127" w:type="dxa"/>
            <w:tcBorders>
              <w:top w:val="single" w:sz="4" w:space="0" w:color="auto"/>
              <w:left w:val="single" w:sz="4" w:space="0" w:color="auto"/>
              <w:bottom w:val="single" w:sz="4" w:space="0" w:color="auto"/>
              <w:right w:val="single" w:sz="4" w:space="0" w:color="auto"/>
            </w:tcBorders>
            <w:hideMark/>
          </w:tcPr>
          <w:p w:rsidR="008E62AB" w:rsidRPr="00E50C1B" w:rsidRDefault="008C70D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Eva Navrátilová</w:t>
            </w:r>
          </w:p>
          <w:p w:rsidR="008E62AB" w:rsidRPr="00E50C1B" w:rsidRDefault="008E62AB" w:rsidP="008E62A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zastupuje</w:t>
            </w:r>
          </w:p>
          <w:p w:rsidR="008C70DB" w:rsidRPr="00E50C1B" w:rsidRDefault="008C70DB" w:rsidP="008C70DB">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Bc. Aleš Kaláb</w:t>
            </w:r>
          </w:p>
          <w:p w:rsidR="002A0129" w:rsidRPr="00E50C1B" w:rsidRDefault="002A0129" w:rsidP="008E62AB">
            <w:pPr>
              <w:pStyle w:val="Bezmezer"/>
              <w:spacing w:line="276" w:lineRule="auto"/>
              <w:jc w:val="center"/>
              <w:rPr>
                <w:rFonts w:ascii="Calibri" w:hAnsi="Calibri"/>
                <w:strike/>
                <w:sz w:val="20"/>
                <w:szCs w:val="20"/>
                <w:lang w:eastAsia="en-US"/>
              </w:rPr>
            </w:pPr>
          </w:p>
        </w:tc>
      </w:tr>
    </w:tbl>
    <w:p w:rsidR="002A0129" w:rsidRDefault="002A0129" w:rsidP="002A0129">
      <w:pPr>
        <w:pStyle w:val="Bezmezer"/>
        <w:tabs>
          <w:tab w:val="left" w:pos="1920"/>
        </w:tabs>
        <w:rPr>
          <w:rFonts w:ascii="Calibri" w:hAnsi="Calibri"/>
        </w:rPr>
      </w:pPr>
      <w:r>
        <w:rPr>
          <w:rFonts w:ascii="Calibri" w:hAnsi="Calibri"/>
        </w:rPr>
        <w:tab/>
      </w:r>
    </w:p>
    <w:p w:rsidR="00E50C1B" w:rsidRDefault="00E50C1B" w:rsidP="002A0129">
      <w:pPr>
        <w:pStyle w:val="Bezmezer"/>
        <w:tabs>
          <w:tab w:val="left" w:pos="1920"/>
        </w:tabs>
        <w:rPr>
          <w:rFonts w:ascii="Calibri" w:hAnsi="Calibri"/>
        </w:rPr>
      </w:pPr>
    </w:p>
    <w:p w:rsidR="00E50C1B" w:rsidRDefault="00E50C1B" w:rsidP="002A0129">
      <w:pPr>
        <w:pStyle w:val="Bezmezer"/>
        <w:tabs>
          <w:tab w:val="left" w:pos="1920"/>
        </w:tabs>
        <w:rPr>
          <w:rFonts w:ascii="Calibri" w:hAnsi="Calibri"/>
        </w:rPr>
      </w:pPr>
    </w:p>
    <w:p w:rsidR="00E50C1B" w:rsidRDefault="00E50C1B" w:rsidP="002A0129">
      <w:pPr>
        <w:pStyle w:val="Bezmezer"/>
        <w:tabs>
          <w:tab w:val="left" w:pos="1920"/>
        </w:tabs>
        <w:rPr>
          <w:rFonts w:ascii="Calibri" w:hAnsi="Calibri"/>
        </w:rPr>
      </w:pPr>
    </w:p>
    <w:p w:rsidR="00E50C1B" w:rsidRDefault="00E50C1B" w:rsidP="002A0129">
      <w:pPr>
        <w:pStyle w:val="Bezmezer"/>
        <w:tabs>
          <w:tab w:val="left" w:pos="1920"/>
        </w:tabs>
        <w:rPr>
          <w:rFonts w:ascii="Calibri" w:hAnsi="Calibri"/>
        </w:rPr>
      </w:pPr>
    </w:p>
    <w:p w:rsidR="00E50C1B" w:rsidRDefault="00E50C1B" w:rsidP="002A0129">
      <w:pPr>
        <w:pStyle w:val="Bezmezer"/>
        <w:tabs>
          <w:tab w:val="left" w:pos="1920"/>
        </w:tabs>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lastRenderedPageBreak/>
              <w:t>Soudní oddělení 10</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Soudce </w:t>
            </w:r>
          </w:p>
          <w:p w:rsidR="002A0129" w:rsidRPr="001458F7" w:rsidRDefault="002A0129">
            <w:pPr>
              <w:spacing w:line="276" w:lineRule="auto"/>
              <w:rPr>
                <w:rFonts w:ascii="Calibri" w:hAnsi="Calibri"/>
                <w:b/>
                <w:color w:val="0070C0"/>
                <w:sz w:val="40"/>
                <w:szCs w:val="40"/>
                <w:lang w:eastAsia="en-US"/>
              </w:rPr>
            </w:pPr>
            <w:r w:rsidRPr="001458F7">
              <w:rPr>
                <w:rFonts w:ascii="Calibri" w:hAnsi="Calibri"/>
                <w:b/>
                <w:color w:val="0070C0"/>
                <w:sz w:val="40"/>
                <w:szCs w:val="40"/>
                <w:lang w:eastAsia="en-US"/>
              </w:rPr>
              <w:t>Mgr. Lucie Pospíšilová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 xml:space="preserve">Zastupující soudce    </w:t>
            </w:r>
          </w:p>
          <w:p w:rsidR="002A0129" w:rsidRPr="004B2D51" w:rsidRDefault="002A0129">
            <w:pPr>
              <w:spacing w:line="276" w:lineRule="auto"/>
              <w:rPr>
                <w:rFonts w:ascii="Calibri" w:hAnsi="Calibri"/>
                <w:b/>
                <w:i/>
                <w:sz w:val="20"/>
                <w:szCs w:val="20"/>
                <w:lang w:eastAsia="en-US"/>
              </w:rPr>
            </w:pPr>
            <w:r w:rsidRPr="004B2D51">
              <w:rPr>
                <w:rFonts w:ascii="Calibri" w:hAnsi="Calibri"/>
                <w:sz w:val="20"/>
                <w:szCs w:val="20"/>
                <w:lang w:eastAsia="en-US"/>
              </w:rPr>
              <w:t>Mgr. Šárka Dušková</w:t>
            </w:r>
            <w:r w:rsidR="00A55436" w:rsidRPr="004B2D51">
              <w:rPr>
                <w:rFonts w:ascii="Calibri" w:hAnsi="Calibri"/>
                <w:sz w:val="20"/>
                <w:szCs w:val="20"/>
                <w:lang w:eastAsia="en-US"/>
              </w:rPr>
              <w:t>, Mgr. Ivona Otrubová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jc w:val="center"/>
              <w:rPr>
                <w:rFonts w:ascii="Calibri" w:hAnsi="Calibri"/>
                <w:b/>
                <w:lang w:eastAsia="en-US"/>
              </w:rPr>
            </w:pPr>
            <w:r w:rsidRPr="004B2D51">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Pr="004B2D51"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Pr="004B2D51" w:rsidRDefault="002A0129">
            <w:pPr>
              <w:spacing w:line="276" w:lineRule="auto"/>
              <w:rPr>
                <w:rFonts w:ascii="Calibri" w:hAnsi="Calibri"/>
                <w:b/>
                <w:lang w:eastAsia="en-US"/>
              </w:rPr>
            </w:pPr>
            <w:r w:rsidRPr="004B2D51">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tcPr>
          <w:p w:rsidR="0009266F" w:rsidRPr="004B2D51" w:rsidRDefault="00167131" w:rsidP="0009266F">
            <w:pPr>
              <w:pStyle w:val="Bezmezer"/>
              <w:jc w:val="both"/>
              <w:rPr>
                <w:rStyle w:val="Siln"/>
                <w:rFonts w:asciiTheme="minorHAnsi" w:hAnsiTheme="minorHAnsi" w:cstheme="minorHAnsi"/>
                <w:b w:val="0"/>
                <w:sz w:val="20"/>
                <w:szCs w:val="20"/>
              </w:rPr>
            </w:pPr>
            <w:r w:rsidRPr="004B2D51">
              <w:rPr>
                <w:rFonts w:asciiTheme="minorHAnsi" w:hAnsiTheme="minorHAnsi"/>
                <w:sz w:val="20"/>
                <w:szCs w:val="20"/>
                <w:lang w:eastAsia="en-US"/>
              </w:rPr>
              <w:t xml:space="preserve">Věci svéprávnosti v rozsahu </w:t>
            </w:r>
            <w:r w:rsidRPr="008B282C">
              <w:rPr>
                <w:rFonts w:asciiTheme="minorHAnsi" w:hAnsiTheme="minorHAnsi"/>
                <w:b/>
                <w:sz w:val="20"/>
                <w:szCs w:val="20"/>
                <w:lang w:eastAsia="en-US"/>
              </w:rPr>
              <w:t>1/</w:t>
            </w:r>
            <w:r w:rsidR="008B282C" w:rsidRPr="008B282C">
              <w:rPr>
                <w:rFonts w:asciiTheme="minorHAnsi" w:hAnsiTheme="minorHAnsi"/>
                <w:b/>
                <w:sz w:val="20"/>
                <w:szCs w:val="20"/>
                <w:lang w:eastAsia="en-US"/>
              </w:rPr>
              <w:t>5</w:t>
            </w:r>
            <w:r w:rsidRPr="004B2D51">
              <w:rPr>
                <w:rFonts w:asciiTheme="minorHAnsi" w:hAnsiTheme="minorHAnsi"/>
                <w:sz w:val="20"/>
                <w:szCs w:val="20"/>
                <w:lang w:eastAsia="en-US"/>
              </w:rPr>
              <w:t xml:space="preserve"> a o</w:t>
            </w:r>
            <w:r w:rsidR="00580CEA" w:rsidRPr="004B2D51">
              <w:rPr>
                <w:rFonts w:asciiTheme="minorHAnsi" w:hAnsiTheme="minorHAnsi"/>
                <w:sz w:val="20"/>
                <w:szCs w:val="20"/>
                <w:lang w:eastAsia="en-US"/>
              </w:rPr>
              <w:t>statní</w:t>
            </w:r>
            <w:r w:rsidR="002A0129" w:rsidRPr="004B2D51">
              <w:rPr>
                <w:rFonts w:asciiTheme="minorHAnsi" w:hAnsiTheme="minorHAnsi"/>
                <w:sz w:val="20"/>
                <w:szCs w:val="20"/>
                <w:lang w:eastAsia="en-US"/>
              </w:rPr>
              <w:t xml:space="preserve"> věci péče soudu o nezletilé a ostatní opatrovnické, </w:t>
            </w:r>
            <w:r w:rsidRPr="004B2D51">
              <w:rPr>
                <w:rFonts w:asciiTheme="minorHAnsi" w:hAnsiTheme="minorHAnsi"/>
                <w:sz w:val="20"/>
                <w:szCs w:val="20"/>
                <w:lang w:eastAsia="en-US"/>
              </w:rPr>
              <w:t xml:space="preserve">vč. </w:t>
            </w:r>
            <w:r w:rsidR="002A0129" w:rsidRPr="004B2D51">
              <w:rPr>
                <w:rFonts w:asciiTheme="minorHAnsi" w:hAnsiTheme="minorHAnsi"/>
                <w:sz w:val="20"/>
                <w:szCs w:val="20"/>
                <w:lang w:eastAsia="en-US"/>
              </w:rPr>
              <w:t xml:space="preserve">řízení ve věcech </w:t>
            </w:r>
            <w:r w:rsidR="00F27B6B" w:rsidRPr="004B2D51">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00F27B6B" w:rsidRPr="004B2D51">
              <w:rPr>
                <w:rStyle w:val="Siln"/>
                <w:rFonts w:asciiTheme="minorHAnsi" w:hAnsiTheme="minorHAnsi" w:cstheme="minorHAnsi"/>
                <w:b w:val="0"/>
                <w:sz w:val="20"/>
                <w:szCs w:val="20"/>
              </w:rPr>
              <w:t xml:space="preserve">v rozsahu </w:t>
            </w:r>
            <w:r w:rsidR="00F27B6B" w:rsidRPr="008B282C">
              <w:rPr>
                <w:rStyle w:val="Siln"/>
                <w:rFonts w:asciiTheme="minorHAnsi" w:hAnsiTheme="minorHAnsi" w:cstheme="minorHAnsi"/>
                <w:color w:val="FF0000"/>
                <w:sz w:val="20"/>
                <w:szCs w:val="20"/>
              </w:rPr>
              <w:t>1/3</w:t>
            </w:r>
            <w:r w:rsidR="00F27B6B" w:rsidRPr="004B2D51">
              <w:rPr>
                <w:rStyle w:val="Siln"/>
                <w:rFonts w:asciiTheme="minorHAnsi" w:hAnsiTheme="minorHAnsi" w:cstheme="minorHAnsi"/>
                <w:b w:val="0"/>
                <w:sz w:val="20"/>
                <w:szCs w:val="20"/>
              </w:rPr>
              <w:t xml:space="preserve">, </w:t>
            </w:r>
            <w:r w:rsidRPr="004B2D51">
              <w:rPr>
                <w:rStyle w:val="Siln"/>
                <w:rFonts w:asciiTheme="minorHAnsi" w:hAnsiTheme="minorHAnsi" w:cstheme="minorHAnsi"/>
                <w:sz w:val="20"/>
                <w:szCs w:val="20"/>
              </w:rPr>
              <w:t>s výjimkou</w:t>
            </w:r>
            <w:r w:rsidRPr="004B2D51">
              <w:rPr>
                <w:rStyle w:val="Siln"/>
                <w:rFonts w:asciiTheme="minorHAnsi" w:hAnsiTheme="minorHAnsi" w:cstheme="minorHAnsi"/>
                <w:b w:val="0"/>
                <w:sz w:val="20"/>
                <w:szCs w:val="20"/>
              </w:rPr>
              <w:t xml:space="preserve"> v</w:t>
            </w:r>
            <w:r w:rsidRPr="004B2D51">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4B2D51">
              <w:rPr>
                <w:rStyle w:val="Siln"/>
                <w:rFonts w:asciiTheme="minorHAnsi" w:hAnsiTheme="minorHAnsi" w:cstheme="minorHAnsi"/>
                <w:b w:val="0"/>
                <w:sz w:val="20"/>
                <w:szCs w:val="20"/>
              </w:rPr>
              <w:t>s výjimkou věcí s cizím prvkem.</w:t>
            </w:r>
          </w:p>
          <w:p w:rsidR="002A0129" w:rsidRPr="004B2D51" w:rsidRDefault="002A0129" w:rsidP="0009266F">
            <w:pPr>
              <w:pStyle w:val="Bezmezer"/>
              <w:jc w:val="both"/>
              <w:rPr>
                <w:rFonts w:cstheme="minorHAnsi"/>
                <w:bCs/>
              </w:rPr>
            </w:pPr>
          </w:p>
        </w:tc>
        <w:tc>
          <w:tcPr>
            <w:tcW w:w="2127" w:type="dxa"/>
            <w:tcBorders>
              <w:top w:val="single" w:sz="4" w:space="0" w:color="auto"/>
              <w:left w:val="single" w:sz="4" w:space="0" w:color="auto"/>
              <w:bottom w:val="single" w:sz="4" w:space="0" w:color="auto"/>
              <w:right w:val="single" w:sz="4" w:space="0" w:color="auto"/>
            </w:tcBorders>
          </w:tcPr>
          <w:p w:rsidR="002A0129" w:rsidRPr="004B2D51" w:rsidRDefault="005A651B" w:rsidP="005A651B">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Kateřina Hanáková </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zastupuje</w:t>
            </w:r>
          </w:p>
          <w:p w:rsidR="002A0129" w:rsidRPr="004B2D51" w:rsidRDefault="002A0129">
            <w:pPr>
              <w:pStyle w:val="Bezmezer"/>
              <w:spacing w:line="276" w:lineRule="auto"/>
              <w:jc w:val="center"/>
              <w:rPr>
                <w:rFonts w:ascii="Calibri" w:hAnsi="Calibri"/>
                <w:sz w:val="20"/>
                <w:szCs w:val="20"/>
                <w:lang w:eastAsia="en-US"/>
              </w:rPr>
            </w:pPr>
            <w:r w:rsidRPr="004B2D51">
              <w:rPr>
                <w:rFonts w:ascii="Calibri" w:hAnsi="Calibri"/>
                <w:sz w:val="20"/>
                <w:szCs w:val="20"/>
                <w:lang w:eastAsia="en-US"/>
              </w:rPr>
              <w:t>Zita Strouhalová</w:t>
            </w:r>
          </w:p>
          <w:p w:rsidR="002A0129" w:rsidRPr="004B2D51" w:rsidRDefault="002A0129">
            <w:pPr>
              <w:pStyle w:val="Bezmezer"/>
              <w:spacing w:line="276" w:lineRule="auto"/>
              <w:jc w:val="center"/>
              <w:rPr>
                <w:rFonts w:ascii="Calibri" w:hAnsi="Calibri"/>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tcPr>
          <w:p w:rsidR="00003CC8" w:rsidRPr="00E50C1B" w:rsidRDefault="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(od </w:t>
            </w:r>
            <w:proofErr w:type="gramStart"/>
            <w:r w:rsidRPr="00E50C1B">
              <w:rPr>
                <w:rFonts w:ascii="Calibri" w:hAnsi="Calibri"/>
                <w:sz w:val="20"/>
                <w:szCs w:val="20"/>
                <w:lang w:eastAsia="en-US"/>
              </w:rPr>
              <w:t>20. 8.  2018</w:t>
            </w:r>
            <w:proofErr w:type="gramEnd"/>
            <w:r w:rsidRPr="00E50C1B">
              <w:rPr>
                <w:rFonts w:ascii="Calibri" w:hAnsi="Calibri"/>
                <w:sz w:val="20"/>
                <w:szCs w:val="20"/>
                <w:lang w:eastAsia="en-US"/>
              </w:rPr>
              <w:t>)</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Bc. Jaroslava Krátká</w:t>
            </w:r>
          </w:p>
          <w:p w:rsidR="002A0129" w:rsidRDefault="002A0129">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Radka Žond</w:t>
            </w:r>
            <w:r w:rsidR="004B2D51">
              <w:rPr>
                <w:rFonts w:ascii="Calibri" w:hAnsi="Calibri"/>
                <w:sz w:val="20"/>
                <w:szCs w:val="20"/>
                <w:lang w:eastAsia="en-US"/>
              </w:rPr>
              <w:t>r</w:t>
            </w:r>
            <w:r>
              <w:rPr>
                <w:rFonts w:ascii="Calibri" w:hAnsi="Calibri"/>
                <w:sz w:val="20"/>
                <w:szCs w:val="20"/>
                <w:lang w:eastAsia="en-US"/>
              </w:rPr>
              <w:t>ová</w:t>
            </w:r>
          </w:p>
          <w:p w:rsidR="002A0129" w:rsidRDefault="002A0129">
            <w:pPr>
              <w:pStyle w:val="Bezmezer"/>
              <w:spacing w:line="276" w:lineRule="auto"/>
              <w:jc w:val="center"/>
              <w:rPr>
                <w:rFonts w:ascii="Calibri" w:hAnsi="Calibri"/>
                <w:strike/>
                <w:sz w:val="20"/>
                <w:szCs w:val="20"/>
                <w:lang w:eastAsia="en-US"/>
              </w:rPr>
            </w:pPr>
          </w:p>
        </w:tc>
      </w:tr>
    </w:tbl>
    <w:p w:rsidR="002A0129" w:rsidRDefault="002A0129"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11</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sz w:val="40"/>
                <w:szCs w:val="40"/>
                <w:lang w:eastAsia="en-US"/>
              </w:rPr>
            </w:pPr>
            <w:r>
              <w:rPr>
                <w:rFonts w:ascii="Calibri" w:hAnsi="Calibri"/>
                <w:b/>
                <w:color w:val="0070C0"/>
                <w:sz w:val="40"/>
                <w:szCs w:val="40"/>
                <w:lang w:eastAsia="en-US"/>
              </w:rPr>
              <w:t xml:space="preserve">Mgr. Šárka </w:t>
            </w:r>
            <w:proofErr w:type="gramStart"/>
            <w:r>
              <w:rPr>
                <w:rFonts w:ascii="Calibri" w:hAnsi="Calibri"/>
                <w:b/>
                <w:color w:val="0070C0"/>
                <w:sz w:val="40"/>
                <w:szCs w:val="40"/>
                <w:lang w:eastAsia="en-US"/>
              </w:rPr>
              <w:t>Dušková</w:t>
            </w:r>
            <w:r>
              <w:rPr>
                <w:rFonts w:ascii="Calibri" w:hAnsi="Calibri"/>
                <w:lang w:eastAsia="en-US"/>
              </w:rPr>
              <w:t xml:space="preserve">     soudce</w:t>
            </w:r>
            <w:proofErr w:type="gramEnd"/>
            <w:r>
              <w:rPr>
                <w:rFonts w:ascii="Calibri" w:hAnsi="Calibri"/>
                <w:lang w:eastAsia="en-US"/>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sz w:val="20"/>
                <w:szCs w:val="20"/>
                <w:lang w:eastAsia="en-US"/>
              </w:rPr>
            </w:pPr>
            <w:r>
              <w:rPr>
                <w:rFonts w:ascii="Calibri" w:hAnsi="Calibri"/>
                <w:sz w:val="20"/>
                <w:szCs w:val="20"/>
                <w:lang w:eastAsia="en-US"/>
              </w:rPr>
              <w:t xml:space="preserve">Agenda P: </w:t>
            </w:r>
            <w:r>
              <w:rPr>
                <w:rFonts w:ascii="Calibri" w:hAnsi="Calibri"/>
                <w:color w:val="FF0000"/>
                <w:sz w:val="20"/>
                <w:szCs w:val="20"/>
                <w:lang w:eastAsia="en-US"/>
              </w:rPr>
              <w:t xml:space="preserve"> </w:t>
            </w:r>
            <w:r>
              <w:rPr>
                <w:rFonts w:ascii="Calibri" w:hAnsi="Calibri"/>
                <w:sz w:val="20"/>
                <w:szCs w:val="20"/>
                <w:lang w:eastAsia="en-US"/>
              </w:rPr>
              <w:t>Mgr. Ivana Pazderová</w:t>
            </w:r>
          </w:p>
          <w:p w:rsidR="00056C90" w:rsidRPr="004B2D51" w:rsidRDefault="00056C90">
            <w:pPr>
              <w:spacing w:line="276" w:lineRule="auto"/>
              <w:rPr>
                <w:rFonts w:ascii="Calibri" w:hAnsi="Calibri"/>
                <w:sz w:val="20"/>
                <w:szCs w:val="20"/>
                <w:lang w:eastAsia="en-US"/>
              </w:rPr>
            </w:pPr>
            <w:r w:rsidRPr="004B2D51">
              <w:rPr>
                <w:rFonts w:ascii="Calibri" w:hAnsi="Calibri"/>
                <w:sz w:val="20"/>
                <w:szCs w:val="20"/>
                <w:lang w:eastAsia="en-US"/>
              </w:rPr>
              <w:t xml:space="preserve">Agenda P a Cd – věci s cizím </w:t>
            </w:r>
            <w:proofErr w:type="gramStart"/>
            <w:r w:rsidRPr="004B2D51">
              <w:rPr>
                <w:rFonts w:ascii="Calibri" w:hAnsi="Calibri"/>
                <w:sz w:val="20"/>
                <w:szCs w:val="20"/>
                <w:lang w:eastAsia="en-US"/>
              </w:rPr>
              <w:t>prvkem : JUDr.</w:t>
            </w:r>
            <w:proofErr w:type="gramEnd"/>
            <w:r w:rsidRPr="004B2D51">
              <w:rPr>
                <w:rFonts w:ascii="Calibri" w:hAnsi="Calibri"/>
                <w:sz w:val="20"/>
                <w:szCs w:val="20"/>
                <w:lang w:eastAsia="en-US"/>
              </w:rPr>
              <w:t xml:space="preserve"> Váňa</w:t>
            </w:r>
          </w:p>
          <w:p w:rsidR="002A0129" w:rsidRPr="00B04FB4" w:rsidRDefault="002A0129">
            <w:pPr>
              <w:spacing w:line="276" w:lineRule="auto"/>
              <w:rPr>
                <w:rFonts w:ascii="Calibri" w:hAnsi="Calibri"/>
                <w:b/>
                <w:strike/>
                <w:color w:val="FF0000"/>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11 T</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001641">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sz w:val="20"/>
                <w:szCs w:val="20"/>
                <w:lang w:eastAsia="en-US"/>
              </w:rPr>
            </w:pPr>
            <w:r>
              <w:rPr>
                <w:rFonts w:ascii="Calibri" w:hAnsi="Calibri"/>
                <w:b/>
                <w:sz w:val="20"/>
                <w:szCs w:val="20"/>
                <w:lang w:eastAsia="en-US"/>
              </w:rPr>
              <w:t>Vedoucí kanceláře/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Protokolující úřednice/</w:t>
            </w:r>
          </w:p>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Default="00001641">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167131" w:rsidRPr="0034673A" w:rsidRDefault="00167131" w:rsidP="00167131">
            <w:pPr>
              <w:pStyle w:val="Bezmezer"/>
              <w:jc w:val="both"/>
              <w:rPr>
                <w:rStyle w:val="Siln"/>
                <w:rFonts w:asciiTheme="minorHAnsi" w:hAnsiTheme="minorHAnsi" w:cstheme="minorHAnsi"/>
                <w:b w:val="0"/>
                <w:sz w:val="20"/>
                <w:szCs w:val="20"/>
              </w:rPr>
            </w:pPr>
            <w:r w:rsidRPr="0034673A">
              <w:rPr>
                <w:rFonts w:asciiTheme="minorHAnsi" w:hAnsiTheme="minorHAnsi"/>
                <w:sz w:val="20"/>
                <w:szCs w:val="20"/>
                <w:lang w:eastAsia="en-US"/>
              </w:rPr>
              <w:t xml:space="preserve">Věci svéprávnosti v rozsahu </w:t>
            </w:r>
            <w:r w:rsidRPr="0034673A">
              <w:rPr>
                <w:rFonts w:asciiTheme="minorHAnsi" w:hAnsiTheme="minorHAnsi"/>
                <w:b/>
                <w:sz w:val="20"/>
                <w:szCs w:val="20"/>
                <w:lang w:eastAsia="en-US"/>
              </w:rPr>
              <w:t>1/5</w:t>
            </w:r>
            <w:r w:rsidRPr="0034673A">
              <w:rPr>
                <w:rFonts w:asciiTheme="minorHAnsi" w:hAnsiTheme="minorHAnsi"/>
                <w:sz w:val="20"/>
                <w:szCs w:val="20"/>
                <w:lang w:eastAsia="en-US"/>
              </w:rPr>
              <w:t xml:space="preserve"> a ostatní věci péče soudu o nezletilé a ostatní opatrovnické, vč. řízení ve věcech </w:t>
            </w:r>
            <w:r w:rsidRPr="0034673A">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34673A">
              <w:rPr>
                <w:rStyle w:val="Siln"/>
                <w:rFonts w:asciiTheme="minorHAnsi" w:hAnsiTheme="minorHAnsi" w:cstheme="minorHAnsi"/>
                <w:b w:val="0"/>
                <w:sz w:val="20"/>
                <w:szCs w:val="20"/>
              </w:rPr>
              <w:t>v </w:t>
            </w:r>
            <w:r w:rsidRPr="00E50C1B">
              <w:rPr>
                <w:rStyle w:val="Siln"/>
                <w:rFonts w:asciiTheme="minorHAnsi" w:hAnsiTheme="minorHAnsi" w:cstheme="minorHAnsi"/>
                <w:b w:val="0"/>
                <w:sz w:val="20"/>
                <w:szCs w:val="20"/>
              </w:rPr>
              <w:t xml:space="preserve">rozsahu </w:t>
            </w:r>
            <w:r w:rsidR="00003CC8" w:rsidRPr="00E50C1B">
              <w:rPr>
                <w:rStyle w:val="Siln"/>
                <w:rFonts w:asciiTheme="minorHAnsi" w:hAnsiTheme="minorHAnsi" w:cstheme="minorHAnsi"/>
                <w:sz w:val="20"/>
                <w:szCs w:val="20"/>
              </w:rPr>
              <w:t>1</w:t>
            </w:r>
            <w:r w:rsidRPr="00E50C1B">
              <w:rPr>
                <w:rStyle w:val="Siln"/>
                <w:rFonts w:asciiTheme="minorHAnsi" w:hAnsiTheme="minorHAnsi" w:cstheme="minorHAnsi"/>
                <w:sz w:val="20"/>
                <w:szCs w:val="20"/>
              </w:rPr>
              <w:t>/3,</w:t>
            </w:r>
            <w:r w:rsidRPr="0034673A">
              <w:rPr>
                <w:rStyle w:val="Siln"/>
                <w:rFonts w:asciiTheme="minorHAnsi" w:hAnsiTheme="minorHAnsi" w:cstheme="minorHAnsi"/>
                <w:b w:val="0"/>
                <w:sz w:val="20"/>
                <w:szCs w:val="20"/>
              </w:rPr>
              <w:t xml:space="preserve"> </w:t>
            </w:r>
            <w:r w:rsidRPr="0034673A">
              <w:rPr>
                <w:rStyle w:val="Siln"/>
                <w:rFonts w:asciiTheme="minorHAnsi" w:hAnsiTheme="minorHAnsi" w:cstheme="minorHAnsi"/>
                <w:sz w:val="20"/>
                <w:szCs w:val="20"/>
              </w:rPr>
              <w:t>s výjimkou</w:t>
            </w:r>
            <w:r w:rsidRPr="0034673A">
              <w:rPr>
                <w:rStyle w:val="Siln"/>
                <w:rFonts w:asciiTheme="minorHAnsi" w:hAnsiTheme="minorHAnsi" w:cstheme="minorHAnsi"/>
                <w:b w:val="0"/>
                <w:sz w:val="20"/>
                <w:szCs w:val="20"/>
              </w:rPr>
              <w:t xml:space="preserve"> v</w:t>
            </w:r>
            <w:r w:rsidRPr="0034673A">
              <w:rPr>
                <w:rFonts w:asciiTheme="minorHAnsi" w:hAnsiTheme="minorHAnsi"/>
                <w:sz w:val="20"/>
                <w:szCs w:val="20"/>
              </w:rPr>
              <w:t>ěcí péče soudu o nezletilé, jde-li o ústavní výchovu, o určení data narození, o pozastavení, omezení nebo zbavení rodičovské odpovědnosti nebo jejího výkonu, prohlášení za mrtvého, určení data smrti</w:t>
            </w:r>
            <w:r w:rsidRPr="0034673A">
              <w:rPr>
                <w:rStyle w:val="Siln"/>
                <w:rFonts w:asciiTheme="minorHAnsi" w:hAnsiTheme="minorHAnsi" w:cstheme="minorHAnsi"/>
                <w:b w:val="0"/>
                <w:sz w:val="20"/>
                <w:szCs w:val="20"/>
              </w:rPr>
              <w:t>.</w:t>
            </w:r>
          </w:p>
          <w:p w:rsidR="00167131" w:rsidRPr="0034673A" w:rsidRDefault="00167131" w:rsidP="0009266F">
            <w:pPr>
              <w:pStyle w:val="Bezmezer"/>
              <w:jc w:val="both"/>
              <w:rPr>
                <w:rFonts w:asciiTheme="minorHAnsi" w:hAnsiTheme="minorHAnsi"/>
                <w:sz w:val="20"/>
                <w:szCs w:val="20"/>
              </w:rPr>
            </w:pPr>
          </w:p>
          <w:p w:rsidR="00001641" w:rsidRPr="0034673A" w:rsidRDefault="00001641" w:rsidP="00C71887">
            <w:pPr>
              <w:pStyle w:val="Bezmezer"/>
              <w:spacing w:line="276" w:lineRule="auto"/>
              <w:jc w:val="both"/>
              <w:rPr>
                <w:rFonts w:ascii="Calibri" w:hAnsi="Calibri"/>
                <w:b/>
                <w:sz w:val="20"/>
                <w:szCs w:val="20"/>
                <w:lang w:eastAsia="en-US"/>
              </w:rPr>
            </w:pPr>
            <w:r w:rsidRPr="0034673A">
              <w:rPr>
                <w:rFonts w:ascii="Calibri" w:hAnsi="Calibri"/>
                <w:b/>
                <w:sz w:val="20"/>
                <w:szCs w:val="20"/>
                <w:lang w:eastAsia="en-US"/>
              </w:rPr>
              <w:t>Věci péče soudu o nezletilé a ostatní opatrovnické věci s cizím prvkem.</w:t>
            </w:r>
          </w:p>
          <w:p w:rsidR="00001641" w:rsidRPr="0034673A" w:rsidRDefault="00001641" w:rsidP="00C71887">
            <w:pPr>
              <w:pStyle w:val="Bezmezer"/>
              <w:spacing w:line="276" w:lineRule="auto"/>
              <w:jc w:val="both"/>
              <w:rPr>
                <w:rFonts w:ascii="Calibri" w:eastAsia="Calibri" w:hAnsi="Calibri"/>
                <w:b/>
                <w:sz w:val="20"/>
                <w:szCs w:val="20"/>
                <w:lang w:eastAsia="en-US"/>
              </w:rPr>
            </w:pPr>
          </w:p>
          <w:p w:rsidR="00001641" w:rsidRPr="0034673A" w:rsidRDefault="00001641" w:rsidP="004B2D51">
            <w:pPr>
              <w:pStyle w:val="Bezmezer"/>
              <w:jc w:val="both"/>
              <w:rPr>
                <w:rFonts w:ascii="Calibri" w:hAnsi="Calibri"/>
                <w:sz w:val="20"/>
                <w:szCs w:val="20"/>
                <w:lang w:eastAsia="en-US"/>
              </w:rPr>
            </w:pPr>
            <w:r w:rsidRPr="0034673A">
              <w:rPr>
                <w:rFonts w:ascii="Calibri" w:hAnsi="Calibri"/>
                <w:b/>
                <w:sz w:val="20"/>
                <w:szCs w:val="20"/>
                <w:lang w:eastAsia="en-US"/>
              </w:rPr>
              <w:t>Vydává osvědčení</w:t>
            </w:r>
            <w:r w:rsidRPr="0034673A">
              <w:rPr>
                <w:rFonts w:ascii="Calibri" w:hAnsi="Calibri"/>
                <w:sz w:val="20"/>
                <w:szCs w:val="20"/>
                <w:lang w:eastAsia="en-US"/>
              </w:rPr>
              <w:t xml:space="preserve"> o rozhodnutí ve věcech </w:t>
            </w:r>
            <w:r w:rsidRPr="0034673A">
              <w:rPr>
                <w:rFonts w:ascii="Calibri" w:hAnsi="Calibri"/>
                <w:b/>
                <w:sz w:val="20"/>
                <w:szCs w:val="20"/>
                <w:lang w:eastAsia="en-US"/>
              </w:rPr>
              <w:t>rodičovské zodpovědnosti</w:t>
            </w:r>
            <w:r w:rsidRPr="0034673A">
              <w:rPr>
                <w:rFonts w:ascii="Calibri" w:hAnsi="Calibri"/>
                <w:sz w:val="20"/>
                <w:szCs w:val="20"/>
                <w:lang w:eastAsia="en-US"/>
              </w:rPr>
              <w:t xml:space="preserve"> podle čl. 39, </w:t>
            </w:r>
            <w:r w:rsidRPr="0034673A">
              <w:rPr>
                <w:rFonts w:ascii="Calibri" w:hAnsi="Calibri"/>
                <w:b/>
                <w:sz w:val="20"/>
                <w:szCs w:val="20"/>
                <w:lang w:eastAsia="en-US"/>
              </w:rPr>
              <w:t xml:space="preserve">práva na </w:t>
            </w:r>
            <w:r w:rsidRPr="0034673A">
              <w:rPr>
                <w:rFonts w:ascii="Calibri" w:hAnsi="Calibri"/>
                <w:b/>
                <w:sz w:val="20"/>
                <w:szCs w:val="20"/>
                <w:lang w:eastAsia="en-US"/>
              </w:rPr>
              <w:lastRenderedPageBreak/>
              <w:t>styk s dítětem</w:t>
            </w:r>
            <w:r w:rsidRPr="0034673A">
              <w:rPr>
                <w:rFonts w:ascii="Calibri" w:hAnsi="Calibri"/>
                <w:sz w:val="20"/>
                <w:szCs w:val="20"/>
                <w:lang w:eastAsia="en-US"/>
              </w:rPr>
              <w:t xml:space="preserve"> podle čl. 41/1 a </w:t>
            </w:r>
            <w:r w:rsidRPr="0034673A">
              <w:rPr>
                <w:rFonts w:ascii="Calibri" w:hAnsi="Calibri"/>
                <w:b/>
                <w:sz w:val="20"/>
                <w:szCs w:val="20"/>
                <w:lang w:eastAsia="en-US"/>
              </w:rPr>
              <w:t>navrácení dítěte</w:t>
            </w:r>
            <w:r w:rsidRPr="0034673A">
              <w:rPr>
                <w:rFonts w:ascii="Calibri" w:hAnsi="Calibri"/>
                <w:sz w:val="20"/>
                <w:szCs w:val="20"/>
                <w:lang w:eastAsia="en-US"/>
              </w:rPr>
              <w:t xml:space="preserve"> podle čl. 42/1 Nařízení Rady (ES) č. 2201/2003 z </w:t>
            </w:r>
            <w:proofErr w:type="gramStart"/>
            <w:r w:rsidRPr="0034673A">
              <w:rPr>
                <w:rFonts w:ascii="Calibri" w:hAnsi="Calibri"/>
                <w:sz w:val="20"/>
                <w:szCs w:val="20"/>
                <w:lang w:eastAsia="en-US"/>
              </w:rPr>
              <w:t>27.11.2003</w:t>
            </w:r>
            <w:proofErr w:type="gramEnd"/>
            <w:r w:rsidRPr="0034673A">
              <w:rPr>
                <w:rFonts w:ascii="Calibri" w:hAnsi="Calibri"/>
                <w:sz w:val="20"/>
                <w:szCs w:val="20"/>
                <w:lang w:eastAsia="en-US"/>
              </w:rPr>
              <w:t xml:space="preserve"> o příslušnosti a uznávání a výkon rozhodnutí ve věcech manželských </w:t>
            </w:r>
            <w:proofErr w:type="spellStart"/>
            <w:r w:rsidRPr="0034673A">
              <w:rPr>
                <w:rFonts w:ascii="Calibri" w:hAnsi="Calibri"/>
                <w:sz w:val="20"/>
                <w:szCs w:val="20"/>
                <w:lang w:eastAsia="en-US"/>
              </w:rPr>
              <w:t>etc</w:t>
            </w:r>
            <w:proofErr w:type="spellEnd"/>
            <w:r w:rsidRPr="0034673A">
              <w:rPr>
                <w:rFonts w:ascii="Calibri" w:hAnsi="Calibri"/>
                <w:sz w:val="20"/>
                <w:szCs w:val="20"/>
                <w:lang w:eastAsia="en-US"/>
              </w:rPr>
              <w:t>.</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lastRenderedPageBreak/>
              <w:t>Marcela Köhlerová, DiS.</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Kateřina Hanáková</w:t>
            </w:r>
          </w:p>
        </w:tc>
        <w:tc>
          <w:tcPr>
            <w:tcW w:w="2127" w:type="dxa"/>
            <w:vMerge w:val="restart"/>
            <w:tcBorders>
              <w:top w:val="single" w:sz="4" w:space="0" w:color="auto"/>
              <w:left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Renáta Kypastová </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001641" w:rsidRDefault="00001641">
            <w:pPr>
              <w:pStyle w:val="Bezmezer"/>
              <w:spacing w:line="276" w:lineRule="auto"/>
              <w:jc w:val="center"/>
              <w:rPr>
                <w:rFonts w:ascii="Calibri" w:hAnsi="Calibri"/>
                <w:sz w:val="20"/>
                <w:szCs w:val="20"/>
                <w:lang w:eastAsia="en-US"/>
              </w:rPr>
            </w:pPr>
          </w:p>
          <w:p w:rsidR="00001641" w:rsidRDefault="00001641">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(od </w:t>
            </w:r>
            <w:proofErr w:type="gramStart"/>
            <w:r w:rsidRPr="00E50C1B">
              <w:rPr>
                <w:rFonts w:ascii="Calibri" w:hAnsi="Calibri"/>
                <w:sz w:val="20"/>
                <w:szCs w:val="20"/>
                <w:lang w:eastAsia="en-US"/>
              </w:rPr>
              <w:t>20. 8.  2018</w:t>
            </w:r>
            <w:proofErr w:type="gramEnd"/>
            <w:r w:rsidRPr="00E50C1B">
              <w:rPr>
                <w:rFonts w:ascii="Calibri" w:hAnsi="Calibri"/>
                <w:sz w:val="20"/>
                <w:szCs w:val="20"/>
                <w:lang w:eastAsia="en-US"/>
              </w:rPr>
              <w:t>)</w:t>
            </w:r>
          </w:p>
          <w:p w:rsidR="00001641" w:rsidRDefault="00001641">
            <w:pPr>
              <w:pStyle w:val="Bezmezer"/>
              <w:spacing w:line="276" w:lineRule="auto"/>
              <w:jc w:val="center"/>
              <w:rPr>
                <w:rFonts w:ascii="Calibri" w:eastAsia="Calibri" w:hAnsi="Calibri"/>
                <w:strike/>
                <w:color w:val="FF0000"/>
                <w:sz w:val="20"/>
                <w:szCs w:val="20"/>
                <w:lang w:eastAsia="en-US"/>
              </w:rPr>
            </w:pP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Bc. Jaroslava Krátká</w:t>
            </w:r>
          </w:p>
          <w:p w:rsidR="00001641" w:rsidRDefault="00001641">
            <w:pPr>
              <w:pStyle w:val="Bezmezer"/>
              <w:spacing w:line="276" w:lineRule="auto"/>
              <w:jc w:val="center"/>
              <w:rPr>
                <w:rFonts w:ascii="Calibri" w:hAnsi="Calibri"/>
                <w:sz w:val="20"/>
                <w:szCs w:val="20"/>
                <w:lang w:eastAsia="en-US"/>
              </w:rPr>
            </w:pPr>
            <w:r>
              <w:rPr>
                <w:rFonts w:ascii="Calibri" w:hAnsi="Calibri"/>
                <w:sz w:val="20"/>
                <w:szCs w:val="20"/>
                <w:lang w:eastAsia="en-US"/>
              </w:rPr>
              <w:t>Radka Žondrová</w:t>
            </w:r>
          </w:p>
          <w:p w:rsidR="00001641" w:rsidRPr="0034673A" w:rsidRDefault="00001641">
            <w:pPr>
              <w:pStyle w:val="Bezmezer"/>
              <w:spacing w:line="276" w:lineRule="auto"/>
              <w:jc w:val="center"/>
              <w:rPr>
                <w:rFonts w:ascii="Calibri" w:hAnsi="Calibri"/>
                <w:sz w:val="20"/>
                <w:szCs w:val="20"/>
                <w:lang w:eastAsia="en-US"/>
              </w:rPr>
            </w:pPr>
            <w:r w:rsidRPr="0034673A">
              <w:rPr>
                <w:rFonts w:ascii="Calibri" w:hAnsi="Calibri"/>
                <w:sz w:val="20"/>
                <w:szCs w:val="20"/>
                <w:lang w:eastAsia="en-US"/>
              </w:rPr>
              <w:t>každá v rozsahu 1/2</w:t>
            </w:r>
          </w:p>
          <w:p w:rsidR="00001641" w:rsidRPr="002A0129" w:rsidRDefault="00001641">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zastoupení vzájemně</w:t>
            </w:r>
          </w:p>
        </w:tc>
      </w:tr>
      <w:tr w:rsidR="00001641" w:rsidTr="0017526E">
        <w:tc>
          <w:tcPr>
            <w:tcW w:w="992" w:type="dxa"/>
            <w:tcBorders>
              <w:top w:val="single" w:sz="4" w:space="0" w:color="auto"/>
              <w:left w:val="single" w:sz="4" w:space="0" w:color="auto"/>
              <w:bottom w:val="single" w:sz="4" w:space="0" w:color="auto"/>
              <w:right w:val="single" w:sz="4" w:space="0" w:color="auto"/>
            </w:tcBorders>
            <w:hideMark/>
          </w:tcPr>
          <w:p w:rsidR="00001641" w:rsidRPr="0034673A" w:rsidRDefault="00001641">
            <w:pPr>
              <w:spacing w:line="276" w:lineRule="auto"/>
              <w:jc w:val="center"/>
              <w:rPr>
                <w:rFonts w:ascii="Calibri" w:hAnsi="Calibri"/>
                <w:b/>
                <w:sz w:val="20"/>
                <w:szCs w:val="20"/>
                <w:lang w:eastAsia="en-US"/>
              </w:rPr>
            </w:pPr>
            <w:r w:rsidRPr="0034673A">
              <w:rPr>
                <w:rFonts w:ascii="Calibri" w:hAnsi="Calibri"/>
                <w:b/>
                <w:sz w:val="20"/>
                <w:szCs w:val="20"/>
                <w:lang w:eastAsia="en-US"/>
              </w:rPr>
              <w:lastRenderedPageBreak/>
              <w:t>Cd</w:t>
            </w:r>
          </w:p>
        </w:tc>
        <w:tc>
          <w:tcPr>
            <w:tcW w:w="7941" w:type="dxa"/>
            <w:tcBorders>
              <w:top w:val="single" w:sz="4" w:space="0" w:color="auto"/>
              <w:left w:val="single" w:sz="4" w:space="0" w:color="auto"/>
              <w:bottom w:val="single" w:sz="4" w:space="0" w:color="auto"/>
              <w:right w:val="single" w:sz="4" w:space="0" w:color="auto"/>
            </w:tcBorders>
            <w:hideMark/>
          </w:tcPr>
          <w:p w:rsidR="00001641" w:rsidRPr="0034673A" w:rsidRDefault="00001641" w:rsidP="0009266F">
            <w:pPr>
              <w:pStyle w:val="Bezmezer"/>
              <w:jc w:val="both"/>
              <w:rPr>
                <w:rFonts w:asciiTheme="minorHAnsi" w:hAnsiTheme="minorHAnsi"/>
                <w:sz w:val="20"/>
                <w:szCs w:val="20"/>
              </w:rPr>
            </w:pPr>
            <w:r w:rsidRPr="0034673A">
              <w:rPr>
                <w:rFonts w:asciiTheme="minorHAnsi" w:hAnsiTheme="minorHAnsi"/>
                <w:sz w:val="20"/>
                <w:szCs w:val="20"/>
              </w:rPr>
              <w:t>Dožádání cizozemských justičních orgánů ve věch opatrovnických.</w:t>
            </w: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eastAsia="Calibri" w:hAnsi="Calibri"/>
                <w:sz w:val="20"/>
                <w:szCs w:val="20"/>
                <w:lang w:eastAsia="en-US"/>
              </w:rPr>
            </w:pPr>
          </w:p>
        </w:tc>
        <w:tc>
          <w:tcPr>
            <w:tcW w:w="2127" w:type="dxa"/>
            <w:vMerge/>
            <w:tcBorders>
              <w:left w:val="single" w:sz="4" w:space="0" w:color="auto"/>
              <w:bottom w:val="single" w:sz="4" w:space="0" w:color="auto"/>
              <w:right w:val="single" w:sz="4" w:space="0" w:color="auto"/>
            </w:tcBorders>
          </w:tcPr>
          <w:p w:rsidR="00001641" w:rsidRDefault="00001641">
            <w:pPr>
              <w:pStyle w:val="Bezmezer"/>
              <w:spacing w:line="276" w:lineRule="auto"/>
              <w:jc w:val="center"/>
              <w:rPr>
                <w:rFonts w:ascii="Calibri" w:hAnsi="Calibri"/>
                <w:sz w:val="20"/>
                <w:szCs w:val="20"/>
                <w:lang w:eastAsia="en-US"/>
              </w:rPr>
            </w:pPr>
          </w:p>
        </w:tc>
        <w:tc>
          <w:tcPr>
            <w:tcW w:w="2128" w:type="dxa"/>
            <w:vMerge/>
            <w:tcBorders>
              <w:left w:val="single" w:sz="4" w:space="0" w:color="auto"/>
              <w:bottom w:val="single" w:sz="4" w:space="0" w:color="auto"/>
              <w:right w:val="single" w:sz="4" w:space="0" w:color="auto"/>
            </w:tcBorders>
          </w:tcPr>
          <w:p w:rsidR="00001641" w:rsidRDefault="00001641">
            <w:pPr>
              <w:pStyle w:val="Bezmezer"/>
              <w:spacing w:line="276" w:lineRule="auto"/>
              <w:rPr>
                <w:rFonts w:ascii="Calibri" w:hAnsi="Calibri"/>
                <w:sz w:val="20"/>
                <w:szCs w:val="20"/>
                <w:lang w:eastAsia="en-US"/>
              </w:rPr>
            </w:pPr>
          </w:p>
        </w:tc>
      </w:tr>
    </w:tbl>
    <w:p w:rsidR="002A0129" w:rsidRDefault="002A0129"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p w:rsidR="00F7799C" w:rsidRDefault="00F7799C" w:rsidP="002A0129">
      <w:pPr>
        <w:pStyle w:val="Bezmezer"/>
        <w:rPr>
          <w:rFonts w:ascii="Calibri" w:eastAsia="Calibri" w:hAnsi="Calibri"/>
          <w:lang w:eastAsia="en-US"/>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12</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Ivana Pazderová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48228A" w:rsidRPr="00772A1C" w:rsidRDefault="002A0129" w:rsidP="0048228A">
            <w:pPr>
              <w:spacing w:line="276" w:lineRule="auto"/>
              <w:rPr>
                <w:rFonts w:ascii="Calibri" w:hAnsi="Calibri"/>
                <w:sz w:val="20"/>
                <w:szCs w:val="20"/>
                <w:lang w:eastAsia="en-US"/>
              </w:rPr>
            </w:pPr>
            <w:r>
              <w:rPr>
                <w:rFonts w:ascii="Calibri" w:hAnsi="Calibri"/>
                <w:sz w:val="20"/>
                <w:szCs w:val="20"/>
                <w:lang w:eastAsia="en-US"/>
              </w:rPr>
              <w:t>Mgr. Lucie Pospíšilová</w:t>
            </w:r>
          </w:p>
        </w:tc>
        <w:tc>
          <w:tcPr>
            <w:tcW w:w="2128" w:type="dxa"/>
            <w:tcBorders>
              <w:top w:val="single" w:sz="4" w:space="0" w:color="auto"/>
              <w:left w:val="single" w:sz="4" w:space="0" w:color="auto"/>
              <w:bottom w:val="single" w:sz="4" w:space="0" w:color="auto"/>
              <w:right w:val="single" w:sz="4" w:space="0" w:color="auto"/>
            </w:tcBorders>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2A0129">
        <w:trPr>
          <w:trHeight w:val="5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rPr>
          <w:trHeight w:val="987"/>
        </w:trPr>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 xml:space="preserve">P a </w:t>
            </w:r>
            <w:proofErr w:type="spellStart"/>
            <w:r>
              <w:rPr>
                <w:rFonts w:ascii="Calibri" w:hAnsi="Calibri"/>
                <w:b/>
                <w:sz w:val="20"/>
                <w:szCs w:val="20"/>
                <w:lang w:eastAsia="en-US"/>
              </w:rPr>
              <w:t>Nc</w:t>
            </w:r>
            <w:proofErr w:type="spellEnd"/>
            <w:r>
              <w:rPr>
                <w:rFonts w:ascii="Calibri" w:hAnsi="Calibri"/>
                <w:b/>
                <w:sz w:val="20"/>
                <w:szCs w:val="20"/>
                <w:lang w:eastAsia="en-US"/>
              </w:rPr>
              <w:t>, L</w:t>
            </w:r>
          </w:p>
        </w:tc>
        <w:tc>
          <w:tcPr>
            <w:tcW w:w="7941" w:type="dxa"/>
            <w:tcBorders>
              <w:top w:val="single" w:sz="4" w:space="0" w:color="auto"/>
              <w:left w:val="single" w:sz="4" w:space="0" w:color="auto"/>
              <w:bottom w:val="single" w:sz="4" w:space="0" w:color="auto"/>
              <w:right w:val="single" w:sz="4" w:space="0" w:color="auto"/>
            </w:tcBorders>
            <w:hideMark/>
          </w:tcPr>
          <w:p w:rsidR="00E348CF" w:rsidRPr="00F7799C" w:rsidRDefault="00167131" w:rsidP="00003CC8">
            <w:pPr>
              <w:pStyle w:val="Bezmezer"/>
              <w:jc w:val="both"/>
              <w:rPr>
                <w:rFonts w:asciiTheme="minorHAnsi" w:hAnsiTheme="minorHAnsi" w:cstheme="minorHAnsi"/>
                <w:bCs/>
                <w:sz w:val="20"/>
                <w:szCs w:val="20"/>
              </w:rPr>
            </w:pPr>
            <w:r w:rsidRPr="00F7799C">
              <w:rPr>
                <w:rFonts w:asciiTheme="minorHAnsi" w:hAnsiTheme="minorHAnsi"/>
                <w:sz w:val="20"/>
                <w:szCs w:val="20"/>
                <w:lang w:eastAsia="en-US"/>
              </w:rPr>
              <w:t xml:space="preserve">Věci svéprávnosti v rozsahu </w:t>
            </w:r>
            <w:r w:rsidRPr="00F7799C">
              <w:rPr>
                <w:rFonts w:asciiTheme="minorHAnsi" w:hAnsiTheme="minorHAnsi"/>
                <w:b/>
                <w:sz w:val="20"/>
                <w:szCs w:val="20"/>
                <w:lang w:eastAsia="en-US"/>
              </w:rPr>
              <w:t>1/5</w:t>
            </w:r>
            <w:r w:rsidRPr="00F7799C">
              <w:rPr>
                <w:rFonts w:asciiTheme="minorHAnsi" w:hAnsiTheme="minorHAnsi"/>
                <w:sz w:val="20"/>
                <w:szCs w:val="20"/>
                <w:lang w:eastAsia="en-US"/>
              </w:rPr>
              <w:t xml:space="preserve"> a ostatní věci péče soudu o nezletilé a ostatní opatrovnické, vč. řízení ve věcech </w:t>
            </w:r>
            <w:r w:rsidRPr="00F7799C">
              <w:rPr>
                <w:rFonts w:asciiTheme="minorHAnsi" w:hAnsiTheme="minorHAnsi"/>
                <w:sz w:val="20"/>
                <w:szCs w:val="20"/>
              </w:rPr>
              <w:t xml:space="preserve">vyslovení přípustnosti převzetí nebo držení v ústavu zdravotnické péče nebo vyslovení nepřípustnosti držení v zařízení sociálních služeb, </w:t>
            </w:r>
            <w:r w:rsidRPr="00F7799C">
              <w:rPr>
                <w:rStyle w:val="Siln"/>
                <w:rFonts w:asciiTheme="minorHAnsi" w:hAnsiTheme="minorHAnsi" w:cstheme="minorHAnsi"/>
                <w:b w:val="0"/>
                <w:sz w:val="20"/>
                <w:szCs w:val="20"/>
              </w:rPr>
              <w:t>v </w:t>
            </w:r>
            <w:r w:rsidRPr="00E50C1B">
              <w:rPr>
                <w:rStyle w:val="Siln"/>
                <w:rFonts w:asciiTheme="minorHAnsi" w:hAnsiTheme="minorHAnsi" w:cstheme="minorHAnsi"/>
                <w:b w:val="0"/>
                <w:sz w:val="20"/>
                <w:szCs w:val="20"/>
              </w:rPr>
              <w:t xml:space="preserve">rozsahu </w:t>
            </w:r>
            <w:r w:rsidRPr="00E50C1B">
              <w:rPr>
                <w:rStyle w:val="Siln"/>
                <w:rFonts w:asciiTheme="minorHAnsi" w:hAnsiTheme="minorHAnsi" w:cstheme="minorHAnsi"/>
                <w:sz w:val="20"/>
                <w:szCs w:val="20"/>
              </w:rPr>
              <w:t>1/3</w:t>
            </w:r>
            <w:r w:rsidRPr="00E50C1B">
              <w:rPr>
                <w:rStyle w:val="Siln"/>
                <w:rFonts w:asciiTheme="minorHAnsi" w:hAnsiTheme="minorHAnsi" w:cstheme="minorHAnsi"/>
                <w:b w:val="0"/>
                <w:sz w:val="20"/>
                <w:szCs w:val="20"/>
              </w:rPr>
              <w:t>,</w:t>
            </w:r>
            <w:r w:rsidRPr="00F7799C">
              <w:rPr>
                <w:rStyle w:val="Siln"/>
                <w:rFonts w:asciiTheme="minorHAnsi" w:hAnsiTheme="minorHAnsi" w:cstheme="minorHAnsi"/>
                <w:b w:val="0"/>
                <w:sz w:val="20"/>
                <w:szCs w:val="20"/>
              </w:rPr>
              <w:t xml:space="preserve"> </w:t>
            </w:r>
            <w:r w:rsidRPr="00F7799C">
              <w:rPr>
                <w:rStyle w:val="Siln"/>
                <w:rFonts w:asciiTheme="minorHAnsi" w:hAnsiTheme="minorHAnsi" w:cstheme="minorHAnsi"/>
                <w:sz w:val="20"/>
                <w:szCs w:val="20"/>
              </w:rPr>
              <w:t>s výjimkou</w:t>
            </w:r>
            <w:r w:rsidRPr="00F7799C">
              <w:rPr>
                <w:rStyle w:val="Siln"/>
                <w:rFonts w:asciiTheme="minorHAnsi" w:hAnsiTheme="minorHAnsi" w:cstheme="minorHAnsi"/>
                <w:b w:val="0"/>
                <w:sz w:val="20"/>
                <w:szCs w:val="20"/>
              </w:rPr>
              <w:t xml:space="preserve"> v</w:t>
            </w:r>
            <w:r w:rsidRPr="00F7799C">
              <w:rPr>
                <w:rFonts w:asciiTheme="minorHAnsi" w:hAnsiTheme="minorHAnsi"/>
                <w:sz w:val="20"/>
                <w:szCs w:val="20"/>
              </w:rPr>
              <w:t xml:space="preserve">ěcí péče soudu o nezletilé, jde-li o ústavní výchovu, o určení data narození, o pozastavení, omezení nebo zbavení rodičovské odpovědnosti nebo jejího výkonu, prohlášení za mrtvého, určení data smrti, a </w:t>
            </w:r>
            <w:r w:rsidRPr="00F7799C">
              <w:rPr>
                <w:rStyle w:val="Siln"/>
                <w:rFonts w:asciiTheme="minorHAnsi" w:hAnsiTheme="minorHAnsi" w:cstheme="minorHAnsi"/>
                <w:b w:val="0"/>
                <w:sz w:val="20"/>
                <w:szCs w:val="20"/>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Zita Strouhalová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eastAsia="Calibri" w:hAnsi="Calibri"/>
                <w:sz w:val="20"/>
                <w:szCs w:val="20"/>
                <w:lang w:eastAsia="en-US"/>
              </w:rPr>
              <w:t>Marcela Köhlerová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Dana Vysloužilová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Renáta Kypastová</w:t>
            </w:r>
          </w:p>
        </w:tc>
        <w:tc>
          <w:tcPr>
            <w:tcW w:w="2128" w:type="dxa"/>
            <w:tcBorders>
              <w:top w:val="single" w:sz="4" w:space="0" w:color="auto"/>
              <w:left w:val="single" w:sz="4" w:space="0" w:color="auto"/>
              <w:bottom w:val="single" w:sz="4" w:space="0" w:color="auto"/>
              <w:right w:val="single" w:sz="4" w:space="0" w:color="auto"/>
            </w:tcBorders>
          </w:tcPr>
          <w:p w:rsidR="00003CC8" w:rsidRPr="00E50C1B" w:rsidRDefault="00003CC8" w:rsidP="00003CC8">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 xml:space="preserve">Mgr. Hana </w:t>
            </w:r>
            <w:proofErr w:type="spellStart"/>
            <w:r w:rsidRPr="00E50C1B">
              <w:rPr>
                <w:rFonts w:ascii="Calibri" w:hAnsi="Calibri"/>
                <w:sz w:val="20"/>
                <w:szCs w:val="20"/>
                <w:lang w:eastAsia="en-US"/>
              </w:rPr>
              <w:t>Breburdová</w:t>
            </w:r>
            <w:proofErr w:type="spellEnd"/>
            <w:r w:rsidRPr="00E50C1B">
              <w:rPr>
                <w:rFonts w:ascii="Calibri" w:hAnsi="Calibri"/>
                <w:sz w:val="20"/>
                <w:szCs w:val="20"/>
                <w:lang w:eastAsia="en-US"/>
              </w:rPr>
              <w:t xml:space="preserve"> (od 20. 8. 2018)</w:t>
            </w:r>
          </w:p>
          <w:p w:rsidR="002A0129" w:rsidRPr="002A0129" w:rsidRDefault="002A0129">
            <w:pPr>
              <w:pStyle w:val="Bezmezer"/>
              <w:spacing w:line="276" w:lineRule="auto"/>
              <w:jc w:val="center"/>
              <w:rPr>
                <w:rFonts w:ascii="Calibri" w:hAnsi="Calibri"/>
                <w:sz w:val="20"/>
                <w:szCs w:val="20"/>
                <w:lang w:eastAsia="en-US"/>
              </w:rPr>
            </w:pP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Radka Žondrová</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zastupuje</w:t>
            </w:r>
          </w:p>
          <w:p w:rsidR="002A0129" w:rsidRPr="002A0129" w:rsidRDefault="002A0129">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Bc. Jaroslava Krátká</w:t>
            </w:r>
          </w:p>
        </w:tc>
      </w:tr>
    </w:tbl>
    <w:p w:rsidR="002A0129" w:rsidRDefault="002A0129" w:rsidP="00516DA6">
      <w:pPr>
        <w:pStyle w:val="Bezmezer"/>
        <w:rPr>
          <w:rFonts w:ascii="Calibri" w:hAnsi="Calibri"/>
        </w:rPr>
      </w:pPr>
      <w:r>
        <w:rPr>
          <w:rFonts w:ascii="Calibri" w:hAnsi="Calibri"/>
        </w:rPr>
        <w:tab/>
      </w:r>
    </w:p>
    <w:p w:rsidR="0009266F" w:rsidRDefault="0009266F" w:rsidP="00516DA6">
      <w:pPr>
        <w:pStyle w:val="Bezmezer"/>
        <w:rPr>
          <w:rFonts w:ascii="Calibri" w:hAnsi="Calibri"/>
        </w:rPr>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2A0129" w:rsidTr="002A0129">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sz w:val="28"/>
                <w:szCs w:val="28"/>
                <w:lang w:eastAsia="en-US"/>
              </w:rPr>
            </w:pPr>
            <w:r>
              <w:rPr>
                <w:rFonts w:ascii="Calibri" w:hAnsi="Calibri"/>
                <w:b/>
                <w:sz w:val="28"/>
                <w:szCs w:val="28"/>
                <w:lang w:eastAsia="en-US"/>
              </w:rPr>
              <w:t>Soudní oddělení 13</w:t>
            </w:r>
          </w:p>
        </w:tc>
      </w:tr>
      <w:tr w:rsidR="002A0129" w:rsidTr="002A0129">
        <w:tc>
          <w:tcPr>
            <w:tcW w:w="8933"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Soudce </w:t>
            </w:r>
          </w:p>
          <w:p w:rsidR="002A0129" w:rsidRDefault="002A0129">
            <w:pPr>
              <w:spacing w:line="276" w:lineRule="auto"/>
              <w:rPr>
                <w:rFonts w:ascii="Calibri" w:hAnsi="Calibri"/>
                <w:b/>
                <w:color w:val="0070C0"/>
                <w:sz w:val="40"/>
                <w:szCs w:val="40"/>
                <w:lang w:eastAsia="en-US"/>
              </w:rPr>
            </w:pPr>
            <w:r>
              <w:rPr>
                <w:rFonts w:ascii="Calibri" w:hAnsi="Calibri"/>
                <w:b/>
                <w:color w:val="0070C0"/>
                <w:sz w:val="40"/>
                <w:szCs w:val="40"/>
                <w:lang w:eastAsia="en-US"/>
              </w:rPr>
              <w:t>Mgr. Hana Greplová</w:t>
            </w:r>
          </w:p>
        </w:tc>
        <w:tc>
          <w:tcPr>
            <w:tcW w:w="4254" w:type="dxa"/>
            <w:gridSpan w:val="2"/>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Zastupující soudce    </w:t>
            </w:r>
          </w:p>
          <w:p w:rsidR="002A0129" w:rsidRDefault="002A0129">
            <w:pPr>
              <w:spacing w:line="276" w:lineRule="auto"/>
              <w:rPr>
                <w:rFonts w:ascii="Calibri" w:hAnsi="Calibri"/>
                <w:b/>
                <w:i/>
                <w:sz w:val="20"/>
                <w:szCs w:val="20"/>
                <w:lang w:eastAsia="en-US"/>
              </w:rPr>
            </w:pPr>
            <w:r>
              <w:rPr>
                <w:rFonts w:ascii="Calibri" w:hAnsi="Calibri"/>
                <w:sz w:val="20"/>
                <w:szCs w:val="20"/>
                <w:lang w:eastAsia="en-US"/>
              </w:rPr>
              <w:t>JUDr. Alice Havránková</w:t>
            </w:r>
          </w:p>
        </w:tc>
        <w:tc>
          <w:tcPr>
            <w:tcW w:w="212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Calibri" w:hAnsi="Calibri"/>
                <w:b/>
                <w:lang w:eastAsia="en-US"/>
              </w:rPr>
            </w:pPr>
            <w:r>
              <w:rPr>
                <w:rFonts w:ascii="Calibri" w:hAnsi="Calibri"/>
                <w:b/>
                <w:sz w:val="22"/>
                <w:szCs w:val="22"/>
                <w:lang w:eastAsia="en-US"/>
              </w:rPr>
              <w:t xml:space="preserve">Přísedící </w:t>
            </w:r>
          </w:p>
          <w:p w:rsidR="002A0129" w:rsidRDefault="002A0129">
            <w:pPr>
              <w:spacing w:line="276" w:lineRule="auto"/>
              <w:rPr>
                <w:rFonts w:ascii="Calibri" w:hAnsi="Calibri"/>
                <w:sz w:val="20"/>
                <w:szCs w:val="20"/>
                <w:lang w:eastAsia="en-US"/>
              </w:rPr>
            </w:pPr>
            <w:r>
              <w:rPr>
                <w:rFonts w:ascii="Calibri" w:hAnsi="Calibri"/>
                <w:sz w:val="20"/>
                <w:szCs w:val="20"/>
                <w:lang w:eastAsia="en-US"/>
              </w:rPr>
              <w:t>podle seznamu č. 5 C</w:t>
            </w:r>
          </w:p>
        </w:tc>
      </w:tr>
      <w:tr w:rsidR="002A0129" w:rsidTr="002A0129">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Obsazení a zastupování</w:t>
            </w:r>
          </w:p>
        </w:tc>
      </w:tr>
      <w:tr w:rsidR="002A0129" w:rsidTr="00443053">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b/>
                <w:lang w:eastAsia="en-US"/>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rPr>
                <w:rFonts w:ascii="Calibri" w:hAnsi="Calibri"/>
                <w:b/>
                <w:lang w:eastAsia="en-US"/>
              </w:rPr>
            </w:pPr>
            <w:r>
              <w:rPr>
                <w:rFonts w:ascii="Calibri" w:hAnsi="Calibri"/>
                <w:b/>
                <w:sz w:val="22"/>
                <w:szCs w:val="22"/>
                <w:lang w:eastAsia="en-US"/>
              </w:rPr>
              <w:t>Vedoucí kanceláře/</w:t>
            </w:r>
          </w:p>
          <w:p w:rsidR="002A0129" w:rsidRDefault="002A0129">
            <w:pPr>
              <w:spacing w:line="276" w:lineRule="auto"/>
              <w:rPr>
                <w:rFonts w:ascii="Calibri" w:hAnsi="Calibri"/>
                <w:b/>
                <w:lang w:eastAsia="en-US"/>
              </w:rPr>
            </w:pPr>
            <w:r>
              <w:rPr>
                <w:rFonts w:ascii="Calibri" w:hAnsi="Calibri"/>
                <w:b/>
                <w:sz w:val="22"/>
                <w:szCs w:val="22"/>
                <w:lang w:eastAsia="en-US"/>
              </w:rPr>
              <w:t>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spacing w:line="276" w:lineRule="auto"/>
              <w:jc w:val="center"/>
              <w:rPr>
                <w:rFonts w:ascii="Calibri" w:hAnsi="Calibri"/>
                <w:b/>
                <w:lang w:eastAsia="en-US"/>
              </w:rPr>
            </w:pPr>
            <w:r>
              <w:rPr>
                <w:rFonts w:ascii="Calibri" w:hAnsi="Calibri"/>
                <w:b/>
                <w:sz w:val="22"/>
                <w:szCs w:val="22"/>
                <w:lang w:eastAsia="en-US"/>
              </w:rPr>
              <w:t xml:space="preserve">Asistent / </w:t>
            </w:r>
            <w:proofErr w:type="gramStart"/>
            <w:r>
              <w:rPr>
                <w:rFonts w:ascii="Calibri" w:hAnsi="Calibri"/>
                <w:b/>
                <w:sz w:val="22"/>
                <w:szCs w:val="22"/>
                <w:lang w:eastAsia="en-US"/>
              </w:rPr>
              <w:t>VSÚ /          soudní</w:t>
            </w:r>
            <w:proofErr w:type="gramEnd"/>
            <w:r>
              <w:rPr>
                <w:rFonts w:ascii="Calibri" w:hAnsi="Calibri"/>
                <w:b/>
                <w:sz w:val="22"/>
                <w:szCs w:val="22"/>
                <w:lang w:eastAsia="en-US"/>
              </w:rPr>
              <w:t xml:space="preserve"> tajemník</w:t>
            </w:r>
          </w:p>
        </w:tc>
      </w:tr>
      <w:tr w:rsidR="002A0129" w:rsidTr="002A0129">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r>
              <w:rPr>
                <w:rFonts w:ascii="Calibri" w:hAnsi="Calibri"/>
                <w:b/>
                <w:sz w:val="20"/>
                <w:szCs w:val="20"/>
                <w:lang w:eastAsia="en-US"/>
              </w:rPr>
              <w:t>C</w:t>
            </w:r>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Občanskoprávní věci v rozsahu </w:t>
            </w:r>
            <w:r w:rsidRPr="002A0129">
              <w:rPr>
                <w:rFonts w:ascii="Calibri" w:hAnsi="Calibri"/>
                <w:b/>
                <w:sz w:val="20"/>
                <w:szCs w:val="20"/>
                <w:lang w:eastAsia="en-US"/>
              </w:rPr>
              <w:t>6/37</w:t>
            </w:r>
            <w:r w:rsidRPr="002A0129">
              <w:rPr>
                <w:rFonts w:ascii="Calibri" w:hAnsi="Calibri"/>
                <w:sz w:val="20"/>
                <w:szCs w:val="20"/>
                <w:lang w:eastAsia="en-US"/>
              </w:rPr>
              <w:t xml:space="preserve"> se specializací na</w:t>
            </w:r>
            <w:r w:rsidRPr="002A0129">
              <w:rPr>
                <w:rFonts w:ascii="Calibri" w:hAnsi="Calibri"/>
                <w:sz w:val="20"/>
                <w:szCs w:val="20"/>
                <w:lang w:eastAsia="ar-SA"/>
              </w:rPr>
              <w:t xml:space="preserve"> návrhy na </w:t>
            </w:r>
            <w:r w:rsidRPr="002A0129">
              <w:rPr>
                <w:rFonts w:ascii="Calibri" w:hAnsi="Calibri"/>
                <w:b/>
                <w:sz w:val="20"/>
                <w:szCs w:val="20"/>
                <w:lang w:eastAsia="ar-SA"/>
              </w:rPr>
              <w:t>osvojení zletilého,</w:t>
            </w:r>
            <w:r w:rsidRPr="002A0129">
              <w:rPr>
                <w:rFonts w:ascii="Calibri" w:hAnsi="Calibri"/>
                <w:b/>
                <w:sz w:val="20"/>
                <w:szCs w:val="20"/>
                <w:u w:val="single"/>
                <w:lang w:eastAsia="ar-SA"/>
              </w:rPr>
              <w:t xml:space="preserve"> </w:t>
            </w:r>
            <w:r w:rsidRPr="002A0129">
              <w:rPr>
                <w:rFonts w:ascii="Calibri" w:hAnsi="Calibri"/>
                <w:b/>
                <w:sz w:val="20"/>
                <w:szCs w:val="20"/>
                <w:lang w:eastAsia="ar-SA"/>
              </w:rPr>
              <w:t xml:space="preserve">vč. návrhů na zrušení takového osvojení, </w:t>
            </w:r>
            <w:r w:rsidRPr="002A0129">
              <w:rPr>
                <w:rFonts w:ascii="Calibri" w:hAnsi="Calibri"/>
                <w:sz w:val="20"/>
                <w:szCs w:val="20"/>
                <w:lang w:eastAsia="en-US"/>
              </w:rPr>
              <w:t>s výjimkou věcí s cizím prvkem.</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val="restart"/>
            <w:tcBorders>
              <w:top w:val="single" w:sz="4" w:space="0" w:color="auto"/>
              <w:left w:val="single" w:sz="4" w:space="0" w:color="auto"/>
              <w:bottom w:val="single" w:sz="4" w:space="0" w:color="auto"/>
              <w:right w:val="single" w:sz="4" w:space="0" w:color="auto"/>
            </w:tcBorders>
          </w:tcPr>
          <w:p w:rsidR="002A0129" w:rsidRPr="00E50C1B" w:rsidRDefault="00493301">
            <w:pPr>
              <w:pStyle w:val="Bezmezer"/>
              <w:spacing w:line="276" w:lineRule="auto"/>
              <w:jc w:val="center"/>
              <w:rPr>
                <w:rFonts w:ascii="Calibri" w:hAnsi="Calibri"/>
                <w:sz w:val="20"/>
                <w:szCs w:val="20"/>
                <w:lang w:eastAsia="en-US"/>
              </w:rPr>
            </w:pPr>
            <w:r w:rsidRPr="00E50C1B">
              <w:rPr>
                <w:rFonts w:ascii="Calibri" w:hAnsi="Calibri"/>
                <w:sz w:val="20"/>
                <w:szCs w:val="20"/>
                <w:lang w:eastAsia="en-US"/>
              </w:rPr>
              <w:t>Mgr. Michal Dadák</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tc>
      </w:tr>
      <w:tr w:rsidR="002A0129" w:rsidTr="00443053">
        <w:tc>
          <w:tcPr>
            <w:tcW w:w="992"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jc w:val="center"/>
              <w:rPr>
                <w:rFonts w:ascii="Calibri" w:hAnsi="Calibri"/>
                <w:b/>
                <w:sz w:val="20"/>
                <w:szCs w:val="20"/>
                <w:lang w:eastAsia="en-US"/>
              </w:rPr>
            </w:pPr>
            <w:proofErr w:type="spellStart"/>
            <w:r>
              <w:rPr>
                <w:rFonts w:ascii="Calibri" w:hAnsi="Calibri"/>
                <w:b/>
                <w:sz w:val="20"/>
                <w:szCs w:val="20"/>
                <w:lang w:eastAsia="en-US"/>
              </w:rPr>
              <w:lastRenderedPageBreak/>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2A0129" w:rsidRPr="002A0129" w:rsidRDefault="002A0129">
            <w:pPr>
              <w:pStyle w:val="Bezmezer"/>
              <w:spacing w:line="276" w:lineRule="auto"/>
              <w:jc w:val="both"/>
              <w:rPr>
                <w:rFonts w:ascii="Calibri" w:hAnsi="Calibri"/>
                <w:sz w:val="20"/>
                <w:szCs w:val="20"/>
                <w:lang w:eastAsia="en-US"/>
              </w:rPr>
            </w:pPr>
            <w:r w:rsidRPr="002A0129">
              <w:rPr>
                <w:rFonts w:ascii="Calibri" w:hAnsi="Calibri"/>
                <w:sz w:val="20"/>
                <w:szCs w:val="20"/>
                <w:lang w:eastAsia="en-US"/>
              </w:rPr>
              <w:t xml:space="preserve">Návrhy na vydání předběžného opatření, návrhy na vydání předběžného opatření ve věcech ochrany proti domácímu násilí, návrhy na zajištění důkazu a návrhy na smírčí řízení v rozsahu 1/6 návrhů. </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Marie Vavřičková </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 xml:space="preserve">zastupuje </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Helena Nesvadbíková</w:t>
            </w:r>
          </w:p>
          <w:p w:rsidR="002A0129" w:rsidRDefault="002A0129">
            <w:pPr>
              <w:pStyle w:val="Bezmezer"/>
              <w:spacing w:line="276" w:lineRule="auto"/>
              <w:jc w:val="center"/>
              <w:rPr>
                <w:rFonts w:ascii="Calibri" w:hAnsi="Calibri"/>
                <w:sz w:val="20"/>
                <w:szCs w:val="20"/>
                <w:lang w:eastAsia="en-US"/>
              </w:rPr>
            </w:pP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Lenka Zamrazilová</w:t>
            </w: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sz w:val="20"/>
                <w:szCs w:val="20"/>
                <w:lang w:eastAsia="en-US"/>
              </w:rPr>
            </w:pPr>
          </w:p>
        </w:tc>
      </w:tr>
    </w:tbl>
    <w:p w:rsidR="00443053" w:rsidRPr="00B4052D" w:rsidRDefault="00443053" w:rsidP="00B4052D">
      <w:pPr>
        <w:jc w:val="both"/>
        <w:rPr>
          <w:color w:val="FF0000"/>
        </w:rPr>
      </w:pPr>
    </w:p>
    <w:p w:rsidR="00443053" w:rsidRPr="00826B75" w:rsidRDefault="00443053" w:rsidP="00443053">
      <w:pPr>
        <w:pStyle w:val="Odstavecseseznamem"/>
        <w:ind w:left="1080"/>
        <w:jc w:val="both"/>
      </w:pPr>
    </w:p>
    <w:p w:rsidR="00443053" w:rsidRPr="00826B75" w:rsidRDefault="00443053" w:rsidP="00443053">
      <w:pPr>
        <w:pStyle w:val="Odstavecseseznamem"/>
        <w:jc w:val="both"/>
      </w:pPr>
    </w:p>
    <w:p w:rsidR="00443053" w:rsidRDefault="00443053" w:rsidP="00443053">
      <w:pPr>
        <w:pStyle w:val="Odstavecseseznamem"/>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9D7A38">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14</w:t>
            </w:r>
          </w:p>
        </w:tc>
      </w:tr>
      <w:tr w:rsidR="00443053" w:rsidTr="009D7A38">
        <w:tc>
          <w:tcPr>
            <w:tcW w:w="8933" w:type="dxa"/>
            <w:gridSpan w:val="2"/>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rPr>
                <w:rFonts w:ascii="Calibri" w:hAnsi="Calibri"/>
                <w:b/>
              </w:rPr>
            </w:pPr>
            <w:r w:rsidRPr="00BC6470">
              <w:rPr>
                <w:rFonts w:ascii="Calibri" w:hAnsi="Calibri"/>
                <w:b/>
              </w:rPr>
              <w:t xml:space="preserve">Soudce </w:t>
            </w:r>
          </w:p>
          <w:p w:rsidR="00443053" w:rsidRPr="00BC6470" w:rsidRDefault="00443053" w:rsidP="009D7A38">
            <w:pPr>
              <w:rPr>
                <w:rFonts w:ascii="Calibri" w:hAnsi="Calibri"/>
                <w:b/>
                <w:sz w:val="40"/>
                <w:szCs w:val="40"/>
              </w:rPr>
            </w:pPr>
            <w:r w:rsidRPr="007766ED">
              <w:rPr>
                <w:rFonts w:ascii="Calibri" w:hAnsi="Calibri"/>
                <w:b/>
                <w:color w:val="0070C0"/>
                <w:sz w:val="40"/>
                <w:szCs w:val="40"/>
              </w:rPr>
              <w:t xml:space="preserve">JUDr. Ivan </w:t>
            </w:r>
            <w:proofErr w:type="gramStart"/>
            <w:r w:rsidRPr="007766ED">
              <w:rPr>
                <w:rFonts w:ascii="Calibri" w:hAnsi="Calibri"/>
                <w:b/>
                <w:color w:val="0070C0"/>
                <w:sz w:val="40"/>
                <w:szCs w:val="40"/>
              </w:rPr>
              <w:t>Šišma</w:t>
            </w:r>
            <w:r w:rsidRPr="00BC6470">
              <w:rPr>
                <w:rFonts w:ascii="Calibri" w:hAnsi="Calibri"/>
              </w:rPr>
              <w:t xml:space="preserve">                                                        soudce</w:t>
            </w:r>
            <w:proofErr w:type="gramEnd"/>
            <w:r w:rsidRPr="00BC6470">
              <w:rPr>
                <w:rFonts w:ascii="Calibri" w:hAnsi="Calibri"/>
              </w:rPr>
              <w:t xml:space="preserve"> soudu pro mládež</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sz w:val="20"/>
                <w:szCs w:val="20"/>
              </w:rPr>
            </w:pPr>
            <w:r>
              <w:rPr>
                <w:rFonts w:ascii="Calibri" w:hAnsi="Calibri"/>
                <w:sz w:val="20"/>
                <w:szCs w:val="20"/>
              </w:rPr>
              <w:t xml:space="preserve">Agenda C: </w:t>
            </w:r>
            <w:r w:rsidRPr="00BC6470">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r>
              <w:rPr>
                <w:rFonts w:ascii="Calibri" w:hAnsi="Calibri"/>
                <w:sz w:val="20"/>
                <w:szCs w:val="20"/>
              </w:rPr>
              <w:t xml:space="preserve">podle seznamu č. 5 C,   </w:t>
            </w:r>
          </w:p>
        </w:tc>
      </w:tr>
      <w:tr w:rsidR="00443053" w:rsidTr="009D7A38">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Pr="00BC6470" w:rsidRDefault="00443053" w:rsidP="009D7A38">
            <w:pPr>
              <w:jc w:val="center"/>
              <w:rPr>
                <w:rFonts w:ascii="Calibri" w:hAnsi="Calibri"/>
                <w:b/>
              </w:rPr>
            </w:pPr>
            <w:r w:rsidRPr="00BC6470">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9D7A38">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Pr="00BC6470"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Protokolující úřednice/ 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r>
              <w:rPr>
                <w:rFonts w:ascii="Calibri" w:hAnsi="Calibri"/>
                <w:b/>
                <w:sz w:val="20"/>
                <w:szCs w:val="20"/>
              </w:rPr>
              <w:t>C</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 xml:space="preserve">Občanskoprávní věci v rozsahu </w:t>
            </w:r>
            <w:r w:rsidRPr="00BC6470">
              <w:rPr>
                <w:rFonts w:ascii="Calibri" w:hAnsi="Calibri"/>
                <w:b/>
                <w:sz w:val="20"/>
                <w:szCs w:val="20"/>
                <w:lang w:eastAsia="en-US"/>
              </w:rPr>
              <w:t>6/37</w:t>
            </w:r>
            <w:r w:rsidRPr="00BC6470">
              <w:rPr>
                <w:rFonts w:ascii="Calibri" w:hAnsi="Calibri"/>
                <w:sz w:val="20"/>
                <w:szCs w:val="20"/>
                <w:lang w:eastAsia="en-US"/>
              </w:rPr>
              <w:t xml:space="preserve"> se specializací na </w:t>
            </w:r>
            <w:r w:rsidRPr="00BC6470">
              <w:rPr>
                <w:rFonts w:ascii="Calibri" w:hAnsi="Calibri"/>
                <w:b/>
                <w:sz w:val="20"/>
                <w:szCs w:val="20"/>
                <w:lang w:eastAsia="en-US"/>
              </w:rPr>
              <w:t>věci o určení neplatnosti rozhodčí smlouvy a zrušení rozhodčích nálezů</w:t>
            </w:r>
            <w:r w:rsidRPr="00BC6470">
              <w:rPr>
                <w:rFonts w:ascii="Calibri" w:hAnsi="Calibri"/>
                <w:sz w:val="20"/>
                <w:szCs w:val="20"/>
                <w:lang w:eastAsia="en-US"/>
              </w:rPr>
              <w:t>, s výjimkou věcí s cizím prvkem.</w:t>
            </w:r>
          </w:p>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Mgr. Bc. Michal Dadák</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Ingrid Černá</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zastoupení vzájemně</w:t>
            </w:r>
          </w:p>
          <w:p w:rsidR="00443053" w:rsidRDefault="00443053" w:rsidP="009D7A38">
            <w:pPr>
              <w:pStyle w:val="Bezmezer"/>
              <w:spacing w:line="276" w:lineRule="auto"/>
              <w:jc w:val="center"/>
              <w:rPr>
                <w:rFonts w:ascii="Calibri" w:hAnsi="Calibri"/>
                <w:strike/>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Default="00443053"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sz w:val="20"/>
                <w:szCs w:val="20"/>
                <w:lang w:eastAsia="en-US"/>
              </w:rPr>
            </w:pPr>
            <w:r w:rsidRPr="00BC6470">
              <w:rPr>
                <w:rFonts w:ascii="Calibri" w:hAnsi="Calibri"/>
                <w:sz w:val="20"/>
                <w:szCs w:val="20"/>
                <w:lang w:eastAsia="en-US"/>
              </w:rPr>
              <w:t>Návrhy na vydání předběžného opatření, návrhy na vydání předběžného opatření ve věcech ochrany proti domácímu násilí, návrhy na zajištění důkazu a návrhy na smírčí řízení v rozsahu 1/6  návrhů. Současně přebírá všechny dosud neskončené věci soudního oddělení 14 C.</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Marie Vavřičková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Kamila Žaloudková</w:t>
            </w:r>
          </w:p>
        </w:tc>
        <w:tc>
          <w:tcPr>
            <w:tcW w:w="2127"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Iva Šomková</w:t>
            </w:r>
          </w:p>
          <w:p w:rsidR="00443053" w:rsidRDefault="00443053" w:rsidP="009D7A38">
            <w:pPr>
              <w:pStyle w:val="Bezmezer"/>
              <w:spacing w:line="276" w:lineRule="auto"/>
              <w:jc w:val="center"/>
              <w:rPr>
                <w:rFonts w:ascii="Calibri" w:hAnsi="Calibri"/>
                <w:sz w:val="20"/>
                <w:szCs w:val="20"/>
                <w:lang w:eastAsia="en-US"/>
              </w:rPr>
            </w:pP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zastupuje</w:t>
            </w:r>
          </w:p>
          <w:p w:rsidR="00443053" w:rsidRDefault="00443053" w:rsidP="009D7A38">
            <w:pPr>
              <w:pStyle w:val="Bezmezer"/>
              <w:spacing w:line="276" w:lineRule="auto"/>
              <w:jc w:val="center"/>
              <w:rPr>
                <w:rFonts w:ascii="Calibri" w:hAnsi="Calibri"/>
                <w:sz w:val="20"/>
                <w:szCs w:val="20"/>
                <w:lang w:eastAsia="en-US"/>
              </w:rPr>
            </w:pPr>
            <w:r>
              <w:rPr>
                <w:rFonts w:ascii="Calibri" w:hAnsi="Calibri"/>
                <w:sz w:val="20"/>
                <w:szCs w:val="20"/>
                <w:lang w:eastAsia="en-US"/>
              </w:rPr>
              <w:t>Jaroslava Klimešová</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pStyle w:val="Bezmezer"/>
              <w:spacing w:line="276" w:lineRule="auto"/>
              <w:jc w:val="center"/>
              <w:rPr>
                <w:rFonts w:ascii="Calibri" w:hAnsi="Calibri"/>
                <w:i/>
                <w:sz w:val="20"/>
                <w:szCs w:val="20"/>
                <w:lang w:eastAsia="en-US"/>
              </w:rPr>
            </w:pPr>
          </w:p>
        </w:tc>
      </w:tr>
      <w:tr w:rsidR="00443053" w:rsidTr="009D7A38">
        <w:tc>
          <w:tcPr>
            <w:tcW w:w="992"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jc w:val="center"/>
              <w:rPr>
                <w:rFonts w:ascii="Calibri" w:hAnsi="Calibri"/>
                <w:b/>
                <w:sz w:val="20"/>
                <w:szCs w:val="20"/>
              </w:rPr>
            </w:pPr>
            <w:r w:rsidRPr="00BC6470">
              <w:rPr>
                <w:rFonts w:ascii="Calibri" w:hAnsi="Calibri"/>
                <w:b/>
                <w:sz w:val="20"/>
                <w:szCs w:val="20"/>
              </w:rPr>
              <w:t>E</w:t>
            </w:r>
          </w:p>
        </w:tc>
        <w:tc>
          <w:tcPr>
            <w:tcW w:w="7941" w:type="dxa"/>
            <w:tcBorders>
              <w:top w:val="single" w:sz="4" w:space="0" w:color="auto"/>
              <w:left w:val="single" w:sz="4" w:space="0" w:color="auto"/>
              <w:bottom w:val="single" w:sz="4" w:space="0" w:color="auto"/>
              <w:right w:val="single" w:sz="4" w:space="0" w:color="auto"/>
            </w:tcBorders>
            <w:hideMark/>
          </w:tcPr>
          <w:p w:rsidR="00443053" w:rsidRPr="00BC6470" w:rsidRDefault="00443053" w:rsidP="009D7A38">
            <w:pPr>
              <w:pStyle w:val="Bezmezer"/>
              <w:spacing w:line="276" w:lineRule="auto"/>
              <w:jc w:val="both"/>
              <w:rPr>
                <w:rFonts w:ascii="Calibri" w:hAnsi="Calibri"/>
                <w:bCs/>
                <w:sz w:val="20"/>
                <w:szCs w:val="20"/>
                <w:lang w:eastAsia="en-US"/>
              </w:rPr>
            </w:pPr>
            <w:r w:rsidRPr="00BC6470">
              <w:rPr>
                <w:rFonts w:ascii="Calibri" w:hAnsi="Calibri"/>
                <w:sz w:val="20"/>
                <w:szCs w:val="20"/>
                <w:lang w:eastAsia="en-US"/>
              </w:rPr>
              <w:t xml:space="preserve">Věci tzv. tajemnické agendy výkonu rozhodnutí podle </w:t>
            </w:r>
            <w:proofErr w:type="gramStart"/>
            <w:r w:rsidRPr="00BC6470">
              <w:rPr>
                <w:rFonts w:ascii="Calibri" w:hAnsi="Calibri"/>
                <w:sz w:val="20"/>
                <w:szCs w:val="20"/>
                <w:lang w:eastAsia="en-US"/>
              </w:rPr>
              <w:t>o.s.</w:t>
            </w:r>
            <w:proofErr w:type="gramEnd"/>
            <w:r w:rsidRPr="00BC6470">
              <w:rPr>
                <w:rFonts w:ascii="Calibri" w:hAnsi="Calibri"/>
                <w:sz w:val="20"/>
                <w:szCs w:val="20"/>
                <w:lang w:eastAsia="en-US"/>
              </w:rPr>
              <w:t xml:space="preserve">ř. (srážky ze mzdy, přikázání pohledávek a postižení jiných práv, přikázání k výplatě z účtu, prodej movitých věcí) včetně takových věcí napadlých před 1. 6. 2012, u kterých je třeba úkonu soudce vyvolaného nápadem od 1. 9. 2017, a to s výjimkou věcí, </w:t>
            </w:r>
            <w:r w:rsidRPr="00BC6470">
              <w:rPr>
                <w:rFonts w:ascii="Calibri" w:hAnsi="Calibri"/>
                <w:bCs/>
                <w:sz w:val="20"/>
                <w:szCs w:val="20"/>
                <w:lang w:eastAsia="en-US"/>
              </w:rPr>
              <w:t xml:space="preserve">v nichž se vykonává cizozemský exekuční titul. </w:t>
            </w:r>
          </w:p>
        </w:tc>
        <w:tc>
          <w:tcPr>
            <w:tcW w:w="2127"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r w:rsidRPr="00BC6470">
              <w:rPr>
                <w:rFonts w:ascii="Calibri" w:hAnsi="Calibri"/>
                <w:sz w:val="20"/>
                <w:szCs w:val="20"/>
                <w:lang w:eastAsia="en-US"/>
              </w:rPr>
              <w:t>Jana Vitásková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Simona Dosedělová</w:t>
            </w:r>
          </w:p>
        </w:tc>
        <w:tc>
          <w:tcPr>
            <w:tcW w:w="2127" w:type="dxa"/>
            <w:tcBorders>
              <w:top w:val="single" w:sz="4" w:space="0" w:color="auto"/>
              <w:left w:val="single" w:sz="4" w:space="0" w:color="auto"/>
              <w:bottom w:val="single" w:sz="4" w:space="0" w:color="auto"/>
              <w:right w:val="single" w:sz="4" w:space="0" w:color="auto"/>
            </w:tcBorders>
            <w:vAlign w:val="center"/>
            <w:hideMark/>
          </w:tcPr>
          <w:p w:rsidR="00443053" w:rsidRPr="00BC6470" w:rsidRDefault="003418E1" w:rsidP="009D7A38">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Pavlína Bednářová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hAnsi="Calibri"/>
                <w:sz w:val="20"/>
                <w:szCs w:val="20"/>
                <w:lang w:eastAsia="en-US"/>
              </w:rPr>
              <w:t>Michaela Koupilová</w:t>
            </w:r>
          </w:p>
          <w:p w:rsidR="00443053" w:rsidRPr="00BC6470" w:rsidRDefault="00443053" w:rsidP="009D7A38">
            <w:pPr>
              <w:pStyle w:val="Bezmezer"/>
              <w:spacing w:line="276" w:lineRule="auto"/>
              <w:jc w:val="center"/>
              <w:rPr>
                <w:rFonts w:ascii="Calibri" w:hAnsi="Calibri"/>
                <w:sz w:val="20"/>
                <w:szCs w:val="20"/>
                <w:lang w:eastAsia="en-US"/>
              </w:rPr>
            </w:pPr>
          </w:p>
        </w:tc>
        <w:tc>
          <w:tcPr>
            <w:tcW w:w="2128" w:type="dxa"/>
            <w:tcBorders>
              <w:top w:val="single" w:sz="4" w:space="0" w:color="auto"/>
              <w:left w:val="single" w:sz="4" w:space="0" w:color="auto"/>
              <w:bottom w:val="single" w:sz="4" w:space="0" w:color="auto"/>
              <w:right w:val="single" w:sz="4" w:space="0" w:color="auto"/>
            </w:tcBorders>
            <w:vAlign w:val="center"/>
          </w:tcPr>
          <w:p w:rsidR="00443053" w:rsidRPr="00BC6470" w:rsidRDefault="00443053" w:rsidP="009D7A38">
            <w:pPr>
              <w:pStyle w:val="Bezmezer"/>
              <w:spacing w:line="276" w:lineRule="auto"/>
              <w:jc w:val="center"/>
              <w:rPr>
                <w:rFonts w:ascii="Calibri" w:hAnsi="Calibri"/>
                <w:sz w:val="20"/>
                <w:szCs w:val="20"/>
                <w:lang w:eastAsia="en-US"/>
              </w:rPr>
            </w:pP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Alena Nečasová</w:t>
            </w:r>
          </w:p>
          <w:p w:rsidR="00443053" w:rsidRPr="00BC6470" w:rsidRDefault="00443053" w:rsidP="009D7A38">
            <w:pPr>
              <w:pStyle w:val="Bezmezer"/>
              <w:spacing w:line="276" w:lineRule="auto"/>
              <w:jc w:val="center"/>
              <w:rPr>
                <w:rFonts w:ascii="Calibri" w:eastAsia="Calibri" w:hAnsi="Calibri"/>
                <w:sz w:val="20"/>
                <w:szCs w:val="20"/>
                <w:lang w:eastAsia="en-US"/>
              </w:rPr>
            </w:pPr>
            <w:r w:rsidRPr="00BC6470">
              <w:rPr>
                <w:rFonts w:ascii="Calibri" w:eastAsia="Calibri" w:hAnsi="Calibri"/>
                <w:sz w:val="20"/>
                <w:szCs w:val="20"/>
                <w:lang w:eastAsia="en-US"/>
              </w:rPr>
              <w:t>Ilona Berková</w:t>
            </w:r>
          </w:p>
          <w:p w:rsidR="00443053" w:rsidRPr="00BC6470" w:rsidRDefault="00443053" w:rsidP="009D7A38">
            <w:pPr>
              <w:pStyle w:val="Bezmezer"/>
              <w:spacing w:line="276" w:lineRule="auto"/>
              <w:jc w:val="center"/>
              <w:rPr>
                <w:rFonts w:ascii="Calibri" w:hAnsi="Calibri"/>
                <w:i/>
                <w:sz w:val="20"/>
                <w:szCs w:val="20"/>
                <w:lang w:eastAsia="en-US"/>
              </w:rPr>
            </w:pPr>
            <w:r w:rsidRPr="00BC6470">
              <w:rPr>
                <w:rFonts w:ascii="Calibri" w:eastAsia="Calibri" w:hAnsi="Calibri"/>
                <w:sz w:val="20"/>
                <w:szCs w:val="20"/>
                <w:lang w:eastAsia="en-US"/>
              </w:rPr>
              <w:t>Jana Šemnická</w:t>
            </w:r>
          </w:p>
        </w:tc>
      </w:tr>
    </w:tbl>
    <w:p w:rsidR="00443053" w:rsidRDefault="00443053" w:rsidP="00443053">
      <w:pPr>
        <w:jc w:val="both"/>
      </w:pPr>
    </w:p>
    <w:p w:rsidR="004C20B2" w:rsidRDefault="004C20B2"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p w:rsidR="00B4052D" w:rsidRDefault="00B4052D" w:rsidP="00443053">
      <w:pPr>
        <w:jc w:val="both"/>
      </w:pPr>
    </w:p>
    <w:tbl>
      <w:tblPr>
        <w:tblW w:w="153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7941"/>
        <w:gridCol w:w="2127"/>
        <w:gridCol w:w="2127"/>
        <w:gridCol w:w="2128"/>
      </w:tblGrid>
      <w:tr w:rsidR="00443053" w:rsidTr="00B4052D">
        <w:tc>
          <w:tcPr>
            <w:tcW w:w="15315"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sz w:val="28"/>
                <w:szCs w:val="28"/>
              </w:rPr>
            </w:pPr>
            <w:r>
              <w:rPr>
                <w:rFonts w:ascii="Calibri" w:hAnsi="Calibri"/>
                <w:b/>
                <w:sz w:val="28"/>
                <w:szCs w:val="28"/>
              </w:rPr>
              <w:t>Soudní oddělení 15</w:t>
            </w:r>
          </w:p>
        </w:tc>
      </w:tr>
      <w:tr w:rsidR="00443053" w:rsidTr="00B4052D">
        <w:tc>
          <w:tcPr>
            <w:tcW w:w="8933"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Soudce </w:t>
            </w:r>
          </w:p>
          <w:p w:rsidR="00443053" w:rsidRDefault="00443053" w:rsidP="009D7A38">
            <w:pPr>
              <w:rPr>
                <w:rFonts w:ascii="Calibri" w:hAnsi="Calibri"/>
                <w:b/>
                <w:color w:val="0070C0"/>
                <w:sz w:val="40"/>
                <w:szCs w:val="40"/>
              </w:rPr>
            </w:pPr>
            <w:r>
              <w:rPr>
                <w:rFonts w:ascii="Calibri" w:hAnsi="Calibri"/>
                <w:b/>
                <w:color w:val="0070C0"/>
                <w:sz w:val="40"/>
                <w:szCs w:val="40"/>
              </w:rPr>
              <w:t>Mgr. Pavla Doupovcová</w:t>
            </w:r>
          </w:p>
        </w:tc>
        <w:tc>
          <w:tcPr>
            <w:tcW w:w="4254" w:type="dxa"/>
            <w:gridSpan w:val="2"/>
            <w:tcBorders>
              <w:top w:val="single" w:sz="4" w:space="0" w:color="auto"/>
              <w:left w:val="single" w:sz="4" w:space="0" w:color="auto"/>
              <w:bottom w:val="single" w:sz="4" w:space="0" w:color="auto"/>
              <w:right w:val="single" w:sz="4" w:space="0" w:color="auto"/>
            </w:tcBorders>
            <w:hideMark/>
          </w:tcPr>
          <w:p w:rsidR="00443053" w:rsidRDefault="00443053" w:rsidP="009D7A38">
            <w:pPr>
              <w:rPr>
                <w:rFonts w:ascii="Calibri" w:hAnsi="Calibri"/>
                <w:b/>
              </w:rPr>
            </w:pPr>
            <w:r>
              <w:rPr>
                <w:rFonts w:ascii="Calibri" w:hAnsi="Calibri"/>
                <w:b/>
              </w:rPr>
              <w:t xml:space="preserve">Zastupující soudce    </w:t>
            </w:r>
          </w:p>
          <w:p w:rsidR="00443053" w:rsidRDefault="00443053" w:rsidP="009D7A38">
            <w:pPr>
              <w:rPr>
                <w:rFonts w:ascii="Calibri" w:hAnsi="Calibri"/>
                <w:b/>
                <w:i/>
                <w:sz w:val="20"/>
                <w:szCs w:val="20"/>
              </w:rPr>
            </w:pPr>
            <w:r>
              <w:rPr>
                <w:rFonts w:ascii="Calibri" w:hAnsi="Calibri"/>
                <w:sz w:val="20"/>
                <w:szCs w:val="20"/>
              </w:rPr>
              <w:t>JUDr. Vladimír Váňa</w:t>
            </w:r>
          </w:p>
        </w:tc>
        <w:tc>
          <w:tcPr>
            <w:tcW w:w="2128" w:type="dxa"/>
            <w:tcBorders>
              <w:top w:val="single" w:sz="4" w:space="0" w:color="auto"/>
              <w:left w:val="single" w:sz="4" w:space="0" w:color="auto"/>
              <w:bottom w:val="single" w:sz="4" w:space="0" w:color="auto"/>
              <w:right w:val="single" w:sz="4" w:space="0" w:color="auto"/>
            </w:tcBorders>
          </w:tcPr>
          <w:p w:rsidR="00443053" w:rsidRDefault="00443053" w:rsidP="009D7A38">
            <w:pPr>
              <w:rPr>
                <w:rFonts w:ascii="Calibri" w:hAnsi="Calibri"/>
                <w:b/>
              </w:rPr>
            </w:pPr>
            <w:r>
              <w:rPr>
                <w:rFonts w:ascii="Calibri" w:hAnsi="Calibri"/>
                <w:b/>
              </w:rPr>
              <w:t xml:space="preserve">Přísedící </w:t>
            </w:r>
          </w:p>
          <w:p w:rsidR="00443053" w:rsidRDefault="00443053" w:rsidP="009D7A38">
            <w:pPr>
              <w:rPr>
                <w:rFonts w:ascii="Calibri" w:hAnsi="Calibri"/>
                <w:sz w:val="20"/>
                <w:szCs w:val="20"/>
              </w:rPr>
            </w:pPr>
          </w:p>
        </w:tc>
      </w:tr>
      <w:tr w:rsidR="00443053" w:rsidTr="00B4052D">
        <w:trPr>
          <w:trHeight w:val="292"/>
        </w:trPr>
        <w:tc>
          <w:tcPr>
            <w:tcW w:w="992"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Agenda</w:t>
            </w:r>
          </w:p>
        </w:tc>
        <w:tc>
          <w:tcPr>
            <w:tcW w:w="794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Vymezení působnosti</w:t>
            </w:r>
          </w:p>
        </w:tc>
        <w:tc>
          <w:tcPr>
            <w:tcW w:w="6382"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Obsazení a zastupování</w:t>
            </w:r>
          </w:p>
        </w:tc>
      </w:tr>
      <w:tr w:rsidR="00443053" w:rsidTr="00B4052D">
        <w:trPr>
          <w:trHeight w:val="570"/>
        </w:trPr>
        <w:tc>
          <w:tcPr>
            <w:tcW w:w="992"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7941" w:type="dxa"/>
            <w:vMerge/>
            <w:tcBorders>
              <w:top w:val="single" w:sz="4" w:space="0" w:color="auto"/>
              <w:left w:val="single" w:sz="4" w:space="0" w:color="auto"/>
              <w:bottom w:val="single" w:sz="4" w:space="0" w:color="auto"/>
              <w:right w:val="single" w:sz="4" w:space="0" w:color="auto"/>
            </w:tcBorders>
            <w:vAlign w:val="center"/>
            <w:hideMark/>
          </w:tcPr>
          <w:p w:rsidR="00443053" w:rsidRDefault="00443053" w:rsidP="009D7A38">
            <w:pPr>
              <w:rPr>
                <w:rFonts w:ascii="Calibri" w:hAnsi="Calibri"/>
                <w:b/>
              </w:rPr>
            </w:pP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rPr>
                <w:rFonts w:ascii="Calibri" w:hAnsi="Calibri"/>
                <w:b/>
              </w:rPr>
            </w:pPr>
            <w:r>
              <w:rPr>
                <w:rFonts w:ascii="Calibri" w:hAnsi="Calibri"/>
                <w:b/>
              </w:rPr>
              <w:t>Vedoucí kanceláře / rejstříková vedoucí</w:t>
            </w:r>
          </w:p>
        </w:tc>
        <w:tc>
          <w:tcPr>
            <w:tcW w:w="212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Zapisovatelka</w:t>
            </w:r>
          </w:p>
        </w:tc>
        <w:tc>
          <w:tcPr>
            <w:tcW w:w="2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43053" w:rsidRDefault="00443053" w:rsidP="009D7A38">
            <w:pPr>
              <w:jc w:val="center"/>
              <w:rPr>
                <w:rFonts w:ascii="Calibri" w:hAnsi="Calibri"/>
                <w:b/>
              </w:rPr>
            </w:pPr>
            <w:r>
              <w:rPr>
                <w:rFonts w:ascii="Calibri" w:hAnsi="Calibri"/>
                <w:b/>
              </w:rPr>
              <w:t xml:space="preserve">Asistent / </w:t>
            </w:r>
            <w:proofErr w:type="gramStart"/>
            <w:r>
              <w:rPr>
                <w:rFonts w:ascii="Calibri" w:hAnsi="Calibri"/>
                <w:b/>
              </w:rPr>
              <w:t>VSÚ /          soudní</w:t>
            </w:r>
            <w:proofErr w:type="gramEnd"/>
            <w:r>
              <w:rPr>
                <w:rFonts w:ascii="Calibri" w:hAnsi="Calibri"/>
                <w:b/>
              </w:rPr>
              <w:t xml:space="preserve"> tajemník</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proofErr w:type="spellStart"/>
            <w:r>
              <w:rPr>
                <w:rFonts w:ascii="Calibri" w:hAnsi="Calibri"/>
                <w:b/>
                <w:sz w:val="20"/>
                <w:szCs w:val="20"/>
              </w:rPr>
              <w:t>Nc</w:t>
            </w:r>
            <w:proofErr w:type="spellEnd"/>
          </w:p>
        </w:tc>
        <w:tc>
          <w:tcPr>
            <w:tcW w:w="7941" w:type="dxa"/>
            <w:tcBorders>
              <w:top w:val="single" w:sz="4" w:space="0" w:color="auto"/>
              <w:left w:val="single" w:sz="4" w:space="0" w:color="auto"/>
              <w:bottom w:val="single" w:sz="4" w:space="0" w:color="auto"/>
              <w:right w:val="single" w:sz="4" w:space="0" w:color="auto"/>
            </w:tcBorders>
          </w:tcPr>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Rozvrhová řízení podle § 232 daňového řádu č. 280/2009 Sb. </w:t>
            </w:r>
          </w:p>
          <w:p w:rsidR="00D6185D" w:rsidRDefault="00D6185D" w:rsidP="009D7A38">
            <w:pPr>
              <w:pStyle w:val="Bezmezer"/>
              <w:spacing w:line="276" w:lineRule="auto"/>
              <w:jc w:val="both"/>
              <w:rPr>
                <w:rFonts w:ascii="Calibri" w:hAnsi="Calibri"/>
                <w:b/>
                <w:sz w:val="20"/>
                <w:szCs w:val="20"/>
                <w:lang w:eastAsia="en-US"/>
              </w:rPr>
            </w:pPr>
            <w:r>
              <w:rPr>
                <w:rFonts w:ascii="Calibri" w:hAnsi="Calibri"/>
                <w:sz w:val="20"/>
                <w:szCs w:val="20"/>
                <w:lang w:eastAsia="en-US"/>
              </w:rPr>
              <w:t xml:space="preserve">Úkony soudce podle </w:t>
            </w:r>
            <w:proofErr w:type="gramStart"/>
            <w:r>
              <w:rPr>
                <w:rFonts w:ascii="Calibri" w:hAnsi="Calibri"/>
                <w:sz w:val="20"/>
                <w:szCs w:val="20"/>
                <w:lang w:eastAsia="en-US"/>
              </w:rPr>
              <w:t>o.s.</w:t>
            </w:r>
            <w:proofErr w:type="gramEnd"/>
            <w:r>
              <w:rPr>
                <w:rFonts w:ascii="Calibri" w:hAnsi="Calibri"/>
                <w:sz w:val="20"/>
                <w:szCs w:val="20"/>
                <w:lang w:eastAsia="en-US"/>
              </w:rPr>
              <w:t xml:space="preserve">ř. v daňových exekucích z odd. 26 </w:t>
            </w:r>
            <w:proofErr w:type="spellStart"/>
            <w:r>
              <w:rPr>
                <w:rFonts w:ascii="Calibri" w:hAnsi="Calibri"/>
                <w:sz w:val="20"/>
                <w:szCs w:val="20"/>
                <w:lang w:eastAsia="en-US"/>
              </w:rPr>
              <w:t>Nc</w:t>
            </w:r>
            <w:proofErr w:type="spellEnd"/>
            <w:r>
              <w:rPr>
                <w:rFonts w:ascii="Calibri" w:hAnsi="Calibri"/>
                <w:b/>
                <w:sz w:val="20"/>
                <w:szCs w:val="20"/>
                <w:lang w:eastAsia="en-US"/>
              </w:rPr>
              <w:t xml:space="preserve"> (daňové exekuce nařízené do 1. 1. 2013). </w:t>
            </w:r>
          </w:p>
          <w:p w:rsidR="00D6185D" w:rsidRDefault="00D6185D" w:rsidP="009D7A38">
            <w:pPr>
              <w:pStyle w:val="Bezmezer"/>
              <w:spacing w:line="276" w:lineRule="auto"/>
              <w:jc w:val="both"/>
              <w:rPr>
                <w:rFonts w:ascii="Calibri" w:hAnsi="Calibri"/>
                <w:sz w:val="20"/>
                <w:szCs w:val="20"/>
                <w:lang w:eastAsia="en-US"/>
              </w:rPr>
            </w:pP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Default="00D6185D" w:rsidP="00D6185D">
            <w:pPr>
              <w:pStyle w:val="Bezmezer"/>
              <w:spacing w:line="276" w:lineRule="auto"/>
              <w:jc w:val="center"/>
              <w:rPr>
                <w:rFonts w:ascii="Calibri" w:hAnsi="Calibri"/>
                <w:sz w:val="20"/>
                <w:szCs w:val="20"/>
                <w:lang w:eastAsia="en-US"/>
              </w:rPr>
            </w:pPr>
            <w:r>
              <w:rPr>
                <w:rFonts w:ascii="Calibri" w:hAnsi="Calibri"/>
                <w:sz w:val="20"/>
                <w:szCs w:val="20"/>
                <w:lang w:eastAsia="en-US"/>
              </w:rPr>
              <w:t>Jana Vitásková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Simona Dosedělová</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EC1B46" w:rsidRDefault="00D6185D" w:rsidP="00D6185D">
            <w:pPr>
              <w:pStyle w:val="Bezmezer"/>
              <w:spacing w:line="276" w:lineRule="auto"/>
              <w:jc w:val="center"/>
              <w:rPr>
                <w:rFonts w:ascii="Calibri" w:hAnsi="Calibri"/>
                <w:sz w:val="20"/>
                <w:szCs w:val="20"/>
                <w:lang w:eastAsia="en-US"/>
              </w:rPr>
            </w:pPr>
            <w:r w:rsidRPr="00EC1B46">
              <w:rPr>
                <w:rFonts w:ascii="Calibri" w:hAnsi="Calibri"/>
                <w:sz w:val="20"/>
                <w:szCs w:val="20"/>
                <w:lang w:eastAsia="en-US"/>
              </w:rPr>
              <w:t>Pavl</w:t>
            </w:r>
            <w:r>
              <w:rPr>
                <w:rFonts w:ascii="Calibri" w:hAnsi="Calibri"/>
                <w:sz w:val="20"/>
                <w:szCs w:val="20"/>
                <w:lang w:eastAsia="en-US"/>
              </w:rPr>
              <w:t>ína</w:t>
            </w:r>
            <w:r w:rsidRPr="00EC1B46">
              <w:rPr>
                <w:rFonts w:ascii="Calibri" w:hAnsi="Calibri"/>
                <w:sz w:val="20"/>
                <w:szCs w:val="20"/>
                <w:lang w:eastAsia="en-US"/>
              </w:rPr>
              <w:t xml:space="preserve"> Bednářová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hAnsi="Calibri"/>
                <w:sz w:val="20"/>
                <w:szCs w:val="20"/>
                <w:lang w:eastAsia="en-US"/>
              </w:rPr>
              <w:t>Michaela Koupilová</w:t>
            </w:r>
          </w:p>
          <w:p w:rsidR="00D6185D" w:rsidRDefault="00D6185D" w:rsidP="00D6185D">
            <w:pPr>
              <w:pStyle w:val="Bezmezer"/>
              <w:spacing w:line="276" w:lineRule="auto"/>
              <w:jc w:val="center"/>
              <w:rPr>
                <w:rFonts w:ascii="Calibri" w:hAnsi="Calibri"/>
                <w:sz w:val="20"/>
                <w:szCs w:val="20"/>
                <w:lang w:eastAsia="en-US"/>
              </w:rPr>
            </w:pPr>
          </w:p>
        </w:tc>
        <w:tc>
          <w:tcPr>
            <w:tcW w:w="2128" w:type="dxa"/>
            <w:vMerge w:val="restart"/>
            <w:tcBorders>
              <w:top w:val="single" w:sz="4" w:space="0" w:color="auto"/>
              <w:left w:val="single" w:sz="4" w:space="0" w:color="auto"/>
              <w:bottom w:val="single" w:sz="4" w:space="0" w:color="auto"/>
              <w:right w:val="single" w:sz="4" w:space="0" w:color="auto"/>
            </w:tcBorders>
            <w:vAlign w:val="center"/>
            <w:hideMark/>
          </w:tcPr>
          <w:p w:rsidR="00D6185D" w:rsidRPr="002A0129" w:rsidRDefault="00D6185D" w:rsidP="00D6185D">
            <w:pPr>
              <w:pStyle w:val="Bezmezer"/>
              <w:spacing w:line="276" w:lineRule="auto"/>
              <w:jc w:val="center"/>
              <w:rPr>
                <w:rFonts w:ascii="Calibri" w:hAnsi="Calibri"/>
                <w:sz w:val="20"/>
                <w:szCs w:val="20"/>
                <w:lang w:eastAsia="en-US"/>
              </w:rPr>
            </w:pPr>
            <w:r w:rsidRPr="002A0129">
              <w:rPr>
                <w:rFonts w:ascii="Calibri" w:hAnsi="Calibri"/>
                <w:sz w:val="20"/>
                <w:szCs w:val="20"/>
                <w:lang w:eastAsia="en-US"/>
              </w:rPr>
              <w:t>Mgr. Bc. Michal Dadák</w:t>
            </w:r>
          </w:p>
          <w:p w:rsidR="00D6185D" w:rsidRDefault="00D6185D" w:rsidP="00D6185D">
            <w:pPr>
              <w:pStyle w:val="Bezmezer"/>
              <w:spacing w:line="276" w:lineRule="auto"/>
              <w:jc w:val="center"/>
              <w:rPr>
                <w:rFonts w:ascii="Calibri" w:hAnsi="Calibri"/>
                <w:color w:val="FF0000"/>
                <w:sz w:val="20"/>
                <w:szCs w:val="20"/>
                <w:lang w:eastAsia="en-US"/>
              </w:rPr>
            </w:pP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Alena Nečasová</w:t>
            </w:r>
          </w:p>
          <w:p w:rsidR="00D6185D" w:rsidRDefault="00D6185D" w:rsidP="00D6185D">
            <w:pPr>
              <w:pStyle w:val="Bezmezer"/>
              <w:spacing w:line="276" w:lineRule="auto"/>
              <w:jc w:val="center"/>
              <w:rPr>
                <w:rFonts w:ascii="Calibri" w:eastAsia="Calibri" w:hAnsi="Calibri"/>
                <w:sz w:val="20"/>
                <w:szCs w:val="20"/>
                <w:lang w:eastAsia="en-US"/>
              </w:rPr>
            </w:pPr>
            <w:r>
              <w:rPr>
                <w:rFonts w:ascii="Calibri" w:eastAsia="Calibri" w:hAnsi="Calibri"/>
                <w:sz w:val="20"/>
                <w:szCs w:val="20"/>
                <w:lang w:eastAsia="en-US"/>
              </w:rPr>
              <w:t>Ilona Berková</w:t>
            </w:r>
          </w:p>
          <w:p w:rsidR="00D6185D" w:rsidRDefault="00D6185D" w:rsidP="00D6185D">
            <w:pPr>
              <w:pStyle w:val="Bezmezer"/>
              <w:spacing w:line="276" w:lineRule="auto"/>
              <w:jc w:val="center"/>
              <w:rPr>
                <w:rFonts w:ascii="Calibri" w:hAnsi="Calibri"/>
                <w:i/>
                <w:sz w:val="20"/>
                <w:szCs w:val="20"/>
                <w:lang w:eastAsia="en-US"/>
              </w:rPr>
            </w:pPr>
            <w:r>
              <w:rPr>
                <w:rFonts w:ascii="Calibri" w:eastAsia="Calibri" w:hAnsi="Calibri"/>
                <w:sz w:val="20"/>
                <w:szCs w:val="20"/>
                <w:lang w:eastAsia="en-US"/>
              </w:rPr>
              <w:t>Jana Šemnická</w:t>
            </w:r>
          </w:p>
        </w:tc>
      </w:tr>
      <w:tr w:rsidR="00D6185D" w:rsidTr="00B4052D">
        <w:tc>
          <w:tcPr>
            <w:tcW w:w="992" w:type="dxa"/>
            <w:tcBorders>
              <w:top w:val="single" w:sz="4" w:space="0" w:color="auto"/>
              <w:left w:val="single" w:sz="4" w:space="0" w:color="auto"/>
              <w:bottom w:val="single" w:sz="4" w:space="0" w:color="auto"/>
              <w:right w:val="single" w:sz="4" w:space="0" w:color="auto"/>
            </w:tcBorders>
            <w:hideMark/>
          </w:tcPr>
          <w:p w:rsidR="00D6185D" w:rsidRDefault="00D6185D" w:rsidP="009D7A38">
            <w:pPr>
              <w:jc w:val="center"/>
              <w:rPr>
                <w:rFonts w:ascii="Calibri" w:hAnsi="Calibri"/>
                <w:b/>
                <w:sz w:val="20"/>
                <w:szCs w:val="20"/>
              </w:rPr>
            </w:pPr>
            <w:r>
              <w:rPr>
                <w:rFonts w:ascii="Calibri" w:hAnsi="Calibri"/>
                <w:b/>
                <w:sz w:val="20"/>
                <w:szCs w:val="20"/>
              </w:rPr>
              <w:t>EXE</w:t>
            </w:r>
          </w:p>
        </w:tc>
        <w:tc>
          <w:tcPr>
            <w:tcW w:w="7941" w:type="dxa"/>
            <w:tcBorders>
              <w:top w:val="single" w:sz="4" w:space="0" w:color="auto"/>
              <w:left w:val="single" w:sz="4" w:space="0" w:color="auto"/>
              <w:bottom w:val="single" w:sz="4" w:space="0" w:color="auto"/>
              <w:right w:val="single" w:sz="4" w:space="0" w:color="auto"/>
            </w:tcBorders>
            <w:hideMark/>
          </w:tcPr>
          <w:p w:rsidR="00A814B3"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bCs/>
                <w:sz w:val="20"/>
                <w:szCs w:val="20"/>
                <w:lang w:eastAsia="en-US"/>
              </w:rPr>
              <w:t>Věci, v nichž</w:t>
            </w:r>
            <w:r w:rsidRPr="00AC5CCE">
              <w:rPr>
                <w:rFonts w:ascii="Calibri" w:hAnsi="Calibri"/>
                <w:sz w:val="20"/>
                <w:szCs w:val="20"/>
                <w:lang w:eastAsia="en-US"/>
              </w:rPr>
              <w:t xml:space="preserve"> se vykonává notářský nebo exekutorský zápis nebo se týká vyklizení nemovitosti či nepeněžitých plnění.</w:t>
            </w:r>
          </w:p>
          <w:p w:rsidR="00CE7BAA" w:rsidRPr="00AC5CCE" w:rsidRDefault="00A814B3" w:rsidP="00A814B3">
            <w:pPr>
              <w:pStyle w:val="Bezmezer"/>
              <w:spacing w:line="276" w:lineRule="auto"/>
              <w:jc w:val="both"/>
              <w:rPr>
                <w:rFonts w:ascii="Calibri" w:hAnsi="Calibri"/>
                <w:sz w:val="20"/>
                <w:szCs w:val="20"/>
                <w:lang w:eastAsia="en-US"/>
              </w:rPr>
            </w:pPr>
            <w:r w:rsidRPr="00AC5CCE">
              <w:rPr>
                <w:rFonts w:ascii="Calibri" w:hAnsi="Calibri"/>
                <w:sz w:val="20"/>
                <w:szCs w:val="20"/>
                <w:lang w:eastAsia="en-US"/>
              </w:rPr>
              <w:t xml:space="preserve">Úkony soudu podle exekučního řádu č. 120/2001 Sb. ve  věcech odd. 14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14 EXE, 15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15 EXE, 16 Nc,18 EXE, 24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24 EXE, 25 EXE, 26 </w:t>
            </w:r>
            <w:proofErr w:type="gramStart"/>
            <w:r w:rsidRPr="00AC5CCE">
              <w:rPr>
                <w:rFonts w:ascii="Calibri" w:hAnsi="Calibri"/>
                <w:sz w:val="20"/>
                <w:szCs w:val="20"/>
                <w:lang w:eastAsia="en-US"/>
              </w:rPr>
              <w:t>EXE,  28</w:t>
            </w:r>
            <w:proofErr w:type="gramEnd"/>
            <w:r w:rsidRPr="00AC5CCE">
              <w:rPr>
                <w:rFonts w:ascii="Calibri" w:hAnsi="Calibri"/>
                <w:sz w:val="20"/>
                <w:szCs w:val="20"/>
                <w:lang w:eastAsia="en-US"/>
              </w:rPr>
              <w:t xml:space="preserve"> EXE, 35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35 EXE, 38 </w:t>
            </w:r>
            <w:proofErr w:type="spellStart"/>
            <w:r w:rsidRPr="00AC5CCE">
              <w:rPr>
                <w:rFonts w:ascii="Calibri" w:hAnsi="Calibri"/>
                <w:sz w:val="20"/>
                <w:szCs w:val="20"/>
                <w:lang w:eastAsia="en-US"/>
              </w:rPr>
              <w:t>Nc</w:t>
            </w:r>
            <w:proofErr w:type="spellEnd"/>
            <w:r w:rsidRPr="00AC5CCE">
              <w:rPr>
                <w:rFonts w:ascii="Calibri" w:hAnsi="Calibri"/>
                <w:sz w:val="20"/>
                <w:szCs w:val="20"/>
                <w:lang w:eastAsia="en-US"/>
              </w:rPr>
              <w:t xml:space="preserve"> a 38 EXE, které není oprávněn vykonávat vyšší soudní úředník či asistent soudce anebo pokud si soudkyně nevyhradí jejich provedení. Soudkyně výhradně rozhoduje o postoupených námitkách proti příkazu k úhradě nákladů exekuce.</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Rozhoduje o návrzích oprávněných v přidělených věcech a věcech vedených jiným exekučním soudem na provedení přerušené exekuce podle § 15a odst. 2 zák. č. 119/2001 Sb. </w:t>
            </w:r>
          </w:p>
          <w:p w:rsidR="00D6185D" w:rsidRDefault="00D6185D" w:rsidP="009D7A38">
            <w:pPr>
              <w:pStyle w:val="Bezmezer"/>
              <w:spacing w:line="276" w:lineRule="auto"/>
              <w:jc w:val="both"/>
              <w:rPr>
                <w:rFonts w:ascii="Calibri" w:hAnsi="Calibri"/>
                <w:sz w:val="20"/>
                <w:szCs w:val="20"/>
                <w:lang w:eastAsia="en-US"/>
              </w:rPr>
            </w:pPr>
            <w:r>
              <w:rPr>
                <w:rFonts w:ascii="Calibri" w:hAnsi="Calibri"/>
                <w:sz w:val="20"/>
                <w:szCs w:val="20"/>
                <w:lang w:eastAsia="en-US"/>
              </w:rPr>
              <w:t xml:space="preserve">Činnost soudu před nařízením výkonu rozhodnutí a prohlášení o majetku (§ 259 – 260h </w:t>
            </w:r>
            <w:proofErr w:type="gramStart"/>
            <w:r>
              <w:rPr>
                <w:rFonts w:ascii="Calibri" w:hAnsi="Calibri"/>
                <w:sz w:val="20"/>
                <w:szCs w:val="20"/>
                <w:lang w:eastAsia="en-US"/>
              </w:rPr>
              <w:t>o.s.</w:t>
            </w:r>
            <w:proofErr w:type="gramEnd"/>
            <w:r>
              <w:rPr>
                <w:rFonts w:ascii="Calibri" w:hAnsi="Calibri"/>
                <w:sz w:val="20"/>
                <w:szCs w:val="20"/>
                <w:lang w:eastAsia="en-US"/>
              </w:rPr>
              <w:t>ř.).</w:t>
            </w:r>
          </w:p>
          <w:p w:rsidR="00CE7BAA" w:rsidRDefault="00CE7BAA" w:rsidP="009D7A38">
            <w:pPr>
              <w:pStyle w:val="Bezmezer"/>
              <w:spacing w:line="276" w:lineRule="auto"/>
              <w:jc w:val="both"/>
              <w:rPr>
                <w:rFonts w:ascii="Calibri" w:hAnsi="Calibri"/>
                <w:sz w:val="20"/>
                <w:szCs w:val="20"/>
                <w:lang w:eastAsia="en-US"/>
              </w:rPr>
            </w:pPr>
          </w:p>
          <w:p w:rsidR="00CE7BAA" w:rsidRPr="00E50C1B" w:rsidRDefault="00CE7BAA" w:rsidP="00C65C6E">
            <w:pPr>
              <w:pStyle w:val="Bezmezer"/>
              <w:spacing w:line="276" w:lineRule="auto"/>
              <w:jc w:val="both"/>
              <w:rPr>
                <w:rFonts w:ascii="Calibri" w:hAnsi="Calibri"/>
                <w:sz w:val="20"/>
                <w:szCs w:val="20"/>
                <w:lang w:eastAsia="en-US"/>
              </w:rPr>
            </w:pPr>
            <w:r w:rsidRPr="00E50C1B">
              <w:rPr>
                <w:rFonts w:ascii="Calibri" w:hAnsi="Calibri"/>
                <w:sz w:val="20"/>
                <w:szCs w:val="20"/>
                <w:lang w:eastAsia="en-US"/>
              </w:rPr>
              <w:t>Nápad ve všech shora uvedených věcech se od 1.</w:t>
            </w:r>
            <w:r w:rsidR="00484CA2" w:rsidRPr="00E50C1B">
              <w:rPr>
                <w:rFonts w:ascii="Calibri" w:hAnsi="Calibri"/>
                <w:sz w:val="20"/>
                <w:szCs w:val="20"/>
                <w:lang w:eastAsia="en-US"/>
              </w:rPr>
              <w:t xml:space="preserve"> </w:t>
            </w:r>
            <w:r w:rsidR="00C65C6E" w:rsidRPr="00E50C1B">
              <w:rPr>
                <w:rFonts w:ascii="Calibri" w:hAnsi="Calibri"/>
                <w:sz w:val="20"/>
                <w:szCs w:val="20"/>
                <w:lang w:eastAsia="en-US"/>
              </w:rPr>
              <w:t>8</w:t>
            </w:r>
            <w:r w:rsidRPr="00E50C1B">
              <w:rPr>
                <w:rFonts w:ascii="Calibri" w:hAnsi="Calibri"/>
                <w:sz w:val="20"/>
                <w:szCs w:val="20"/>
                <w:lang w:eastAsia="en-US"/>
              </w:rPr>
              <w:t>. 2018 zastavuje</w:t>
            </w:r>
            <w:r w:rsidR="00493301" w:rsidRPr="00E50C1B">
              <w:rPr>
                <w:rFonts w:ascii="Calibri" w:hAnsi="Calibri"/>
                <w:sz w:val="20"/>
                <w:szCs w:val="20"/>
                <w:lang w:eastAsia="en-US"/>
              </w:rPr>
              <w:t xml:space="preserve"> s výjimkou dosud nevyřízených věcí, ve kterých napadl nový podaný či postoupený návrh, námitky či jiné podání účastníka řízení</w:t>
            </w:r>
            <w:r w:rsidR="00C65C6E" w:rsidRPr="00E50C1B">
              <w:rPr>
                <w:rFonts w:ascii="Calibri" w:hAnsi="Calibri"/>
                <w:sz w:val="20"/>
                <w:szCs w:val="20"/>
                <w:lang w:eastAsia="en-US"/>
              </w:rPr>
              <w:t xml:space="preserve"> do 31. 7. 2018</w:t>
            </w:r>
            <w:r w:rsidR="00493301" w:rsidRPr="00E50C1B">
              <w:rPr>
                <w:rFonts w:ascii="Calibri" w:hAnsi="Calibri"/>
                <w:sz w:val="20"/>
                <w:szCs w:val="20"/>
                <w:lang w:eastAsia="en-US"/>
              </w:rPr>
              <w:t>.</w:t>
            </w: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eastAsia="Calibri" w:hAnsi="Calibri"/>
                <w:sz w:val="20"/>
                <w:szCs w:val="20"/>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sz w:val="20"/>
                <w:szCs w:val="20"/>
              </w:rPr>
            </w:pPr>
          </w:p>
        </w:tc>
        <w:tc>
          <w:tcPr>
            <w:tcW w:w="2128" w:type="dxa"/>
            <w:vMerge/>
            <w:tcBorders>
              <w:top w:val="single" w:sz="4" w:space="0" w:color="auto"/>
              <w:left w:val="single" w:sz="4" w:space="0" w:color="auto"/>
              <w:bottom w:val="single" w:sz="4" w:space="0" w:color="auto"/>
              <w:right w:val="single" w:sz="4" w:space="0" w:color="auto"/>
            </w:tcBorders>
            <w:vAlign w:val="center"/>
            <w:hideMark/>
          </w:tcPr>
          <w:p w:rsidR="00D6185D" w:rsidRDefault="00D6185D" w:rsidP="009D7A38">
            <w:pPr>
              <w:rPr>
                <w:rFonts w:ascii="Calibri" w:hAnsi="Calibri"/>
                <w:i/>
                <w:sz w:val="20"/>
                <w:szCs w:val="20"/>
              </w:rPr>
            </w:pPr>
          </w:p>
        </w:tc>
      </w:tr>
    </w:tbl>
    <w:p w:rsidR="00443053" w:rsidRDefault="00443053" w:rsidP="00443053">
      <w:pPr>
        <w:pStyle w:val="Bezmezer"/>
        <w:rPr>
          <w:rFonts w:ascii="Calibri" w:hAnsi="Calibri"/>
          <w:b/>
          <w:sz w:val="28"/>
          <w:szCs w:val="28"/>
        </w:rPr>
      </w:pPr>
    </w:p>
    <w:p w:rsidR="00443053" w:rsidRDefault="00443053" w:rsidP="00443053">
      <w:pPr>
        <w:pStyle w:val="Bezmezer"/>
        <w:rPr>
          <w:rFonts w:ascii="Calibri" w:hAnsi="Calibri"/>
          <w:b/>
          <w:sz w:val="28"/>
          <w:szCs w:val="28"/>
        </w:rPr>
      </w:pPr>
    </w:p>
    <w:p w:rsidR="004C20B2" w:rsidRDefault="004C20B2" w:rsidP="00443053">
      <w:pPr>
        <w:pStyle w:val="Bezmezer"/>
        <w:rPr>
          <w:rFonts w:ascii="Calibri" w:hAnsi="Calibri"/>
          <w:b/>
          <w:sz w:val="28"/>
          <w:szCs w:val="28"/>
        </w:rPr>
      </w:pPr>
    </w:p>
    <w:p w:rsidR="002A0129" w:rsidRDefault="002A0129" w:rsidP="002A0129">
      <w:pPr>
        <w:pStyle w:val="Bezmezer"/>
        <w:jc w:val="center"/>
        <w:rPr>
          <w:rFonts w:ascii="Calibri" w:hAnsi="Calibri"/>
          <w:b/>
          <w:sz w:val="28"/>
          <w:szCs w:val="28"/>
        </w:rPr>
      </w:pPr>
      <w:proofErr w:type="gramStart"/>
      <w:r>
        <w:rPr>
          <w:rFonts w:ascii="Calibri" w:hAnsi="Calibri"/>
          <w:b/>
          <w:sz w:val="28"/>
          <w:szCs w:val="28"/>
        </w:rPr>
        <w:t>VŠICHNI  SOUDCI</w:t>
      </w:r>
      <w:proofErr w:type="gramEnd"/>
    </w:p>
    <w:p w:rsidR="002A0129" w:rsidRDefault="002A0129" w:rsidP="002A0129">
      <w:pPr>
        <w:pStyle w:val="Bezmezer"/>
        <w:jc w:val="both"/>
        <w:rPr>
          <w:rFonts w:ascii="Calibri" w:hAnsi="Calibri"/>
          <w:u w:val="single"/>
        </w:rPr>
      </w:pPr>
    </w:p>
    <w:p w:rsidR="002A0129" w:rsidRPr="00B4052D" w:rsidRDefault="002A0129" w:rsidP="002A0129">
      <w:pPr>
        <w:pStyle w:val="Bezmezer"/>
        <w:jc w:val="both"/>
        <w:rPr>
          <w:rFonts w:ascii="Calibri" w:hAnsi="Calibri"/>
        </w:rPr>
      </w:pPr>
      <w:r>
        <w:rPr>
          <w:rFonts w:ascii="Calibri" w:hAnsi="Calibri"/>
        </w:rPr>
        <w:t xml:space="preserve">Podle zvláštního rozvrhu pracovní pohotovosti rozhodují v přípravném řízení trestním včetně </w:t>
      </w:r>
      <w:r>
        <w:rPr>
          <w:rFonts w:ascii="Calibri" w:eastAsia="Calibri" w:hAnsi="Calibri"/>
        </w:rPr>
        <w:t xml:space="preserve">neodkladných a nezbytných úkonů a rozhodnutí v řízení o návrhu na potrestání s předáním zadrženého podezřelého podle § 314b odst. 2 trestního řádu (zejm. rozhodnutí o vazbě, vydání trestního příkazu, nařízení hlavního líčení, které již provede trestní soudce), </w:t>
      </w:r>
      <w:r>
        <w:rPr>
          <w:rFonts w:ascii="Calibri" w:hAnsi="Calibri"/>
        </w:rPr>
        <w:t xml:space="preserve">účasti na neodkladných úkonech podle § 158a </w:t>
      </w:r>
      <w:proofErr w:type="spellStart"/>
      <w:r>
        <w:rPr>
          <w:rFonts w:ascii="Calibri" w:hAnsi="Calibri"/>
        </w:rPr>
        <w:t>tr</w:t>
      </w:r>
      <w:proofErr w:type="spellEnd"/>
      <w:r>
        <w:rPr>
          <w:rFonts w:ascii="Calibri" w:hAnsi="Calibri"/>
        </w:rPr>
        <w:t xml:space="preserve">. ř., o předběžných opatřeních ve věcech ochrany proti domácímu násilí, předběžných opatřeních upravujících poměry dítěte a předběžných opatřeních ve věcech soudnictví nad mládeží a to ve věcech napadlých v době pracovní pohotovosti (v pracovní dny od 16:30 hod. do 6:30 hod., o svátcích, sobotách a nedělích), jestliže lhůta 24 nebo 48 hodin k rozhodnutí o přijatém návrhu by uplynula dříve, než by v řádné pracovní době od 7:00 hod. do 15:30 hod. bylo možno o návrhu rozhodnout  soudcem určeným rozvrhem práce, v době pracovní pohotovosti přijímají návrhy na nařízení předběžných opatření, jistoty a peněžité záruky (kauce podle § 73a </w:t>
      </w:r>
      <w:proofErr w:type="spellStart"/>
      <w:r>
        <w:rPr>
          <w:rFonts w:ascii="Calibri" w:hAnsi="Calibri"/>
        </w:rPr>
        <w:t>tr</w:t>
      </w:r>
      <w:proofErr w:type="spellEnd"/>
      <w:r>
        <w:rPr>
          <w:rFonts w:ascii="Calibri" w:hAnsi="Calibri"/>
        </w:rPr>
        <w:t>. ř.) a nejbližší následující pracovní den předávají je příslušné vedoucí kanceláře k dalším opatřením (viz. nález Ústavního soudu z </w:t>
      </w:r>
      <w:proofErr w:type="gramStart"/>
      <w:r>
        <w:rPr>
          <w:rFonts w:ascii="Calibri" w:hAnsi="Calibri"/>
        </w:rPr>
        <w:t>1.11.2012</w:t>
      </w:r>
      <w:proofErr w:type="gramEnd"/>
      <w:r>
        <w:rPr>
          <w:rFonts w:ascii="Calibri" w:hAnsi="Calibri"/>
        </w:rPr>
        <w:t xml:space="preserve"> </w:t>
      </w:r>
      <w:proofErr w:type="spellStart"/>
      <w:r>
        <w:rPr>
          <w:rFonts w:ascii="Calibri" w:hAnsi="Calibri"/>
        </w:rPr>
        <w:t>sp</w:t>
      </w:r>
      <w:proofErr w:type="spellEnd"/>
      <w:r>
        <w:rPr>
          <w:rFonts w:ascii="Calibri" w:hAnsi="Calibri"/>
        </w:rPr>
        <w:t xml:space="preserve">. zn. </w:t>
      </w:r>
      <w:r>
        <w:rPr>
          <w:rFonts w:ascii="Calibri" w:hAnsi="Calibri" w:cs="TimesNewRomanPSMT"/>
        </w:rPr>
        <w:t>IV. ÚS 2053/12).</w:t>
      </w:r>
      <w:r>
        <w:rPr>
          <w:rFonts w:ascii="Calibri" w:hAnsi="Calibri"/>
        </w:rPr>
        <w:t xml:space="preserve"> Pohotovostní soudci jsou pro dobu nařízené pohotovosti jmenováni soudci soudu pro mládež.</w:t>
      </w:r>
      <w:r w:rsidR="00940F6A">
        <w:rPr>
          <w:rFonts w:ascii="Calibri" w:hAnsi="Calibri"/>
        </w:rPr>
        <w:t xml:space="preserve"> </w:t>
      </w:r>
      <w:r w:rsidR="00940F6A" w:rsidRPr="00B4052D">
        <w:rPr>
          <w:rFonts w:ascii="Calibri" w:hAnsi="Calibri"/>
        </w:rPr>
        <w:t>V případě nutnosti může předseda soudu či místopředseda soudu nařídit pracovní pohotovost vícero soudců</w:t>
      </w:r>
      <w:r w:rsidR="00441785" w:rsidRPr="00B4052D">
        <w:rPr>
          <w:rFonts w:ascii="Calibri" w:hAnsi="Calibri"/>
        </w:rPr>
        <w:t xml:space="preserve"> na stejné období a v takovém případě se věci soudcům přidělují rotačním způsobem s přihlédnutím k zásadám přidělování trestních věcí</w:t>
      </w:r>
      <w:r w:rsidR="001D44E3" w:rsidRPr="00B4052D">
        <w:rPr>
          <w:rFonts w:ascii="Calibri" w:hAnsi="Calibri"/>
        </w:rPr>
        <w:t xml:space="preserve">, a to podle </w:t>
      </w:r>
      <w:r w:rsidR="009D1A6A" w:rsidRPr="00B4052D">
        <w:rPr>
          <w:rFonts w:ascii="Calibri" w:hAnsi="Calibri"/>
        </w:rPr>
        <w:t xml:space="preserve">vzestupného </w:t>
      </w:r>
      <w:r w:rsidR="001D44E3" w:rsidRPr="00B4052D">
        <w:rPr>
          <w:rFonts w:ascii="Calibri" w:hAnsi="Calibri"/>
        </w:rPr>
        <w:t>pořadí čísel soudního oddělení, do kterého je soudce zařazen.</w:t>
      </w:r>
      <w:r w:rsidR="003145DE" w:rsidRPr="00B4052D">
        <w:rPr>
          <w:rFonts w:ascii="Calibri" w:hAnsi="Calibri"/>
        </w:rPr>
        <w:t xml:space="preserve"> V případě </w:t>
      </w:r>
      <w:r w:rsidR="009A57A0" w:rsidRPr="00B4052D">
        <w:rPr>
          <w:rFonts w:ascii="Calibri" w:hAnsi="Calibri"/>
        </w:rPr>
        <w:t>nápadu vícero věcí stejného obviněného se v rámci pracovní pohotovosti stane příslušným soudcem k jejich projednání a rozhodnutí</w:t>
      </w:r>
      <w:r w:rsidR="00BB6B33" w:rsidRPr="00B4052D">
        <w:rPr>
          <w:rFonts w:ascii="Calibri" w:hAnsi="Calibri"/>
        </w:rPr>
        <w:t xml:space="preserve"> všech věcí stejného obviněného</w:t>
      </w:r>
      <w:r w:rsidR="001D44E3" w:rsidRPr="00B4052D">
        <w:rPr>
          <w:rFonts w:ascii="Calibri" w:hAnsi="Calibri"/>
        </w:rPr>
        <w:t xml:space="preserve"> </w:t>
      </w:r>
      <w:r w:rsidR="00BB6B33" w:rsidRPr="00B4052D">
        <w:rPr>
          <w:rFonts w:ascii="Calibri" w:hAnsi="Calibri"/>
        </w:rPr>
        <w:t>soudce, kterému napadla první věc takového obviněného.</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VŠICHNI SOUDCI, ASISTENTI, VYŠŠÍ SOUDNÍ ÚŘEDNÍCI, SOUDNÍ TAJEMNÍCI</w:t>
      </w:r>
    </w:p>
    <w:p w:rsidR="002A0129" w:rsidRDefault="002A0129" w:rsidP="002A0129">
      <w:pPr>
        <w:pStyle w:val="Bezmezer"/>
        <w:jc w:val="both"/>
        <w:rPr>
          <w:rFonts w:ascii="Calibri" w:hAnsi="Calibri"/>
          <w:u w:val="single"/>
        </w:rPr>
      </w:pPr>
    </w:p>
    <w:p w:rsidR="002A0129" w:rsidRDefault="002A0129" w:rsidP="002A0129">
      <w:pPr>
        <w:pStyle w:val="Bezmezer"/>
        <w:jc w:val="both"/>
        <w:rPr>
          <w:rFonts w:ascii="Calibri" w:hAnsi="Calibri"/>
        </w:rPr>
      </w:pPr>
      <w:r>
        <w:rPr>
          <w:rFonts w:ascii="Calibri" w:hAnsi="Calibri"/>
        </w:rPr>
        <w:t>V rozsahu jejich pověření jsou příkazci operací podle zák. č. 320/2001 Sb., o finanční kontrole, v rozsahu stanoveném Opatřením předsedy soudu č. 2/02 k zabezpečení vnitřní finanční kontroly a oběhu účetních dokladů ve znění novel, rozhodují-li o přiznání nákladů placených státem vyplývajících ze soudního řízení.</w:t>
      </w:r>
    </w:p>
    <w:p w:rsidR="005B141B" w:rsidRDefault="005B141B" w:rsidP="002A0129">
      <w:pPr>
        <w:pStyle w:val="Bezmezer"/>
        <w:jc w:val="both"/>
        <w:rPr>
          <w:rFonts w:ascii="Calibri" w:hAnsi="Calibri"/>
          <w:u w:val="single"/>
        </w:rPr>
      </w:pPr>
    </w:p>
    <w:p w:rsidR="005B141B" w:rsidRDefault="005B141B" w:rsidP="002A0129">
      <w:pPr>
        <w:pStyle w:val="Bezmezer"/>
        <w:jc w:val="both"/>
        <w:rPr>
          <w:rFonts w:ascii="Calibri" w:hAnsi="Calibri"/>
          <w:u w:val="single"/>
        </w:rPr>
      </w:pPr>
    </w:p>
    <w:p w:rsidR="002A0129" w:rsidRDefault="002A0129" w:rsidP="002A0129">
      <w:pPr>
        <w:pStyle w:val="Bezmezer"/>
        <w:jc w:val="center"/>
        <w:rPr>
          <w:rFonts w:ascii="Calibri" w:hAnsi="Calibri"/>
          <w:b/>
          <w:sz w:val="28"/>
          <w:szCs w:val="28"/>
        </w:rPr>
      </w:pPr>
      <w:r>
        <w:rPr>
          <w:rFonts w:ascii="Calibri" w:hAnsi="Calibri"/>
          <w:b/>
          <w:sz w:val="28"/>
          <w:szCs w:val="28"/>
        </w:rPr>
        <w:t>ROZDĚLENÍ NÁPADU</w:t>
      </w:r>
    </w:p>
    <w:p w:rsidR="002A0129" w:rsidRDefault="002A0129" w:rsidP="002A0129">
      <w:pPr>
        <w:pStyle w:val="Bezmezer"/>
        <w:jc w:val="center"/>
        <w:rPr>
          <w:rFonts w:ascii="Calibri" w:hAnsi="Calibri"/>
          <w:b/>
          <w:sz w:val="28"/>
          <w:szCs w:val="28"/>
        </w:rPr>
      </w:pPr>
    </w:p>
    <w:p w:rsidR="002A0129" w:rsidRPr="00AC60A2" w:rsidRDefault="002A0129" w:rsidP="002A0129">
      <w:pPr>
        <w:pStyle w:val="Nadpis3"/>
        <w:jc w:val="left"/>
        <w:rPr>
          <w:rFonts w:asciiTheme="minorHAnsi" w:hAnsiTheme="minorHAnsi"/>
          <w:color w:val="auto"/>
          <w:sz w:val="22"/>
          <w:szCs w:val="22"/>
        </w:rPr>
      </w:pPr>
      <w:bookmarkStart w:id="0" w:name="_Toc392248833"/>
      <w:bookmarkStart w:id="1" w:name="_Toc404155022"/>
      <w:r w:rsidRPr="00AC60A2">
        <w:rPr>
          <w:rFonts w:asciiTheme="minorHAnsi" w:hAnsiTheme="minorHAnsi"/>
          <w:color w:val="auto"/>
          <w:sz w:val="22"/>
          <w:szCs w:val="22"/>
        </w:rPr>
        <w:t>Obecná pravidla pro přidělování nápadu</w:t>
      </w:r>
      <w:bookmarkEnd w:id="0"/>
      <w:bookmarkEnd w:id="1"/>
    </w:p>
    <w:p w:rsidR="002A0129" w:rsidRPr="00AC60A2" w:rsidRDefault="002A0129" w:rsidP="002A0129">
      <w:pPr>
        <w:pStyle w:val="Bezmezer"/>
        <w:rPr>
          <w:rFonts w:asciiTheme="minorHAnsi" w:hAnsiTheme="minorHAnsi"/>
          <w:sz w:val="22"/>
          <w:szCs w:val="22"/>
        </w:rPr>
      </w:pPr>
    </w:p>
    <w:p w:rsidR="002A0129" w:rsidRPr="00143BB3" w:rsidRDefault="002A0129" w:rsidP="002A0129">
      <w:pPr>
        <w:spacing w:after="120"/>
        <w:jc w:val="both"/>
        <w:rPr>
          <w:rFonts w:asciiTheme="minorHAnsi" w:hAnsiTheme="minorHAnsi"/>
        </w:rPr>
      </w:pPr>
      <w:r w:rsidRPr="00143BB3">
        <w:rPr>
          <w:rFonts w:asciiTheme="minorHAnsi" w:hAnsiTheme="minorHAnsi"/>
        </w:rPr>
        <w:t>Přidělování věcí do jednotlivých senátů nastavené dle rozvrhu práce se provádí automaticky dle algoritmu programu ISAS obecným přidělováním (</w:t>
      </w:r>
      <w:proofErr w:type="spellStart"/>
      <w:r w:rsidRPr="00143BB3">
        <w:rPr>
          <w:rFonts w:asciiTheme="minorHAnsi" w:hAnsiTheme="minorHAnsi"/>
        </w:rPr>
        <w:t>kolovacím</w:t>
      </w:r>
      <w:proofErr w:type="spellEnd"/>
      <w:r w:rsidRPr="00143BB3">
        <w:rPr>
          <w:rFonts w:asciiTheme="minorHAnsi" w:hAnsiTheme="minorHAnsi"/>
        </w:rPr>
        <w:t xml:space="preserve"> způsobem s dorovnáváním) chronologicky podle pořadí nápadu věcí, s ohledem na výši nápadu </w:t>
      </w:r>
      <w:r w:rsidRPr="00143BB3">
        <w:rPr>
          <w:rFonts w:asciiTheme="minorHAnsi" w:hAnsiTheme="minorHAnsi"/>
        </w:rPr>
        <w:lastRenderedPageBreak/>
        <w:t xml:space="preserve">v procentech/zlomcích a na případnou specializaci v jednotlivých soudních odděleních postupně počínaje senátem s nejnižším číslem, pokud není dále uvedeno jinak. </w:t>
      </w:r>
    </w:p>
    <w:p w:rsidR="002A0129" w:rsidRPr="00143BB3" w:rsidRDefault="002A0129" w:rsidP="002A0129">
      <w:pPr>
        <w:pStyle w:val="Bezmezer"/>
        <w:jc w:val="both"/>
        <w:rPr>
          <w:rFonts w:asciiTheme="minorHAnsi" w:hAnsiTheme="minorHAnsi"/>
        </w:rPr>
      </w:pPr>
      <w:r w:rsidRPr="00143BB3">
        <w:rPr>
          <w:rFonts w:asciiTheme="minorHAnsi" w:hAnsiTheme="minorHAnsi"/>
        </w:rPr>
        <w:t xml:space="preserve">U věcí doručených do elektronické podatelny soudu se za okamžik nápadu považuje okamžik doručení do </w:t>
      </w:r>
      <w:proofErr w:type="spellStart"/>
      <w:r w:rsidRPr="00143BB3">
        <w:rPr>
          <w:rFonts w:asciiTheme="minorHAnsi" w:hAnsiTheme="minorHAnsi"/>
        </w:rPr>
        <w:t>CePo</w:t>
      </w:r>
      <w:proofErr w:type="spellEnd"/>
      <w:r w:rsidRPr="00143BB3">
        <w:rPr>
          <w:rFonts w:asciiTheme="minorHAnsi" w:hAnsiTheme="minorHAnsi"/>
        </w:rPr>
        <w:t xml:space="preserve"> (centrální podatelny) soudu. </w:t>
      </w:r>
    </w:p>
    <w:p w:rsidR="002A0129" w:rsidRDefault="002A0129" w:rsidP="002A0129">
      <w:pPr>
        <w:pStyle w:val="Bezmezer"/>
        <w:rPr>
          <w:rFonts w:asciiTheme="minorHAnsi" w:hAnsiTheme="minorHAnsi"/>
        </w:rPr>
      </w:pPr>
    </w:p>
    <w:p w:rsidR="008E5F93" w:rsidRPr="00B4052D" w:rsidRDefault="00CD411D" w:rsidP="00AE5E81">
      <w:pPr>
        <w:autoSpaceDE w:val="0"/>
        <w:autoSpaceDN w:val="0"/>
        <w:adjustRightInd w:val="0"/>
        <w:jc w:val="both"/>
        <w:rPr>
          <w:rFonts w:asciiTheme="minorHAnsi" w:hAnsiTheme="minorHAnsi" w:cstheme="minorHAnsi"/>
        </w:rPr>
      </w:pPr>
      <w:r>
        <w:rPr>
          <w:rFonts w:asciiTheme="minorHAnsi" w:hAnsiTheme="minorHAnsi"/>
          <w:b/>
        </w:rPr>
        <w:t xml:space="preserve">Věci </w:t>
      </w:r>
      <w:proofErr w:type="spellStart"/>
      <w:r>
        <w:rPr>
          <w:rFonts w:asciiTheme="minorHAnsi" w:hAnsiTheme="minorHAnsi"/>
          <w:b/>
        </w:rPr>
        <w:t>Nc</w:t>
      </w:r>
      <w:proofErr w:type="spellEnd"/>
      <w:r>
        <w:rPr>
          <w:rFonts w:asciiTheme="minorHAnsi" w:hAnsiTheme="minorHAnsi"/>
        </w:rPr>
        <w:t xml:space="preserve"> se přidělují v jednotlivých úsecích rotačním způsobem, a to zvlášť v každém oddílu</w:t>
      </w:r>
      <w:r w:rsidR="00CD509A" w:rsidRPr="00CD509A">
        <w:rPr>
          <w:rFonts w:asciiTheme="minorHAnsi" w:hAnsiTheme="minorHAnsi"/>
          <w:color w:val="FF0000"/>
        </w:rPr>
        <w:t xml:space="preserve">, </w:t>
      </w:r>
      <w:proofErr w:type="gramStart"/>
      <w:r w:rsidR="00CD509A" w:rsidRPr="00B4052D">
        <w:rPr>
          <w:rFonts w:asciiTheme="minorHAnsi" w:hAnsiTheme="minorHAnsi"/>
        </w:rPr>
        <w:t>není</w:t>
      </w:r>
      <w:proofErr w:type="gramEnd"/>
      <w:r w:rsidR="00CD509A" w:rsidRPr="00B4052D">
        <w:rPr>
          <w:rFonts w:asciiTheme="minorHAnsi" w:hAnsiTheme="minorHAnsi"/>
        </w:rPr>
        <w:t>–</w:t>
      </w:r>
      <w:proofErr w:type="spellStart"/>
      <w:proofErr w:type="gramStart"/>
      <w:r w:rsidR="00CD509A" w:rsidRPr="00B4052D">
        <w:rPr>
          <w:rFonts w:asciiTheme="minorHAnsi" w:hAnsiTheme="minorHAnsi"/>
        </w:rPr>
        <w:t>li</w:t>
      </w:r>
      <w:proofErr w:type="spellEnd"/>
      <w:proofErr w:type="gramEnd"/>
      <w:r w:rsidR="00CD509A" w:rsidRPr="00B4052D">
        <w:rPr>
          <w:rFonts w:asciiTheme="minorHAnsi" w:hAnsiTheme="minorHAnsi"/>
        </w:rPr>
        <w:t xml:space="preserve"> uvedeno jinak</w:t>
      </w:r>
      <w:r w:rsidRPr="00B4052D">
        <w:rPr>
          <w:rFonts w:asciiTheme="minorHAnsi" w:hAnsiTheme="minorHAnsi"/>
        </w:rPr>
        <w:t>. O n</w:t>
      </w:r>
      <w:r w:rsidRPr="00B4052D">
        <w:rPr>
          <w:rFonts w:asciiTheme="minorHAnsi" w:hAnsiTheme="minorHAnsi"/>
          <w:lang w:eastAsia="en-US"/>
        </w:rPr>
        <w:t>ávrhu na prodloužení předběžného opatření ve věcech ochrany proti domácímu násilí však prioritně rozhoduje soudce, který nařídil předběžné opatření</w:t>
      </w:r>
      <w:r w:rsidR="008E5F93" w:rsidRPr="00B4052D">
        <w:rPr>
          <w:rFonts w:asciiTheme="minorHAnsi" w:hAnsiTheme="minorHAnsi"/>
          <w:lang w:eastAsia="en-US"/>
        </w:rPr>
        <w:t>,</w:t>
      </w:r>
      <w:r w:rsidRPr="00B4052D">
        <w:rPr>
          <w:rFonts w:asciiTheme="minorHAnsi" w:hAnsiTheme="minorHAnsi"/>
          <w:lang w:eastAsia="en-US"/>
        </w:rPr>
        <w:t xml:space="preserve"> </w:t>
      </w:r>
      <w:r w:rsidR="008E5F93" w:rsidRPr="00B4052D">
        <w:rPr>
          <w:rFonts w:asciiTheme="minorHAnsi" w:hAnsiTheme="minorHAnsi" w:cstheme="minorHAnsi"/>
        </w:rPr>
        <w:t>s výjimkou předběžného opatření, o němž rozhodl soudce v rámci dosažitelnosti, o jehož prodloužení rozhodne soudce, do jehož senátu se věc přidělí podle běžných pravidel.</w:t>
      </w:r>
    </w:p>
    <w:p w:rsidR="00CD411D" w:rsidRPr="00B4052D" w:rsidRDefault="00CD411D" w:rsidP="00AE5E81">
      <w:pPr>
        <w:pStyle w:val="Bezmezer"/>
        <w:jc w:val="both"/>
        <w:rPr>
          <w:rFonts w:asciiTheme="minorHAnsi" w:hAnsiTheme="minorHAnsi"/>
          <w:lang w:eastAsia="en-US"/>
        </w:rPr>
      </w:pPr>
    </w:p>
    <w:p w:rsidR="00CD411D" w:rsidRPr="00B4052D" w:rsidRDefault="00CD411D" w:rsidP="00CD411D">
      <w:pPr>
        <w:pStyle w:val="Bezmezer"/>
        <w:jc w:val="both"/>
        <w:rPr>
          <w:rFonts w:asciiTheme="minorHAnsi" w:hAnsiTheme="minorHAnsi"/>
        </w:rPr>
      </w:pPr>
      <w:r w:rsidRPr="00B4052D">
        <w:rPr>
          <w:rFonts w:asciiTheme="minorHAnsi" w:hAnsiTheme="minorHAnsi"/>
          <w:b/>
        </w:rPr>
        <w:t>Věci Cd</w:t>
      </w:r>
      <w:r w:rsidRPr="00B4052D">
        <w:rPr>
          <w:rFonts w:asciiTheme="minorHAnsi" w:hAnsiTheme="minorHAnsi"/>
        </w:rPr>
        <w:t xml:space="preserve"> se přidělují rotačním způsobem.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rPr>
        <w:t xml:space="preserve">Ve věcech </w:t>
      </w:r>
      <w:proofErr w:type="spellStart"/>
      <w:r>
        <w:rPr>
          <w:rFonts w:asciiTheme="minorHAnsi" w:hAnsiTheme="minorHAnsi"/>
        </w:rPr>
        <w:t>Nc</w:t>
      </w:r>
      <w:proofErr w:type="spellEnd"/>
      <w:r>
        <w:rPr>
          <w:rFonts w:asciiTheme="minorHAnsi" w:hAnsiTheme="minorHAnsi"/>
        </w:rPr>
        <w:t xml:space="preserve"> a Cd se při přidělování jednotlivým soudcům, VSÚ a asistentům, pokračuje každý následující kalendářní rok v dříve započaté řadě. </w:t>
      </w:r>
    </w:p>
    <w:p w:rsidR="00CD411D" w:rsidRDefault="00CD411D" w:rsidP="00CD411D">
      <w:pPr>
        <w:pStyle w:val="Bezmezer"/>
        <w:jc w:val="both"/>
        <w:rPr>
          <w:rFonts w:asciiTheme="minorHAnsi" w:hAnsiTheme="minorHAnsi"/>
        </w:rPr>
      </w:pPr>
    </w:p>
    <w:p w:rsidR="00CD411D" w:rsidRDefault="00CD411D" w:rsidP="00CD411D">
      <w:pPr>
        <w:pStyle w:val="Bezmezer"/>
        <w:jc w:val="both"/>
        <w:rPr>
          <w:rFonts w:asciiTheme="minorHAnsi" w:hAnsiTheme="minorHAnsi"/>
        </w:rPr>
      </w:pPr>
      <w:r>
        <w:rPr>
          <w:rFonts w:asciiTheme="minorHAnsi" w:hAnsiTheme="minorHAnsi"/>
          <w:b/>
        </w:rPr>
        <w:t>Věci s cizím prvkem</w:t>
      </w:r>
      <w:r>
        <w:rPr>
          <w:rFonts w:asciiTheme="minorHAnsi" w:hAnsiTheme="minorHAnsi"/>
        </w:rPr>
        <w:t xml:space="preserve"> (C, D, EVC, Cd) se přidělují ve stanovených poměrech rotačním způsobem zvlášť na každém úseku.</w:t>
      </w:r>
    </w:p>
    <w:p w:rsidR="00CD411D" w:rsidRDefault="00CD411D" w:rsidP="00CD411D">
      <w:pPr>
        <w:pStyle w:val="Bezmezer"/>
        <w:jc w:val="both"/>
        <w:rPr>
          <w:rFonts w:asciiTheme="minorHAnsi" w:hAnsiTheme="minorHAnsi"/>
        </w:rPr>
      </w:pPr>
    </w:p>
    <w:p w:rsidR="00CD509A" w:rsidRDefault="00CD509A" w:rsidP="00CD509A">
      <w:pPr>
        <w:pStyle w:val="Bezmezer"/>
        <w:jc w:val="both"/>
        <w:rPr>
          <w:rFonts w:ascii="Calibri" w:hAnsi="Calibri"/>
          <w:b/>
          <w:bCs/>
        </w:rPr>
      </w:pPr>
      <w:r>
        <w:rPr>
          <w:rFonts w:ascii="Calibri" w:hAnsi="Calibri"/>
          <w:b/>
          <w:bCs/>
        </w:rPr>
        <w:t>Věcí s cizím prvkem (občanskoprávní, opatrovnickou a pozůstalostní) se rozumí věc, kde:</w:t>
      </w:r>
    </w:p>
    <w:p w:rsidR="00CD509A" w:rsidRDefault="00CD509A" w:rsidP="00CD509A">
      <w:pPr>
        <w:pStyle w:val="Bezmezer"/>
        <w:jc w:val="both"/>
        <w:rPr>
          <w:rFonts w:ascii="Calibri" w:hAnsi="Calibri"/>
          <w:b/>
          <w:bCs/>
        </w:rPr>
      </w:pPr>
    </w:p>
    <w:p w:rsidR="00CD509A" w:rsidRDefault="00CD509A" w:rsidP="00CD509A">
      <w:pPr>
        <w:pStyle w:val="Bezmezer"/>
        <w:numPr>
          <w:ilvl w:val="0"/>
          <w:numId w:val="8"/>
        </w:numPr>
        <w:jc w:val="both"/>
        <w:rPr>
          <w:rFonts w:ascii="Calibri" w:hAnsi="Calibri"/>
        </w:rPr>
      </w:pPr>
      <w:r>
        <w:rPr>
          <w:rFonts w:ascii="Calibri" w:hAnsi="Calibri"/>
        </w:rPr>
        <w:t xml:space="preserve">předmět řízení má být </w:t>
      </w:r>
      <w:proofErr w:type="spellStart"/>
      <w:r>
        <w:rPr>
          <w:rFonts w:ascii="Calibri" w:hAnsi="Calibri"/>
        </w:rPr>
        <w:t>hmotněprávně</w:t>
      </w:r>
      <w:proofErr w:type="spellEnd"/>
      <w:r>
        <w:rPr>
          <w:rFonts w:ascii="Calibri" w:hAnsi="Calibri"/>
        </w:rPr>
        <w:t xml:space="preserve"> posouzen podle práva jiného státu, podle mezinárodní smlouvy (vč. např. CMR, CMNI nebo CVR) nebo podle práva Evropské unie, nebo</w:t>
      </w:r>
    </w:p>
    <w:p w:rsidR="00CD509A" w:rsidRDefault="00CD509A" w:rsidP="00CD509A">
      <w:pPr>
        <w:pStyle w:val="Bezmezer"/>
        <w:numPr>
          <w:ilvl w:val="0"/>
          <w:numId w:val="8"/>
        </w:numPr>
        <w:jc w:val="both"/>
        <w:rPr>
          <w:rFonts w:ascii="Calibri" w:hAnsi="Calibri"/>
        </w:rPr>
      </w:pPr>
      <w:r>
        <w:rPr>
          <w:rFonts w:ascii="Calibri" w:hAnsi="Calibri"/>
        </w:rPr>
        <w:t>podle návrhu na zahájení řízení či podkladů pro zahájení řízení lze předpokládat úkony soudu podle předpisů a smluv o mezinárodní justiční spolupráci a postupu soudu ve styku s cizinou, nebo</w:t>
      </w:r>
    </w:p>
    <w:p w:rsidR="00CD509A" w:rsidRDefault="00CD509A" w:rsidP="00CD509A">
      <w:pPr>
        <w:pStyle w:val="Bezmezer"/>
        <w:numPr>
          <w:ilvl w:val="0"/>
          <w:numId w:val="8"/>
        </w:numPr>
        <w:jc w:val="both"/>
        <w:rPr>
          <w:rFonts w:ascii="Calibri" w:hAnsi="Calibri"/>
        </w:rPr>
      </w:pPr>
      <w:r>
        <w:rPr>
          <w:rFonts w:ascii="Calibri" w:hAnsi="Calibri"/>
        </w:rPr>
        <w:t>alespoň jedním účastníkem řízení je cizí státní příslušník nebo subjekt s bydlištěm či sídlem v zahraničí za podmínky, že nemá zřízenou datovou schránku, nebo že podle obsahu spisu nemá v České republice bydliště, sídlo, místo pobytu, místo podnikání, jiné působiště nebo adresu pro doručování anebo zástupce s plnou mocí nebo opatrovníka, který má sídlo nebo jinou adresu působiště v České republice (a nejde o hostujícího evropského advokáta podle části třetí hlavy první zák. č. 85/1996 Sb., o advokacii).</w:t>
      </w:r>
    </w:p>
    <w:p w:rsidR="00CD509A" w:rsidRDefault="00CD509A" w:rsidP="00CD509A">
      <w:pPr>
        <w:jc w:val="both"/>
        <w:rPr>
          <w:i/>
          <w:iCs/>
        </w:rPr>
      </w:pPr>
    </w:p>
    <w:p w:rsidR="00CD509A" w:rsidRPr="002A0129" w:rsidRDefault="00CD509A" w:rsidP="00CD509A">
      <w:pPr>
        <w:pStyle w:val="Bezmezer"/>
        <w:jc w:val="both"/>
        <w:rPr>
          <w:rFonts w:ascii="Calibri" w:hAnsi="Calibri"/>
        </w:rPr>
      </w:pPr>
      <w:r>
        <w:rPr>
          <w:rFonts w:asciiTheme="minorHAnsi" w:hAnsiTheme="minorHAnsi"/>
          <w:iCs/>
        </w:rPr>
        <w:t xml:space="preserve">Věcí s cizím prvkem nejsou případy, kdy účastníkem řízení je občan České republiky, který má bydliště anebo jen dočasně přebývá v zahraničí a má přitom zřízenou datovou schránku, nebo má zástupce </w:t>
      </w:r>
      <w:r>
        <w:rPr>
          <w:rFonts w:ascii="Calibri" w:hAnsi="Calibri"/>
        </w:rPr>
        <w:t xml:space="preserve">s plnou mocí </w:t>
      </w:r>
      <w:r>
        <w:rPr>
          <w:rFonts w:asciiTheme="minorHAnsi" w:hAnsiTheme="minorHAnsi"/>
          <w:iCs/>
        </w:rPr>
        <w:t>nebo opatrovníka, který má sídlo nebo jinou adresu působiště v České republice (a nejde o hostujícího evropského advokáta podle části třetí hlavy první zák. č. 85/1996 Sb., o advokacii).</w:t>
      </w:r>
      <w:r>
        <w:rPr>
          <w:rFonts w:ascii="Calibri" w:hAnsi="Calibri"/>
          <w:color w:val="FF0000"/>
        </w:rPr>
        <w:t xml:space="preserve"> </w:t>
      </w:r>
      <w:r w:rsidRPr="002A0129">
        <w:rPr>
          <w:rFonts w:ascii="Calibri" w:hAnsi="Calibri"/>
        </w:rPr>
        <w:t>Cizím prvkem také není případ, kdy účastník řízení má ukončený trvalý pobyt na území České republiky a není známo místo jeho pobytu.</w:t>
      </w:r>
    </w:p>
    <w:p w:rsidR="00CD509A" w:rsidRDefault="00CD509A" w:rsidP="00CD509A">
      <w:pPr>
        <w:jc w:val="both"/>
        <w:rPr>
          <w:rFonts w:asciiTheme="minorHAnsi" w:hAnsiTheme="minorHAnsi"/>
        </w:rPr>
      </w:pPr>
    </w:p>
    <w:p w:rsidR="00CD509A" w:rsidRDefault="00CD509A" w:rsidP="00CD509A">
      <w:pPr>
        <w:pStyle w:val="Bezmezer"/>
        <w:jc w:val="both"/>
        <w:rPr>
          <w:rFonts w:ascii="Calibri" w:hAnsi="Calibri"/>
        </w:rPr>
      </w:pPr>
      <w:r>
        <w:rPr>
          <w:rFonts w:ascii="Calibri" w:hAnsi="Calibri"/>
        </w:rPr>
        <w:lastRenderedPageBreak/>
        <w:t xml:space="preserve">Na posouzení, zda jde o věc s cizím prvkem či nikoliv, nemají vliv skutečnosti, ke kterým dojde až v průběhu řízení ve věci samé. V pochybnostech se má za to, že se jedná o věc s cizím prvkem. </w:t>
      </w:r>
    </w:p>
    <w:p w:rsidR="00CD509A" w:rsidRDefault="00CD509A" w:rsidP="00CD411D">
      <w:pPr>
        <w:pStyle w:val="Bezmezer"/>
        <w:jc w:val="both"/>
        <w:rPr>
          <w:rFonts w:asciiTheme="minorHAnsi" w:hAnsiTheme="minorHAnsi"/>
        </w:rPr>
      </w:pPr>
    </w:p>
    <w:p w:rsidR="00CD411D" w:rsidRPr="002A0129" w:rsidRDefault="00CD411D" w:rsidP="00CD411D">
      <w:pPr>
        <w:pStyle w:val="Bezmezer"/>
        <w:jc w:val="both"/>
        <w:rPr>
          <w:rFonts w:asciiTheme="minorHAnsi" w:hAnsiTheme="minorHAnsi"/>
        </w:rPr>
      </w:pPr>
      <w:r w:rsidRPr="002A0129">
        <w:rPr>
          <w:rFonts w:asciiTheme="minorHAnsi" w:hAnsiTheme="minorHAnsi"/>
          <w:b/>
        </w:rPr>
        <w:t xml:space="preserve">Věci obživlé ve smyslu § 161a </w:t>
      </w:r>
      <w:proofErr w:type="spellStart"/>
      <w:proofErr w:type="gramStart"/>
      <w:r w:rsidRPr="002A0129">
        <w:rPr>
          <w:rFonts w:asciiTheme="minorHAnsi" w:hAnsiTheme="minorHAnsi"/>
          <w:b/>
        </w:rPr>
        <w:t>v.k.</w:t>
      </w:r>
      <w:proofErr w:type="gramEnd"/>
      <w:r w:rsidRPr="002A0129">
        <w:rPr>
          <w:rFonts w:asciiTheme="minorHAnsi" w:hAnsiTheme="minorHAnsi"/>
          <w:b/>
        </w:rPr>
        <w:t>ř</w:t>
      </w:r>
      <w:proofErr w:type="spellEnd"/>
      <w:r w:rsidRPr="002A0129">
        <w:rPr>
          <w:rFonts w:asciiTheme="minorHAnsi" w:hAnsiTheme="minorHAnsi"/>
          <w:b/>
        </w:rPr>
        <w:t>.</w:t>
      </w:r>
      <w:r w:rsidRPr="002A0129">
        <w:rPr>
          <w:rFonts w:asciiTheme="minorHAnsi" w:hAnsiTheme="minorHAnsi"/>
        </w:rPr>
        <w:t xml:space="preserve"> se přidělují soudci, který vydal prvostupňové rozhodnutí, nerozhoduje-li již v tomto oddělení, přidělí se soudci, který oddělení či věc převzal podle rozvrhu práce. Převzetí oddělení či věci může být provedenou pouze změnou rozvrhu práce, pokud nejde o věc přidělenou v rozporu s rozvrhem práce (viz níže) anebo v důsledku vyloučení soudce z vykonávání úkonů ve věci či dočasné přidělení z důvodu zastupování soudce pro déletrvající překážku k vykonávání úkonu a projednání a rozhodování ve věci.</w:t>
      </w:r>
    </w:p>
    <w:p w:rsidR="00CD411D" w:rsidRPr="002A0129" w:rsidRDefault="00CD411D" w:rsidP="00CD411D">
      <w:pPr>
        <w:pStyle w:val="Bezmezer"/>
        <w:rPr>
          <w:rFonts w:asciiTheme="minorHAnsi" w:hAnsiTheme="minorHAnsi"/>
          <w:sz w:val="22"/>
          <w:szCs w:val="22"/>
        </w:rPr>
      </w:pPr>
    </w:p>
    <w:p w:rsidR="00CD411D" w:rsidRDefault="00CD411D" w:rsidP="00CD411D">
      <w:pPr>
        <w:pStyle w:val="Zkladntextodsazen3"/>
        <w:ind w:left="0"/>
        <w:jc w:val="both"/>
        <w:rPr>
          <w:rFonts w:asciiTheme="minorHAnsi" w:hAnsiTheme="minorHAnsi"/>
          <w:sz w:val="24"/>
          <w:szCs w:val="24"/>
        </w:rPr>
      </w:pPr>
      <w:r w:rsidRPr="002A0129">
        <w:rPr>
          <w:rFonts w:asciiTheme="minorHAnsi" w:hAnsiTheme="minorHAnsi"/>
          <w:sz w:val="24"/>
          <w:szCs w:val="24"/>
        </w:rPr>
        <w:t>Má-li referent za to, že vyřizovaná věc byla do soudního oddělení přidělena v rozporu s rozvrhem práce (v důsledku omylu</w:t>
      </w:r>
      <w:r>
        <w:rPr>
          <w:rFonts w:asciiTheme="minorHAnsi" w:hAnsiTheme="minorHAnsi"/>
          <w:sz w:val="24"/>
          <w:szCs w:val="24"/>
        </w:rPr>
        <w:t xml:space="preserve"> či administrativního pochybení, případně nerespektování specializace), předloží bez zbytečného odkladu předsedovi soudu věci trestní a exekuční a místopředsedovi soudu věci občanskoprávní, opatrovnické a pozůstalostní, kteří (pokud k nesprávnému k přidělení věci v rozporu s rozvrhem práce skutečně došlo) předloží věc s písemným pokynem k novému přidělení podle pravidel stanovených rozvrhem práce vyšší podatelně. </w:t>
      </w:r>
      <w:r w:rsidR="00DC3CD5" w:rsidRPr="00067BD5">
        <w:rPr>
          <w:rFonts w:asciiTheme="minorHAnsi" w:hAnsiTheme="minorHAnsi"/>
          <w:sz w:val="24"/>
          <w:szCs w:val="24"/>
        </w:rPr>
        <w:t>Neuči</w:t>
      </w:r>
      <w:r w:rsidR="00786A64" w:rsidRPr="00067BD5">
        <w:rPr>
          <w:rFonts w:asciiTheme="minorHAnsi" w:hAnsiTheme="minorHAnsi"/>
          <w:sz w:val="24"/>
          <w:szCs w:val="24"/>
        </w:rPr>
        <w:t>n</w:t>
      </w:r>
      <w:r w:rsidR="00DC3CD5" w:rsidRPr="00067BD5">
        <w:rPr>
          <w:rFonts w:asciiTheme="minorHAnsi" w:hAnsiTheme="minorHAnsi"/>
          <w:sz w:val="24"/>
          <w:szCs w:val="24"/>
        </w:rPr>
        <w:t>í-li tak referent do 30 dnů ode dne nápadu</w:t>
      </w:r>
      <w:r w:rsidR="00786A64" w:rsidRPr="00067BD5">
        <w:rPr>
          <w:rFonts w:asciiTheme="minorHAnsi" w:hAnsiTheme="minorHAnsi"/>
          <w:sz w:val="24"/>
          <w:szCs w:val="24"/>
        </w:rPr>
        <w:t xml:space="preserve"> věci, </w:t>
      </w:r>
      <w:r w:rsidR="0017526E" w:rsidRPr="00067BD5">
        <w:rPr>
          <w:rFonts w:asciiTheme="minorHAnsi" w:hAnsiTheme="minorHAnsi"/>
          <w:sz w:val="24"/>
          <w:szCs w:val="24"/>
        </w:rPr>
        <w:t xml:space="preserve">ve které ovšem dosud neučinil úkon směřující k vyřízení věci, </w:t>
      </w:r>
      <w:r w:rsidR="00786A64" w:rsidRPr="00067BD5">
        <w:rPr>
          <w:rFonts w:asciiTheme="minorHAnsi" w:hAnsiTheme="minorHAnsi"/>
          <w:sz w:val="24"/>
          <w:szCs w:val="24"/>
        </w:rPr>
        <w:t>má se za to, že věc je takovému referentovi přidělena v souladu s rozvrhem práce.</w:t>
      </w:r>
      <w:r w:rsidR="00786A64">
        <w:rPr>
          <w:rFonts w:asciiTheme="minorHAnsi" w:hAnsiTheme="minorHAnsi"/>
          <w:sz w:val="24"/>
          <w:szCs w:val="24"/>
        </w:rPr>
        <w:t xml:space="preserve"> </w:t>
      </w:r>
      <w:r>
        <w:rPr>
          <w:rFonts w:asciiTheme="minorHAnsi" w:hAnsiTheme="minorHAnsi"/>
          <w:sz w:val="24"/>
          <w:szCs w:val="24"/>
        </w:rPr>
        <w:t>Pro účely nového přidělení věci se má za to, že věc napadla v okamžiku, kdy byla s pokynem k novému přidělení předána vyšší podatelně. Taková věc se zohlední v nápadu.</w:t>
      </w:r>
    </w:p>
    <w:p w:rsidR="002A0129" w:rsidRPr="00AC60A2" w:rsidRDefault="002A0129" w:rsidP="002A0129">
      <w:pPr>
        <w:pStyle w:val="Bezmezer"/>
        <w:jc w:val="both"/>
      </w:pPr>
    </w:p>
    <w:p w:rsidR="002A0129" w:rsidRPr="00BC6470" w:rsidRDefault="001D6F75" w:rsidP="002A0129">
      <w:pPr>
        <w:pStyle w:val="Bezmezer"/>
        <w:jc w:val="both"/>
        <w:rPr>
          <w:rFonts w:asciiTheme="minorHAnsi" w:hAnsiTheme="minorHAnsi"/>
          <w:b/>
          <w:u w:val="single"/>
        </w:rPr>
      </w:pPr>
      <w:r w:rsidRPr="00BC6470">
        <w:rPr>
          <w:rFonts w:asciiTheme="minorHAnsi" w:hAnsiTheme="minorHAnsi"/>
          <w:b/>
          <w:u w:val="single"/>
        </w:rPr>
        <w:t xml:space="preserve">Občanskoprávní úsek </w:t>
      </w:r>
    </w:p>
    <w:p w:rsidR="001D6F75" w:rsidRPr="00BC6470" w:rsidRDefault="001D6F75"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b/>
        </w:rPr>
        <w:t>Věci občanskoprávní</w:t>
      </w:r>
      <w:r w:rsidRPr="00BC6470">
        <w:rPr>
          <w:rFonts w:asciiTheme="minorHAnsi" w:hAnsiTheme="minorHAnsi"/>
        </w:rPr>
        <w:t xml:space="preserve"> přidělují se rotačním způsobem podle pořadí senátů s přihlédnutím ke specializaci a s přihlédnutím k rozsahu úvazku soudce na úseku C, prioritu mají věci s cizím prvkem před ostatními specializacemi. </w:t>
      </w:r>
    </w:p>
    <w:p w:rsidR="00CD411D" w:rsidRPr="00BC6470" w:rsidRDefault="00CD411D" w:rsidP="002A0129">
      <w:pPr>
        <w:pStyle w:val="Bezmezer"/>
        <w:jc w:val="both"/>
        <w:rPr>
          <w:rFonts w:asciiTheme="minorHAnsi" w:hAnsiTheme="minorHAnsi"/>
        </w:rPr>
      </w:pPr>
    </w:p>
    <w:p w:rsidR="002A0129" w:rsidRPr="00BC6470" w:rsidRDefault="002A0129" w:rsidP="002A0129">
      <w:pPr>
        <w:pStyle w:val="Bezmezer"/>
        <w:jc w:val="both"/>
        <w:rPr>
          <w:rFonts w:asciiTheme="minorHAnsi" w:hAnsiTheme="minorHAnsi"/>
        </w:rPr>
      </w:pPr>
      <w:r w:rsidRPr="00BC6470">
        <w:rPr>
          <w:rFonts w:asciiTheme="minorHAnsi" w:hAnsiTheme="minorHAnsi"/>
        </w:rPr>
        <w:t>Věci zahájené v jeden den, které spolu skutkově souvisí nebo se týkají týchž účastníků, budou přiděleny do senátu, jemuž napadla v pořadí první taková věc. Dojde-li k vyloučení věci k samostatnému řízení, přidělí se věc témuž senátu a taková věc bude zohledněna v nápadu.</w:t>
      </w:r>
    </w:p>
    <w:p w:rsidR="006517D6" w:rsidRDefault="006517D6" w:rsidP="006517D6">
      <w:pPr>
        <w:pStyle w:val="Bezmezer"/>
        <w:jc w:val="both"/>
        <w:rPr>
          <w:rFonts w:asciiTheme="minorHAnsi" w:hAnsiTheme="minorHAnsi"/>
        </w:rPr>
      </w:pPr>
      <w:r>
        <w:rPr>
          <w:rFonts w:asciiTheme="minorHAnsi" w:hAnsiTheme="minorHAnsi"/>
        </w:rPr>
        <w:t xml:space="preserve">V případě, že bude proti </w:t>
      </w:r>
      <w:r>
        <w:rPr>
          <w:rFonts w:asciiTheme="minorHAnsi" w:hAnsiTheme="minorHAnsi"/>
          <w:b/>
        </w:rPr>
        <w:t>elektronickému platebnímu rozkazu (EPR)</w:t>
      </w:r>
      <w:r>
        <w:rPr>
          <w:rFonts w:asciiTheme="minorHAnsi" w:hAnsiTheme="minorHAnsi"/>
        </w:rPr>
        <w:t xml:space="preserve"> podán včas a řádně odpor, bude zrušen či nebude vůbec vydán, věc bude převedena do agendy C dle pravidel pro přidělování nápadu, přičemž se zapíše chronologicky v pořadí od věci s nejstarším datem a časem uvedený</w:t>
      </w:r>
      <w:r w:rsidR="009E6985">
        <w:rPr>
          <w:rFonts w:asciiTheme="minorHAnsi" w:hAnsiTheme="minorHAnsi"/>
        </w:rPr>
        <w:t>m</w:t>
      </w:r>
      <w:r>
        <w:rPr>
          <w:rFonts w:asciiTheme="minorHAnsi" w:hAnsiTheme="minorHAnsi"/>
        </w:rPr>
        <w:t xml:space="preserve"> v evidenci přehledu importovaných věcí</w:t>
      </w:r>
      <w:r w:rsidR="00235B1C">
        <w:rPr>
          <w:rFonts w:asciiTheme="minorHAnsi" w:hAnsiTheme="minorHAnsi"/>
        </w:rPr>
        <w:t>,</w:t>
      </w:r>
      <w:r>
        <w:rPr>
          <w:rFonts w:asciiTheme="minorHAnsi" w:hAnsiTheme="minorHAnsi"/>
        </w:rPr>
        <w:t xml:space="preserve"> a to v celcích věcí převedených během jednoho kalendářního dne.</w:t>
      </w:r>
    </w:p>
    <w:p w:rsidR="007375A8" w:rsidRDefault="007375A8" w:rsidP="002A0129">
      <w:pPr>
        <w:pStyle w:val="Bezmezer"/>
        <w:jc w:val="both"/>
        <w:rPr>
          <w:rFonts w:asciiTheme="minorHAnsi" w:hAnsiTheme="minorHAnsi"/>
          <w:u w:val="single"/>
        </w:rPr>
      </w:pPr>
    </w:p>
    <w:p w:rsidR="007375A8" w:rsidRPr="00BC6470" w:rsidRDefault="007375A8" w:rsidP="002A0129">
      <w:pPr>
        <w:pStyle w:val="Bezmezer"/>
        <w:jc w:val="both"/>
        <w:rPr>
          <w:rFonts w:asciiTheme="minorHAnsi" w:hAnsiTheme="minorHAnsi"/>
          <w:u w:val="single"/>
        </w:rPr>
      </w:pPr>
    </w:p>
    <w:p w:rsidR="00D710E0" w:rsidRPr="00393178" w:rsidRDefault="000557D6" w:rsidP="000557D6">
      <w:pPr>
        <w:jc w:val="both"/>
        <w:rPr>
          <w:rFonts w:asciiTheme="minorHAnsi" w:hAnsiTheme="minorHAnsi"/>
          <w:b/>
          <w:u w:val="single"/>
        </w:rPr>
      </w:pPr>
      <w:r w:rsidRPr="00393178">
        <w:rPr>
          <w:rFonts w:asciiTheme="minorHAnsi" w:hAnsiTheme="minorHAnsi"/>
          <w:b/>
          <w:u w:val="single"/>
        </w:rPr>
        <w:t>Trestní úsek</w:t>
      </w:r>
    </w:p>
    <w:p w:rsidR="00D710E0" w:rsidRPr="00393178" w:rsidRDefault="00D710E0" w:rsidP="000557D6">
      <w:pPr>
        <w:jc w:val="both"/>
        <w:rPr>
          <w:rFonts w:asciiTheme="minorHAnsi" w:hAnsiTheme="minorHAnsi"/>
          <w:b/>
        </w:rPr>
      </w:pPr>
    </w:p>
    <w:p w:rsidR="00D710E0" w:rsidRPr="00393178" w:rsidRDefault="00D710E0" w:rsidP="00D710E0">
      <w:pPr>
        <w:pStyle w:val="Bezmezer"/>
        <w:jc w:val="both"/>
        <w:rPr>
          <w:rFonts w:asciiTheme="minorHAnsi" w:hAnsiTheme="minorHAnsi"/>
        </w:rPr>
      </w:pPr>
      <w:r w:rsidRPr="00393178">
        <w:rPr>
          <w:rFonts w:asciiTheme="minorHAnsi" w:hAnsiTheme="minorHAnsi"/>
          <w:b/>
        </w:rPr>
        <w:t>Věci trestní</w:t>
      </w:r>
      <w:r w:rsidRPr="00393178">
        <w:rPr>
          <w:rFonts w:asciiTheme="minorHAnsi" w:hAnsiTheme="minorHAnsi"/>
        </w:rPr>
        <w:t xml:space="preserve"> přidělují se rotačním způsobem podle pořadí senátů s přihlédnutím ke specializaci, prioritu mají věci dopravní a vojenské před cizinci a </w:t>
      </w:r>
      <w:proofErr w:type="spellStart"/>
      <w:r w:rsidRPr="00393178">
        <w:rPr>
          <w:rFonts w:asciiTheme="minorHAnsi" w:hAnsiTheme="minorHAnsi"/>
        </w:rPr>
        <w:t>tr</w:t>
      </w:r>
      <w:proofErr w:type="spellEnd"/>
      <w:r w:rsidRPr="00393178">
        <w:rPr>
          <w:rFonts w:asciiTheme="minorHAnsi" w:hAnsiTheme="minorHAnsi"/>
        </w:rPr>
        <w:t xml:space="preserve">. </w:t>
      </w:r>
      <w:proofErr w:type="gramStart"/>
      <w:r w:rsidRPr="00393178">
        <w:rPr>
          <w:rFonts w:asciiTheme="minorHAnsi" w:hAnsiTheme="minorHAnsi"/>
        </w:rPr>
        <w:t>činy</w:t>
      </w:r>
      <w:proofErr w:type="gramEnd"/>
      <w:r w:rsidRPr="00393178">
        <w:rPr>
          <w:rFonts w:asciiTheme="minorHAnsi" w:hAnsiTheme="minorHAnsi"/>
        </w:rPr>
        <w:t xml:space="preserve"> spáchanými v cizině. Věci specializované pro více jak jednoho soudce se mezi ně přidělují rotačním způsobem. Zvláště se rozdělují rotačním způsobem podle pořadí senátů věci v řízení o návrhu na potrestání s předáním zadrženého podezřelého podle § 314b odst. </w:t>
      </w:r>
      <w:r w:rsidRPr="00393178">
        <w:rPr>
          <w:rFonts w:asciiTheme="minorHAnsi" w:hAnsiTheme="minorHAnsi"/>
        </w:rPr>
        <w:lastRenderedPageBreak/>
        <w:t xml:space="preserve">2 trestního řádu. Zavádí se specializace v trestní agendě pro věci ROZSÁHLÉ nad 200 listů a OBROVSKÉ nad 1.000 listů (rozhodující je poslední číslo listu obžaloby nebo návrhu na potrestání), které budou přidělovány rotačním způsobem podle pořadí senátů bez omezení druhu věci. </w:t>
      </w:r>
    </w:p>
    <w:p w:rsidR="000557D6" w:rsidRPr="00393178" w:rsidRDefault="000557D6" w:rsidP="000557D6">
      <w:pPr>
        <w:jc w:val="both"/>
        <w:rPr>
          <w:rFonts w:asciiTheme="minorHAnsi" w:hAnsiTheme="minorHAnsi"/>
          <w:b/>
        </w:rPr>
      </w:pPr>
      <w:r w:rsidRPr="00393178">
        <w:rPr>
          <w:rFonts w:asciiTheme="minorHAnsi" w:hAnsiTheme="minorHAnsi"/>
          <w:b/>
        </w:rPr>
        <w:t xml:space="preserve"> </w:t>
      </w:r>
    </w:p>
    <w:p w:rsidR="000557D6" w:rsidRPr="00393178" w:rsidRDefault="000557D6" w:rsidP="000557D6">
      <w:pPr>
        <w:jc w:val="both"/>
        <w:rPr>
          <w:rFonts w:asciiTheme="minorHAnsi" w:hAnsiTheme="minorHAnsi"/>
        </w:rPr>
      </w:pPr>
      <w:r w:rsidRPr="00393178">
        <w:rPr>
          <w:rFonts w:asciiTheme="minorHAnsi" w:hAnsiTheme="minorHAnsi"/>
        </w:rPr>
        <w:t>Dojde-li k vyloučení věci, resp. vyloučení věci některého z obviněných ze společného řízení, k samostatnému řízení, přidělí se věc témuž senátu a taková věc bude zohledněna v nápadu.</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Měla-li být přidělena trestní věc po podání obžaloby či návrhu na schválení dohody o vině a </w:t>
      </w:r>
      <w:proofErr w:type="gramStart"/>
      <w:r w:rsidRPr="00393178">
        <w:rPr>
          <w:rFonts w:asciiTheme="minorHAnsi" w:hAnsiTheme="minorHAnsi"/>
        </w:rPr>
        <w:t>trestu  předsedovi</w:t>
      </w:r>
      <w:proofErr w:type="gramEnd"/>
      <w:r w:rsidRPr="00393178">
        <w:rPr>
          <w:rFonts w:asciiTheme="minorHAnsi" w:hAnsiTheme="minorHAnsi"/>
        </w:rPr>
        <w:t xml:space="preserve"> senátu či samosoudci, který je vyloučen z vykonávání úkonů trestního řízení podle § 30 odst. 2 věty druhé trestního řádu (dle zjištění vedoucí kanceláře postupem dle § 36 odst. 1 </w:t>
      </w:r>
      <w:proofErr w:type="spellStart"/>
      <w:r w:rsidRPr="00393178">
        <w:rPr>
          <w:rFonts w:asciiTheme="minorHAnsi" w:hAnsiTheme="minorHAnsi"/>
        </w:rPr>
        <w:t>v.k.ř</w:t>
      </w:r>
      <w:proofErr w:type="spellEnd"/>
      <w:r w:rsidRPr="00393178">
        <w:rPr>
          <w:rFonts w:asciiTheme="minorHAnsi" w:hAnsiTheme="minorHAnsi"/>
        </w:rPr>
        <w:t>.), potom se věc takovému předsedovi senátu či samosoudci nezapíše, tento se vynechá  z rotačního přidělování a věc se přidělí zastupujícímu předsedovi senátu či samosoudce dle obecných pravidel zastupování bez ohledu na specializaci.</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Soudce, kterému byla v přípravném řízení trestním přidělena věc k prvnímu úkonu ve věci spočívajícímu v rozhodnutí o vazbě, vydání příkazu k zatčení či příkazu k zadržení anebo k vydání domovní prohlídky či prohlídky jiných prostor a pozemků, je pak příslušný k rozhodování o všech dalších úkonech trestního řízení do skončení přípravného řízení. V případě nepřítomnosti soudce či jiných překážek v práci rozhoduje předseda senátu či samosoudce dle obecných pravidel zastupování bez ohledu na specializaci. To se netýká soudců, </w:t>
      </w:r>
      <w:proofErr w:type="gramStart"/>
      <w:r w:rsidRPr="00393178">
        <w:rPr>
          <w:rFonts w:asciiTheme="minorHAnsi" w:hAnsiTheme="minorHAnsi"/>
        </w:rPr>
        <w:t>kteří  o těchto</w:t>
      </w:r>
      <w:proofErr w:type="gramEnd"/>
      <w:r w:rsidRPr="00393178">
        <w:rPr>
          <w:rFonts w:asciiTheme="minorHAnsi" w:hAnsiTheme="minorHAnsi"/>
        </w:rPr>
        <w:t xml:space="preserve"> úkonech rozhodovali v rámci pracovní pohotovosti a současně nejsou zařazeni podle rozvrhu práce na trestním úseku. </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 xml:space="preserve">Napadne-li trestní věc po podání obžaloby, návrhu na potrestání  či  návrhu na schválení dohody o vině a trestu, přidělí </w:t>
      </w:r>
      <w:proofErr w:type="gramStart"/>
      <w:r w:rsidRPr="00393178">
        <w:rPr>
          <w:rFonts w:asciiTheme="minorHAnsi" w:hAnsiTheme="minorHAnsi"/>
        </w:rPr>
        <w:t>se  předsedovi</w:t>
      </w:r>
      <w:proofErr w:type="gramEnd"/>
      <w:r w:rsidRPr="00393178">
        <w:rPr>
          <w:rFonts w:asciiTheme="minorHAnsi" w:hAnsiTheme="minorHAnsi"/>
        </w:rPr>
        <w:t xml:space="preserve"> senátu či samosoudci, který má již přidělenou předchozí trestní věc stejného obviněného či alespoň jednoho stejného z obviněných a v této předchozí trestní věci dosud meritorně, byť i nepravomocně,  nerozhodl, a zohlední se to v dalším nápadu dle obecných pravidel přidělování.</w:t>
      </w:r>
    </w:p>
    <w:p w:rsidR="00D710E0" w:rsidRPr="00393178" w:rsidRDefault="00D710E0" w:rsidP="000557D6">
      <w:pPr>
        <w:jc w:val="both"/>
        <w:rPr>
          <w:rFonts w:asciiTheme="minorHAnsi" w:hAnsiTheme="minorHAnsi"/>
        </w:rPr>
      </w:pPr>
    </w:p>
    <w:p w:rsidR="000557D6" w:rsidRPr="00393178" w:rsidRDefault="000557D6" w:rsidP="000557D6">
      <w:pPr>
        <w:jc w:val="both"/>
        <w:rPr>
          <w:rFonts w:asciiTheme="minorHAnsi" w:hAnsiTheme="minorHAnsi"/>
        </w:rPr>
      </w:pPr>
      <w:r w:rsidRPr="00393178">
        <w:rPr>
          <w:rFonts w:asciiTheme="minorHAnsi" w:hAnsiTheme="minorHAnsi"/>
        </w:rPr>
        <w:t>Předseda senátu či samosoudce, který v souladu s rozvrhem práce ve věci meritorně rozhodoval, je příslušný též k úkonům vykonávacího řízení trestního, nestanoví-li později rozvrh práce výslovně jinak.</w:t>
      </w:r>
    </w:p>
    <w:p w:rsidR="00235B1C" w:rsidRDefault="00235B1C" w:rsidP="000557D6">
      <w:pPr>
        <w:jc w:val="both"/>
        <w:rPr>
          <w:rFonts w:asciiTheme="minorHAnsi" w:hAnsiTheme="minorHAnsi"/>
          <w:u w:val="single"/>
        </w:rPr>
      </w:pPr>
    </w:p>
    <w:p w:rsidR="005B141B" w:rsidRPr="00393178" w:rsidRDefault="005B141B" w:rsidP="000557D6">
      <w:pPr>
        <w:jc w:val="both"/>
        <w:rPr>
          <w:rFonts w:asciiTheme="minorHAnsi" w:hAnsiTheme="minorHAnsi"/>
          <w:u w:val="single"/>
        </w:rPr>
      </w:pPr>
    </w:p>
    <w:p w:rsidR="000557D6" w:rsidRPr="00393178" w:rsidRDefault="000557D6" w:rsidP="000557D6">
      <w:pPr>
        <w:jc w:val="both"/>
        <w:rPr>
          <w:rFonts w:asciiTheme="minorHAnsi" w:hAnsiTheme="minorHAnsi"/>
          <w:b/>
          <w:u w:val="single"/>
        </w:rPr>
      </w:pPr>
      <w:r w:rsidRPr="00393178">
        <w:rPr>
          <w:rFonts w:asciiTheme="minorHAnsi" w:hAnsiTheme="minorHAnsi"/>
          <w:b/>
          <w:u w:val="single"/>
        </w:rPr>
        <w:t>Opatrovnický úsek</w:t>
      </w:r>
    </w:p>
    <w:p w:rsidR="001D6F75" w:rsidRPr="00393178" w:rsidRDefault="001D6F75" w:rsidP="000557D6">
      <w:pPr>
        <w:jc w:val="both"/>
        <w:rPr>
          <w:rFonts w:asciiTheme="minorHAnsi" w:hAnsiTheme="minorHAnsi"/>
          <w:b/>
          <w:u w:val="single"/>
        </w:rPr>
      </w:pPr>
    </w:p>
    <w:p w:rsidR="00393178" w:rsidRPr="00067BD5" w:rsidRDefault="00393178" w:rsidP="00393178">
      <w:pPr>
        <w:pStyle w:val="Bezmezer"/>
        <w:jc w:val="both"/>
        <w:rPr>
          <w:rFonts w:asciiTheme="minorHAnsi" w:hAnsiTheme="minorHAnsi" w:cstheme="minorHAnsi"/>
        </w:rPr>
      </w:pPr>
      <w:r w:rsidRPr="00067BD5">
        <w:rPr>
          <w:rFonts w:asciiTheme="minorHAnsi" w:hAnsiTheme="minorHAnsi" w:cstheme="minorHAnsi"/>
        </w:rPr>
        <w:t xml:space="preserve">Věci opatrovnické se přidělují </w:t>
      </w:r>
      <w:r w:rsidRPr="00067BD5">
        <w:rPr>
          <w:rFonts w:asciiTheme="minorHAnsi" w:hAnsiTheme="minorHAnsi" w:cstheme="minorHAnsi"/>
          <w:b/>
        </w:rPr>
        <w:t>rotačním způsobem</w:t>
      </w:r>
      <w:r w:rsidRPr="00067BD5">
        <w:rPr>
          <w:rFonts w:asciiTheme="minorHAnsi" w:hAnsiTheme="minorHAnsi" w:cstheme="minorHAnsi"/>
        </w:rPr>
        <w:t xml:space="preserve"> podle pořadí senátů s přihlédnutím ke specializaci a s přihlédnutím k rozsahu úvazku soudce na úseku P; prioritu mají věci s cizím prvkem před ostatními specializacemi. </w:t>
      </w:r>
    </w:p>
    <w:p w:rsidR="00393178" w:rsidRPr="00067BD5" w:rsidRDefault="00393178" w:rsidP="00393178">
      <w:pPr>
        <w:pStyle w:val="Bezmezer"/>
        <w:jc w:val="both"/>
        <w:rPr>
          <w:rFonts w:asciiTheme="minorHAnsi" w:hAnsiTheme="minorHAnsi" w:cstheme="minorHAnsi"/>
        </w:rPr>
      </w:pPr>
    </w:p>
    <w:p w:rsidR="00F856BE" w:rsidRPr="00067BD5" w:rsidRDefault="00F856BE" w:rsidP="00F856BE">
      <w:pPr>
        <w:pStyle w:val="Bezmezer"/>
        <w:jc w:val="both"/>
        <w:rPr>
          <w:rFonts w:ascii="Calibri" w:hAnsi="Calibri" w:cs="Calibri"/>
        </w:rPr>
      </w:pPr>
      <w:r w:rsidRPr="00067BD5">
        <w:rPr>
          <w:rFonts w:ascii="Calibri" w:hAnsi="Calibri" w:cs="Calibri"/>
          <w:b/>
        </w:rPr>
        <w:t>Nové návrhy a nově zahájené věci</w:t>
      </w:r>
      <w:r w:rsidRPr="00067BD5">
        <w:rPr>
          <w:rFonts w:ascii="Calibri" w:hAnsi="Calibri" w:cs="Calibri"/>
        </w:rPr>
        <w:t xml:space="preserve"> (na podnět nebo z úřední povinnosti) ohledně nezletilého dítěte nebo jiné osoby (tj. osvojence, podporovaného, osoby, o jejíž svéprávnosti se rozhoduje, opatrovance, pohřešovaného, nezvěstného, člověka, do jehož integrity má být zasaženo, člověka umístěného ve zdravotním ústavu nebo zařízení sociálních služeb, zakladatele </w:t>
      </w:r>
      <w:proofErr w:type="spellStart"/>
      <w:r w:rsidRPr="00067BD5">
        <w:rPr>
          <w:rFonts w:ascii="Calibri" w:hAnsi="Calibri" w:cs="Calibri"/>
        </w:rPr>
        <w:t>svěřenského</w:t>
      </w:r>
      <w:proofErr w:type="spellEnd"/>
      <w:r w:rsidRPr="00067BD5">
        <w:rPr>
          <w:rFonts w:ascii="Calibri" w:hAnsi="Calibri" w:cs="Calibri"/>
        </w:rPr>
        <w:t xml:space="preserve"> fondu nebo jiné osoby, o jejíž </w:t>
      </w:r>
      <w:r w:rsidRPr="00067BD5">
        <w:rPr>
          <w:rFonts w:ascii="Calibri" w:hAnsi="Calibri" w:cs="Calibri"/>
        </w:rPr>
        <w:lastRenderedPageBreak/>
        <w:t xml:space="preserve">práva či povinnosti v řízení), kde v době nápadu neprobíhá ohledně tohoto dítěte či jiné osoby opatrovnické řízení, nebo která dosud není v evidenci soudu, budou zapisovány v pořadí dle algoritmu programu ISAS podle časové posloupnosti pořadí nápadu, není-li dále uvedeno jinak.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Návrhy (vč. návrhů na vydání předběžného opatření) či podněty napadlé a nové věci zahájené během dosud neskončeného řízení</w:t>
      </w:r>
      <w:r w:rsidRPr="00067BD5">
        <w:rPr>
          <w:rFonts w:ascii="Calibri" w:hAnsi="Calibri" w:cs="Calibri"/>
        </w:rPr>
        <w:t xml:space="preserve">, týkající se stejného dítěte nebo jiné osoby, se do právní moci rozhodnutí v původním řízení přidělují soudci rozhodujícímu v neskončené věci, a to i v případě, že je do senátu zastaven nápad. To se týká i dalších sourozenců dítěte zapsaných v jednom spisu. </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Nápad věcí týkajících se </w:t>
      </w:r>
      <w:r w:rsidRPr="00067BD5">
        <w:rPr>
          <w:rFonts w:ascii="Calibri" w:hAnsi="Calibri" w:cs="Calibri"/>
          <w:b/>
        </w:rPr>
        <w:t xml:space="preserve">osvojení </w:t>
      </w:r>
      <w:r w:rsidRPr="00067BD5">
        <w:rPr>
          <w:rFonts w:ascii="Calibri" w:hAnsi="Calibri" w:cs="Calibri"/>
        </w:rPr>
        <w:t>bude přidělován soudci, kterému napadl první návrh týkající se osvojení téhož dítěte.</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Je-li třeba v návaznosti na předchozí rozhodnutí ve věci rozhodnout o ustanovení opatrovníka či jiného zástupce dítěti nebo jiné osobě, rozhoduje soudce, kterému byla věc přidělena v původním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Jiná podání</w:t>
      </w:r>
      <w:r w:rsidRPr="00067BD5">
        <w:rPr>
          <w:rFonts w:ascii="Calibri" w:hAnsi="Calibri" w:cs="Calibri"/>
        </w:rPr>
        <w:t xml:space="preserve"> ve věci, ve které neprobíhá řízení (např. návrh na výkon rozhodnutí, nejasné podání, apod.)</w:t>
      </w:r>
      <w:r w:rsidR="00775AF0" w:rsidRPr="00067BD5">
        <w:rPr>
          <w:rFonts w:ascii="Calibri" w:hAnsi="Calibri" w:cs="Calibri"/>
        </w:rPr>
        <w:t xml:space="preserve"> </w:t>
      </w:r>
      <w:r w:rsidR="00775AF0" w:rsidRPr="00067BD5">
        <w:rPr>
          <w:rFonts w:ascii="Calibri" w:hAnsi="Calibri" w:cs="Calibri"/>
          <w:b/>
        </w:rPr>
        <w:t xml:space="preserve">nebo která se nezapisují do rejstříku P a </w:t>
      </w:r>
      <w:proofErr w:type="spellStart"/>
      <w:r w:rsidR="00775AF0" w:rsidRPr="00067BD5">
        <w:rPr>
          <w:rFonts w:ascii="Calibri" w:hAnsi="Calibri" w:cs="Calibri"/>
          <w:b/>
        </w:rPr>
        <w:t>Nc</w:t>
      </w:r>
      <w:proofErr w:type="spellEnd"/>
      <w:r w:rsidR="00775AF0" w:rsidRPr="00067BD5">
        <w:rPr>
          <w:rFonts w:ascii="Calibri" w:hAnsi="Calibri" w:cs="Calibri"/>
        </w:rPr>
        <w:t xml:space="preserve"> a</w:t>
      </w:r>
      <w:r w:rsidRPr="00067BD5">
        <w:rPr>
          <w:rFonts w:ascii="Calibri" w:hAnsi="Calibri" w:cs="Calibri"/>
        </w:rPr>
        <w:t xml:space="preserve"> která nebudou vyřízena vyšším soudním úředníkem nebo asistentem, budou přidělena soudci, který rozhodoval v posledním řízení.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b/>
        </w:rPr>
        <w:t xml:space="preserve">Návrhy na vydání předběžného opatření </w:t>
      </w:r>
      <w:r w:rsidRPr="00067BD5">
        <w:rPr>
          <w:rFonts w:ascii="Calibri" w:hAnsi="Calibri" w:cs="Calibri"/>
        </w:rPr>
        <w:t>budou zapisovány přednostně před věcmi dosud nezapsanými v době nápadu návrhu na vydání předběžného opatření, a to i v případě, že návrh na vydání předběžného opatření byl podán společně s návrhem ve věci samé.</w:t>
      </w:r>
    </w:p>
    <w:p w:rsidR="00310C4A" w:rsidRPr="00067BD5" w:rsidRDefault="00310C4A" w:rsidP="00F856BE">
      <w:pPr>
        <w:pStyle w:val="Bezmezer"/>
        <w:jc w:val="both"/>
        <w:rPr>
          <w:rFonts w:ascii="Calibri" w:hAnsi="Calibri" w:cs="Calibri"/>
        </w:rPr>
      </w:pPr>
    </w:p>
    <w:p w:rsidR="00310C4A" w:rsidRPr="00067BD5" w:rsidRDefault="00310C4A" w:rsidP="001A3EC3">
      <w:pPr>
        <w:jc w:val="both"/>
        <w:rPr>
          <w:rFonts w:asciiTheme="minorHAnsi" w:hAnsiTheme="minorHAnsi"/>
          <w:b/>
        </w:rPr>
      </w:pPr>
      <w:r w:rsidRPr="00067BD5">
        <w:rPr>
          <w:rFonts w:asciiTheme="minorHAnsi" w:hAnsiTheme="minorHAnsi"/>
          <w:b/>
        </w:rPr>
        <w:t xml:space="preserve">Návrhy na vydání předběžného opatření, </w:t>
      </w:r>
      <w:r w:rsidRPr="00067BD5">
        <w:rPr>
          <w:rFonts w:asciiTheme="minorHAnsi" w:hAnsiTheme="minorHAnsi"/>
        </w:rPr>
        <w:t xml:space="preserve">které nelze zapsat do seznamu věcí P a </w:t>
      </w:r>
      <w:proofErr w:type="spellStart"/>
      <w:r w:rsidRPr="00067BD5">
        <w:rPr>
          <w:rFonts w:asciiTheme="minorHAnsi" w:hAnsiTheme="minorHAnsi"/>
        </w:rPr>
        <w:t>Nc</w:t>
      </w:r>
      <w:proofErr w:type="spellEnd"/>
      <w:r w:rsidRPr="00067BD5">
        <w:rPr>
          <w:rFonts w:asciiTheme="minorHAnsi" w:hAnsiTheme="minorHAnsi"/>
        </w:rPr>
        <w:t xml:space="preserve"> (např. jsou podány bez návrhu a dosud není veden spis) se přidělují zvlášť rotačním způsobem v oddíle „PŘEDBĚŽNÁ OPATŘENÍ - Návrhy na předběžná opatření před zahájením řízení v opatrovnických věcech“ </w:t>
      </w:r>
      <w:r w:rsidR="00E506F7" w:rsidRPr="00067BD5">
        <w:rPr>
          <w:rFonts w:asciiTheme="minorHAnsi" w:hAnsiTheme="minorHAnsi"/>
        </w:rPr>
        <w:t>rejstříku</w:t>
      </w:r>
      <w:r w:rsidRPr="00067BD5">
        <w:rPr>
          <w:rFonts w:asciiTheme="minorHAnsi" w:hAnsiTheme="minorHAnsi"/>
        </w:rPr>
        <w:t xml:space="preserve"> </w:t>
      </w:r>
      <w:proofErr w:type="spellStart"/>
      <w:r w:rsidRPr="00067BD5">
        <w:rPr>
          <w:rFonts w:asciiTheme="minorHAnsi" w:hAnsiTheme="minorHAnsi"/>
        </w:rPr>
        <w:t>Nc</w:t>
      </w:r>
      <w:proofErr w:type="spellEnd"/>
      <w:r w:rsidRPr="00067BD5">
        <w:rPr>
          <w:rFonts w:asciiTheme="minorHAnsi" w:hAnsiTheme="minorHAnsi"/>
        </w:rPr>
        <w:t xml:space="preserve">, a to podle pořadí senátů a s přihlédnutím k rozsahu úvazku soudce na </w:t>
      </w:r>
      <w:r w:rsidR="00E506F7" w:rsidRPr="00067BD5">
        <w:rPr>
          <w:rFonts w:asciiTheme="minorHAnsi" w:hAnsiTheme="minorHAnsi"/>
        </w:rPr>
        <w:t xml:space="preserve">opatrovnickém </w:t>
      </w:r>
      <w:proofErr w:type="gramStart"/>
      <w:r w:rsidR="001A3EC3" w:rsidRPr="00067BD5">
        <w:rPr>
          <w:rFonts w:asciiTheme="minorHAnsi" w:hAnsiTheme="minorHAnsi"/>
        </w:rPr>
        <w:t>úseku .</w:t>
      </w:r>
      <w:proofErr w:type="gramEnd"/>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samé týkající se dítěte nebo jiné osoby, ohledně které bylo </w:t>
      </w:r>
      <w:r w:rsidRPr="00067BD5">
        <w:rPr>
          <w:rFonts w:ascii="Calibri" w:hAnsi="Calibri" w:cs="Calibri"/>
          <w:b/>
        </w:rPr>
        <w:t>vydáno předběžné opatření</w:t>
      </w:r>
      <w:r w:rsidRPr="00067BD5">
        <w:rPr>
          <w:rFonts w:ascii="Calibri" w:hAnsi="Calibri" w:cs="Calibri"/>
        </w:rPr>
        <w:t xml:space="preserve"> opatrovnickým soudcem, se přiděluje soudci, který vydal předběžné opatření. Tento soudce rozhoduje rovněž o případném prodloužení trvání předběžného opatření.</w:t>
      </w:r>
    </w:p>
    <w:p w:rsidR="00F856BE" w:rsidRPr="00067BD5" w:rsidRDefault="00F856BE" w:rsidP="00F856BE">
      <w:pPr>
        <w:pStyle w:val="Bezmezer"/>
        <w:jc w:val="both"/>
        <w:rPr>
          <w:rFonts w:ascii="Calibri" w:hAnsi="Calibri" w:cs="Calibri"/>
        </w:rPr>
      </w:pPr>
    </w:p>
    <w:p w:rsidR="00F856BE" w:rsidRPr="00067BD5" w:rsidRDefault="00F856BE" w:rsidP="00F856BE">
      <w:pPr>
        <w:pStyle w:val="Bezmezer"/>
        <w:jc w:val="both"/>
        <w:rPr>
          <w:rFonts w:ascii="Calibri" w:hAnsi="Calibri" w:cs="Calibri"/>
        </w:rPr>
      </w:pPr>
      <w:r w:rsidRPr="00067BD5">
        <w:rPr>
          <w:rFonts w:ascii="Calibri" w:hAnsi="Calibri" w:cs="Calibri"/>
        </w:rPr>
        <w:t xml:space="preserve">Návrh či podnět nebo řízení zahájené ve věci týkající se dítěte nebo jiné osoby, ohledně které bylo vydáno předběžné opatření jiným než opatrovnickým soudcem (v rámci dosažitelnosti), se přidělí podle běžných pravidel. </w:t>
      </w:r>
    </w:p>
    <w:p w:rsidR="001A3EC3" w:rsidRPr="00067BD5" w:rsidRDefault="001A3EC3" w:rsidP="00F856BE">
      <w:pPr>
        <w:pStyle w:val="Bezmezer"/>
        <w:jc w:val="both"/>
        <w:rPr>
          <w:rFonts w:ascii="Calibri" w:hAnsi="Calibri" w:cs="Calibri"/>
        </w:rPr>
      </w:pPr>
    </w:p>
    <w:p w:rsidR="001A3EC3" w:rsidRPr="00067BD5" w:rsidRDefault="001A3EC3" w:rsidP="001A3EC3">
      <w:pPr>
        <w:autoSpaceDE w:val="0"/>
        <w:autoSpaceDN w:val="0"/>
        <w:adjustRightInd w:val="0"/>
        <w:jc w:val="both"/>
        <w:rPr>
          <w:rFonts w:asciiTheme="minorHAnsi" w:hAnsiTheme="minorHAnsi"/>
        </w:rPr>
      </w:pPr>
      <w:r w:rsidRPr="00067BD5">
        <w:rPr>
          <w:rFonts w:asciiTheme="minorHAnsi" w:hAnsiTheme="minorHAnsi"/>
        </w:rPr>
        <w:t xml:space="preserve">Pokud soudce, jemuž by měla být věc či podání podle výše uvedených pravidel přiděleno již není na oddělení zařazen, bude věc či podání přiděleno </w:t>
      </w:r>
      <w:r w:rsidRPr="00B01AE0">
        <w:rPr>
          <w:rFonts w:asciiTheme="minorHAnsi" w:hAnsiTheme="minorHAnsi"/>
          <w:b/>
        </w:rPr>
        <w:t>podle obecného pravidla pro přidělování věcí rotačním způsobem</w:t>
      </w:r>
      <w:r w:rsidRPr="00067BD5">
        <w:rPr>
          <w:rFonts w:asciiTheme="minorHAnsi" w:hAnsiTheme="minorHAnsi"/>
        </w:rPr>
        <w:t xml:space="preserve">. Není-li to možné, bude věc či podání přiděleno do senátu téhož čísla, a pokud již do takového senátu není přidělován nápad do senátu nejblíže následujícího čísla. </w:t>
      </w:r>
    </w:p>
    <w:p w:rsidR="00E506F7" w:rsidRPr="00067BD5" w:rsidRDefault="00E506F7" w:rsidP="00F856BE">
      <w:pPr>
        <w:pStyle w:val="Bezmezer"/>
        <w:jc w:val="both"/>
        <w:rPr>
          <w:rFonts w:ascii="Calibri" w:hAnsi="Calibri" w:cs="Calibri"/>
        </w:rPr>
      </w:pPr>
    </w:p>
    <w:p w:rsidR="00E506F7" w:rsidRPr="00067BD5" w:rsidRDefault="00E506F7" w:rsidP="00E506F7">
      <w:pPr>
        <w:pStyle w:val="Default"/>
        <w:jc w:val="both"/>
        <w:rPr>
          <w:rFonts w:asciiTheme="minorHAnsi" w:hAnsiTheme="minorHAnsi"/>
          <w:color w:val="auto"/>
        </w:rPr>
      </w:pPr>
      <w:r w:rsidRPr="00067BD5">
        <w:rPr>
          <w:rFonts w:asciiTheme="minorHAnsi" w:hAnsiTheme="minorHAnsi"/>
          <w:color w:val="auto"/>
        </w:rPr>
        <w:t xml:space="preserve">Ve věcech přidělování spisů na opatrovnickém úseku rozhoduje příslušný předseda nebo místopředseda </w:t>
      </w:r>
      <w:r w:rsidRPr="00B01AE0">
        <w:rPr>
          <w:rFonts w:asciiTheme="minorHAnsi" w:hAnsiTheme="minorHAnsi"/>
          <w:b/>
          <w:color w:val="auto"/>
        </w:rPr>
        <w:t>v</w:t>
      </w:r>
      <w:r w:rsidR="001A3EC3" w:rsidRPr="00B01AE0">
        <w:rPr>
          <w:rFonts w:asciiTheme="minorHAnsi" w:hAnsiTheme="minorHAnsi"/>
          <w:b/>
          <w:color w:val="auto"/>
        </w:rPr>
        <w:t> </w:t>
      </w:r>
      <w:r w:rsidRPr="00B01AE0">
        <w:rPr>
          <w:rFonts w:asciiTheme="minorHAnsi" w:hAnsiTheme="minorHAnsi"/>
          <w:b/>
          <w:color w:val="auto"/>
        </w:rPr>
        <w:t>případ</w:t>
      </w:r>
      <w:r w:rsidR="001A3EC3" w:rsidRPr="00B01AE0">
        <w:rPr>
          <w:rFonts w:asciiTheme="minorHAnsi" w:hAnsiTheme="minorHAnsi"/>
          <w:b/>
          <w:color w:val="auto"/>
        </w:rPr>
        <w:t>ě nejasností</w:t>
      </w:r>
      <w:r w:rsidRPr="00067BD5">
        <w:rPr>
          <w:rFonts w:asciiTheme="minorHAnsi" w:hAnsiTheme="minorHAnsi"/>
          <w:color w:val="auto"/>
        </w:rPr>
        <w:t xml:space="preserve"> tak, aby tyto věci byly rozděleny mezi všechny soudce rovnoměrně co do množství i co do obtížnosti a rozsahu spisu, včetně zohlednění zatíženosti soudce.</w:t>
      </w:r>
    </w:p>
    <w:p w:rsidR="00E506F7" w:rsidRPr="00067BD5" w:rsidRDefault="00E506F7" w:rsidP="00F856BE">
      <w:pPr>
        <w:pStyle w:val="Bezmezer"/>
        <w:jc w:val="both"/>
        <w:rPr>
          <w:rFonts w:ascii="Calibri" w:hAnsi="Calibri" w:cs="Calibri"/>
        </w:rPr>
      </w:pPr>
    </w:p>
    <w:p w:rsidR="00F856BE" w:rsidRDefault="00F856BE" w:rsidP="00F856BE">
      <w:pPr>
        <w:jc w:val="both"/>
        <w:rPr>
          <w:rFonts w:ascii="Calibri" w:hAnsi="Calibri"/>
        </w:rPr>
      </w:pPr>
    </w:p>
    <w:p w:rsidR="00AC5CCE" w:rsidRPr="00067BD5" w:rsidRDefault="00AC5CCE" w:rsidP="00F856BE">
      <w:pP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DORUČOVÁNÍ SOUDNÍCH PÍSEMNOSTÍ</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Doručování v obvodu Města Prostějova provádí soudní doručovatelka, písemnosti uložené u soudu vydávají (doručují) adresátům všechny pracovnice zařazené do podatelny soudu. Soudním doručovatelem ad hoc podle okolností případu může být každý soudce a zaměstnanec soudu, je-li třeba doručit písemnost při jednání, v kanceláři soudu, popřípadě na místě samém, v bydlišti účastníka, při výkonu rozhodnutí apod. </w:t>
      </w:r>
    </w:p>
    <w:p w:rsidR="002A0129" w:rsidRDefault="002A0129" w:rsidP="002A0129">
      <w:pPr>
        <w:pStyle w:val="Bezmezer"/>
        <w:jc w:val="both"/>
        <w:rPr>
          <w:rFonts w:ascii="Calibri" w:hAnsi="Calibri"/>
        </w:rPr>
      </w:pPr>
    </w:p>
    <w:p w:rsidR="002A0129" w:rsidRDefault="002A0129" w:rsidP="002A0129">
      <w:pPr>
        <w:pStyle w:val="Bezmezer"/>
        <w:jc w:val="center"/>
        <w:rPr>
          <w:rFonts w:ascii="Calibri" w:hAnsi="Calibri"/>
          <w:b/>
          <w:sz w:val="28"/>
          <w:szCs w:val="28"/>
        </w:rPr>
      </w:pPr>
      <w:r>
        <w:rPr>
          <w:rFonts w:ascii="Calibri" w:hAnsi="Calibri"/>
          <w:b/>
          <w:sz w:val="28"/>
          <w:szCs w:val="28"/>
        </w:rPr>
        <w:t>ZASTOUPENÍ SOUDCE</w:t>
      </w:r>
    </w:p>
    <w:p w:rsidR="002A0129" w:rsidRDefault="002A0129" w:rsidP="002A0129">
      <w:pPr>
        <w:pStyle w:val="Bezmezer"/>
        <w:jc w:val="both"/>
        <w:rPr>
          <w:rFonts w:ascii="Calibri" w:hAnsi="Calibri"/>
        </w:rPr>
      </w:pPr>
    </w:p>
    <w:p w:rsidR="002A0129" w:rsidRPr="00E50C1B" w:rsidRDefault="002A0129" w:rsidP="002A0129">
      <w:pPr>
        <w:pStyle w:val="Bezmezer"/>
        <w:jc w:val="both"/>
        <w:rPr>
          <w:rFonts w:ascii="Calibri" w:hAnsi="Calibri"/>
        </w:rPr>
      </w:pPr>
      <w:r>
        <w:rPr>
          <w:rFonts w:ascii="Calibri" w:hAnsi="Calibri"/>
        </w:rPr>
        <w:t xml:space="preserve">Soudci zařazení na jednotlivých úsecích se zastupují v rámci oddělení navzájem přednostně podle odborné specializace v dále uvedeném pořadí.  O žalobě na obnovu občanskoprávního a trestního řízení rozhoduje soudce, který věc naposledy rozhodoval, není-li ho, tak ten, kdo podle rozvrhu práce věc či oddělení převzal; v případech žalob pro zmatečnost podle § 229 et </w:t>
      </w:r>
      <w:proofErr w:type="spellStart"/>
      <w:r>
        <w:rPr>
          <w:rFonts w:ascii="Calibri" w:hAnsi="Calibri"/>
        </w:rPr>
        <w:t>seq</w:t>
      </w:r>
      <w:proofErr w:type="spellEnd"/>
      <w:r>
        <w:rPr>
          <w:rFonts w:ascii="Calibri" w:hAnsi="Calibri"/>
        </w:rPr>
        <w:t xml:space="preserve">. </w:t>
      </w:r>
      <w:proofErr w:type="gramStart"/>
      <w:r>
        <w:rPr>
          <w:rFonts w:ascii="Calibri" w:hAnsi="Calibri"/>
        </w:rPr>
        <w:t>o.s.</w:t>
      </w:r>
      <w:proofErr w:type="gramEnd"/>
      <w:r>
        <w:rPr>
          <w:rFonts w:ascii="Calibri" w:hAnsi="Calibri"/>
        </w:rPr>
        <w:t xml:space="preserve">ř. a jiných zastupují v úsecích, kde je soudců více, postupně soudci podle abecedního pořadí následujících příjmení (např. JUDr. Havránkovou zastupuje Mgr. Jurtík, nemůže-li zastoupit, zastupuje JUDr. Malechová </w:t>
      </w:r>
      <w:proofErr w:type="spellStart"/>
      <w:r>
        <w:rPr>
          <w:rFonts w:ascii="Calibri" w:hAnsi="Calibri"/>
        </w:rPr>
        <w:t>etc</w:t>
      </w:r>
      <w:proofErr w:type="spellEnd"/>
      <w:r w:rsidRPr="00E50C1B">
        <w:rPr>
          <w:rFonts w:ascii="Calibri" w:hAnsi="Calibri"/>
        </w:rPr>
        <w:t xml:space="preserve">.). </w:t>
      </w:r>
      <w:r w:rsidR="00484CA2" w:rsidRPr="00E50C1B">
        <w:rPr>
          <w:rFonts w:ascii="Calibri" w:hAnsi="Calibri"/>
        </w:rPr>
        <w:t>V agendě EXE zastupuje soudce Mgr. Pavlu Doupovcovou a JUDr. Vladimíra Váňu soudkyně Mgr. Kateřina Raušerová a pokud to není možné, nastupuje zastoupení dle obecných pravidel.</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V případě mimořádné nepřítomnosti všech trestních soudců na pracovišti v pracovní době neodkladný úkon provede soudce, který má na ten týden nařízenu dosažitelnost.</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nezbytnosti podle § 2a odst. 1 a 2 </w:t>
      </w:r>
      <w:proofErr w:type="spellStart"/>
      <w:r>
        <w:rPr>
          <w:rFonts w:ascii="Calibri" w:hAnsi="Calibri"/>
        </w:rPr>
        <w:t>vyhl</w:t>
      </w:r>
      <w:proofErr w:type="spellEnd"/>
      <w:r>
        <w:rPr>
          <w:rFonts w:ascii="Calibri" w:hAnsi="Calibri"/>
        </w:rPr>
        <w:t xml:space="preserve">. č. 37/1992 Sb., o jednacím řádu pro okresní a krajské soudy ve znění novel, nebo podle § 16 odst. 2 o.s.ř. či § 30 </w:t>
      </w:r>
      <w:proofErr w:type="spellStart"/>
      <w:r>
        <w:rPr>
          <w:rFonts w:ascii="Calibri" w:hAnsi="Calibri"/>
        </w:rPr>
        <w:t>tr</w:t>
      </w:r>
      <w:proofErr w:type="spellEnd"/>
      <w:r>
        <w:rPr>
          <w:rFonts w:ascii="Calibri" w:hAnsi="Calibri"/>
        </w:rPr>
        <w:t xml:space="preserve">. </w:t>
      </w:r>
      <w:proofErr w:type="gramStart"/>
      <w:r>
        <w:rPr>
          <w:rFonts w:ascii="Calibri" w:hAnsi="Calibri"/>
        </w:rPr>
        <w:t>ř.</w:t>
      </w:r>
      <w:proofErr w:type="gramEnd"/>
      <w:r>
        <w:rPr>
          <w:rFonts w:ascii="Calibri" w:hAnsi="Calibri"/>
        </w:rPr>
        <w:t xml:space="preserve"> rozhodne operativně o přesunu projednávané věci jinému soudci předseda nebo místopředseda soudu podle aktuálního stavu obsazení soudu, a to s přihlédnutím ke specializaci. To platí i v případě, že příslušný soudce nemůže provést řízení o žalobě z rušené držby ve lhůtách podle § 177 </w:t>
      </w:r>
      <w:proofErr w:type="gramStart"/>
      <w:r>
        <w:rPr>
          <w:rFonts w:ascii="Calibri" w:hAnsi="Calibri"/>
        </w:rPr>
        <w:t>o.s.</w:t>
      </w:r>
      <w:proofErr w:type="gramEnd"/>
      <w:r>
        <w:rPr>
          <w:rFonts w:ascii="Calibri" w:hAnsi="Calibri"/>
        </w:rPr>
        <w:t>ř.</w:t>
      </w:r>
    </w:p>
    <w:p w:rsidR="0056214F" w:rsidRDefault="0056214F"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 xml:space="preserve">V případě nepřítomnosti soudce delší tří měsíců či z jiných vážných důvodů, pro které příslušný soudce není schopen po delší dobu provést ve věci úkon, přidělí předseda soudu či místopředseda soudu v případě hromadného přidělení více věcí tyto věci buď zastupujícímu soudci dle </w:t>
      </w:r>
      <w:r>
        <w:rPr>
          <w:rFonts w:ascii="Calibri" w:hAnsi="Calibri"/>
        </w:rPr>
        <w:lastRenderedPageBreak/>
        <w:t>pořadí zastupování anebo z důvodu rovnoměrného zatížení jednotlivých soudních oddělení dalším soudcům rotačním způsobem rovnoměrně dle pořadí zastupování s přihlédnutím ke specializaci zastupujících soudců v souladu s </w:t>
      </w:r>
      <w:proofErr w:type="spellStart"/>
      <w:r>
        <w:rPr>
          <w:rFonts w:ascii="Calibri" w:hAnsi="Calibri"/>
        </w:rPr>
        <w:t>ust</w:t>
      </w:r>
      <w:proofErr w:type="spellEnd"/>
      <w:r>
        <w:rPr>
          <w:rFonts w:ascii="Calibri" w:hAnsi="Calibri"/>
        </w:rPr>
        <w:t xml:space="preserve">. § 44 zák. č. 6/2002Sb., soudech a soudcích </w:t>
      </w:r>
      <w:proofErr w:type="spellStart"/>
      <w:r>
        <w:rPr>
          <w:rFonts w:ascii="Calibri" w:hAnsi="Calibri"/>
        </w:rPr>
        <w:t>etc</w:t>
      </w:r>
      <w:proofErr w:type="spellEnd"/>
      <w:r>
        <w:rPr>
          <w:rFonts w:ascii="Calibri" w:hAnsi="Calibri"/>
        </w:rPr>
        <w:t xml:space="preserve">., v platném znění. </w:t>
      </w:r>
    </w:p>
    <w:p w:rsidR="0056214F" w:rsidRDefault="0056214F" w:rsidP="002A0129">
      <w:pPr>
        <w:pStyle w:val="Bezmezer"/>
        <w:jc w:val="both"/>
        <w:rPr>
          <w:rFonts w:ascii="Calibri" w:hAnsi="Calibri"/>
        </w:rPr>
      </w:pPr>
    </w:p>
    <w:p w:rsidR="0056214F" w:rsidRDefault="002A0129" w:rsidP="0056214F">
      <w:pPr>
        <w:jc w:val="both"/>
      </w:pPr>
      <w:r>
        <w:rPr>
          <w:rFonts w:ascii="Calibri" w:hAnsi="Calibri"/>
        </w:rPr>
        <w:t xml:space="preserve">Všechny dosud nepřidělené a ke dni </w:t>
      </w:r>
      <w:proofErr w:type="gramStart"/>
      <w:r>
        <w:rPr>
          <w:rFonts w:ascii="Calibri" w:hAnsi="Calibri"/>
        </w:rPr>
        <w:t>1.11.2016</w:t>
      </w:r>
      <w:proofErr w:type="gramEnd"/>
      <w:r>
        <w:rPr>
          <w:rFonts w:ascii="Calibri" w:hAnsi="Calibri"/>
        </w:rPr>
        <w:t xml:space="preserve"> nevyřízené věci JUDr. Josefa Růžičky, přiděleného na stáž ke Krajskému soudu v Brně, byly přiděleny rotačním způsobem mezi všechny ostatní soudce občanskoprávního úseku podle pravidel vymezených změnou rozvrhu práce účinnou od 1.11.2016. V případě obživnutí dalších dosud nepřidělených věcí budou tyto přiděleny jednotlivě rotačním způsobem bez rozlišování věcí C a EC, přičemž pořadí soudců bude navazovat na pořadí ukončené posledním přidělením provedeným podle změny rozvrhu práce účinné od </w:t>
      </w:r>
      <w:proofErr w:type="gramStart"/>
      <w:r>
        <w:rPr>
          <w:rFonts w:ascii="Calibri" w:hAnsi="Calibri"/>
        </w:rPr>
        <w:t>1.11.2016</w:t>
      </w:r>
      <w:proofErr w:type="gramEnd"/>
      <w:r>
        <w:rPr>
          <w:rFonts w:ascii="Calibri" w:hAnsi="Calibri"/>
        </w:rPr>
        <w:t>.</w:t>
      </w:r>
      <w:r w:rsidR="0056214F" w:rsidRPr="0056214F">
        <w:t xml:space="preserve"> </w:t>
      </w:r>
    </w:p>
    <w:p w:rsidR="0056214F" w:rsidRDefault="0056214F" w:rsidP="0056214F">
      <w:pPr>
        <w:jc w:val="both"/>
      </w:pPr>
    </w:p>
    <w:p w:rsidR="005B141B" w:rsidRPr="002066AD" w:rsidRDefault="0056214F" w:rsidP="002066AD">
      <w:pPr>
        <w:jc w:val="both"/>
        <w:rPr>
          <w:rFonts w:asciiTheme="minorHAnsi" w:hAnsiTheme="minorHAnsi"/>
        </w:rPr>
      </w:pPr>
      <w:r w:rsidRPr="00BC6470">
        <w:rPr>
          <w:rFonts w:asciiTheme="minorHAnsi" w:hAnsiTheme="minorHAnsi"/>
        </w:rPr>
        <w:t>Dojde-li k vyloučení soudců z projednání a rozhodnutí ve věci, resp. k vyloučení z vykonávání úkonů v přidělené trestní věci, přidělí se věc jinému soudci z nejblíže specializovaného jiného úseku podle abecedního pořadí příjmení soudců zastupujícího úseku (nejbližší jsou si úseky občanskoprávní a opatrovnický, je-li vyčerpáno toto zastoupení, pak úsek exekuční). V případě vyloučení všech soudců trestního úseku bude věc přidělena Mgr. Šárce Duškové a bude-li i tato vyloučena, pak Mgr. Haně Greplové. V případě vyčerpání uvedených možností zastoupení bude podán návrh na delegaci jinému soudu, nebudou-li splněny podmínky pro podání takového návrhu podle příslušných procesních předpisů již při posouzení věci soudcem příslušným dle rozvrhu práce.</w:t>
      </w:r>
    </w:p>
    <w:p w:rsidR="005B141B" w:rsidRPr="0056214F" w:rsidRDefault="005B141B" w:rsidP="002A0129">
      <w:pPr>
        <w:pStyle w:val="Bezmezer"/>
        <w:jc w:val="both"/>
        <w:rPr>
          <w:rFonts w:asciiTheme="minorHAnsi" w:hAnsiTheme="minorHAnsi"/>
          <w:color w:val="FF0000"/>
        </w:rPr>
      </w:pPr>
    </w:p>
    <w:p w:rsidR="002A0129" w:rsidRPr="0056214F" w:rsidRDefault="002A0129" w:rsidP="002A0129">
      <w:pPr>
        <w:pStyle w:val="Bezmezer"/>
        <w:jc w:val="both"/>
        <w:rPr>
          <w:rFonts w:asciiTheme="minorHAnsi" w:hAnsiTheme="minorHAnsi"/>
          <w:color w:val="FF0000"/>
        </w:rPr>
      </w:pPr>
    </w:p>
    <w:p w:rsidR="00264801" w:rsidRDefault="00264801"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roofErr w:type="gramStart"/>
      <w:r>
        <w:rPr>
          <w:rFonts w:ascii="Calibri" w:hAnsi="Calibri"/>
          <w:b/>
          <w:bCs/>
          <w:sz w:val="28"/>
          <w:szCs w:val="28"/>
        </w:rPr>
        <w:t>TRESTNÍ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 xml:space="preserve">Vyšší soudní úředník / </w:t>
      </w:r>
      <w:r w:rsidRPr="00E50C1B">
        <w:rPr>
          <w:rFonts w:ascii="Calibri" w:hAnsi="Calibri"/>
          <w:b/>
          <w:bCs/>
        </w:rPr>
        <w:t xml:space="preserve">úřednice </w:t>
      </w:r>
      <w:r w:rsidR="0033497B" w:rsidRPr="00E50C1B">
        <w:rPr>
          <w:rFonts w:ascii="Calibri" w:hAnsi="Calibri"/>
          <w:b/>
          <w:bCs/>
        </w:rPr>
        <w:t>a soudní taje</w:t>
      </w:r>
      <w:r w:rsidR="00E50C1B">
        <w:rPr>
          <w:rFonts w:ascii="Calibri" w:hAnsi="Calibri"/>
          <w:b/>
          <w:bCs/>
        </w:rPr>
        <w:t>m</w:t>
      </w:r>
      <w:r w:rsidR="0033497B" w:rsidRPr="00E50C1B">
        <w:rPr>
          <w:rFonts w:ascii="Calibri" w:hAnsi="Calibri"/>
          <w:b/>
          <w:bCs/>
        </w:rPr>
        <w:t>nice</w:t>
      </w:r>
      <w:r w:rsidR="0033497B">
        <w:rPr>
          <w:rFonts w:ascii="Calibri" w:hAnsi="Calibri"/>
          <w:b/>
          <w:bCs/>
          <w:color w:val="FF0000"/>
        </w:rPr>
        <w:t xml:space="preserve"> </w:t>
      </w:r>
      <w:r>
        <w:rPr>
          <w:rFonts w:ascii="Calibri" w:hAnsi="Calibri"/>
          <w:b/>
          <w:bCs/>
        </w:rPr>
        <w:t xml:space="preserve">v agendě T, </w:t>
      </w:r>
      <w:proofErr w:type="spellStart"/>
      <w:r>
        <w:rPr>
          <w:rFonts w:ascii="Calibri" w:hAnsi="Calibri"/>
          <w:b/>
          <w:bCs/>
        </w:rPr>
        <w:t>Tm</w:t>
      </w:r>
      <w:proofErr w:type="spellEnd"/>
      <w:r>
        <w:rPr>
          <w:rFonts w:ascii="Calibri" w:hAnsi="Calibri"/>
          <w:b/>
          <w:bCs/>
        </w:rPr>
        <w:t>:</w:t>
      </w:r>
    </w:p>
    <w:p w:rsidR="002A0129" w:rsidRDefault="002A0129" w:rsidP="002A0129">
      <w:pPr>
        <w:pStyle w:val="Bezmezer"/>
        <w:jc w:val="both"/>
        <w:rPr>
          <w:rFonts w:ascii="Calibri" w:hAnsi="Calibri"/>
          <w:b/>
          <w:bCs/>
        </w:rPr>
      </w:pPr>
    </w:p>
    <w:p w:rsidR="002A0129" w:rsidRPr="0007393C" w:rsidRDefault="002A0129" w:rsidP="002A0129">
      <w:pPr>
        <w:pStyle w:val="Bezmezer"/>
        <w:jc w:val="both"/>
        <w:rPr>
          <w:rFonts w:ascii="Calibri" w:hAnsi="Calibri"/>
          <w:bCs/>
        </w:rPr>
      </w:pPr>
      <w:r w:rsidRPr="0033497B">
        <w:rPr>
          <w:rFonts w:ascii="Calibri" w:hAnsi="Calibri"/>
          <w:b/>
          <w:bCs/>
        </w:rPr>
        <w:t>Bc. Veronika Daněčková</w:t>
      </w:r>
      <w:r w:rsidRPr="0007393C">
        <w:rPr>
          <w:rFonts w:ascii="Calibri" w:hAnsi="Calibri"/>
          <w:bCs/>
        </w:rPr>
        <w:t xml:space="preserve">: odd. </w:t>
      </w:r>
      <w:proofErr w:type="gramStart"/>
      <w:r w:rsidRPr="0007393C">
        <w:rPr>
          <w:rFonts w:ascii="Calibri" w:hAnsi="Calibri"/>
          <w:bCs/>
        </w:rPr>
        <w:t xml:space="preserve">1 T,  1 </w:t>
      </w:r>
      <w:proofErr w:type="spellStart"/>
      <w:r w:rsidRPr="0007393C">
        <w:rPr>
          <w:rFonts w:ascii="Calibri" w:hAnsi="Calibri"/>
          <w:bCs/>
        </w:rPr>
        <w:t>Tm</w:t>
      </w:r>
      <w:proofErr w:type="spellEnd"/>
      <w:proofErr w:type="gramEnd"/>
      <w:r w:rsidRPr="0007393C">
        <w:rPr>
          <w:rFonts w:ascii="Calibri" w:hAnsi="Calibri"/>
          <w:bCs/>
        </w:rPr>
        <w:t xml:space="preserve">, odd. 3 T, odd. 13 T, 1 </w:t>
      </w:r>
      <w:proofErr w:type="spellStart"/>
      <w:r w:rsidRPr="0007393C">
        <w:rPr>
          <w:rFonts w:ascii="Calibri" w:hAnsi="Calibri"/>
          <w:bCs/>
        </w:rPr>
        <w:t>Td</w:t>
      </w:r>
      <w:proofErr w:type="spellEnd"/>
      <w:r w:rsidRPr="0007393C">
        <w:rPr>
          <w:rFonts w:ascii="Calibri" w:hAnsi="Calibri"/>
          <w:bCs/>
        </w:rPr>
        <w:t xml:space="preserve"> a 13 </w:t>
      </w:r>
      <w:proofErr w:type="spellStart"/>
      <w:r w:rsidRPr="0007393C">
        <w:rPr>
          <w:rFonts w:ascii="Calibri" w:hAnsi="Calibri"/>
          <w:bCs/>
        </w:rPr>
        <w:t>Td</w:t>
      </w:r>
      <w:proofErr w:type="spellEnd"/>
      <w:r w:rsidRPr="0007393C">
        <w:rPr>
          <w:rFonts w:ascii="Calibri" w:hAnsi="Calibri"/>
          <w:bCs/>
        </w:rPr>
        <w:t xml:space="preserve"> mimo dožádání došlá z ciziny, (</w:t>
      </w:r>
      <w:proofErr w:type="gramStart"/>
      <w:r w:rsidRPr="0007393C">
        <w:rPr>
          <w:rFonts w:ascii="Calibri" w:hAnsi="Calibri"/>
          <w:bCs/>
        </w:rPr>
        <w:t>zastupuje   Mgr.</w:t>
      </w:r>
      <w:proofErr w:type="gramEnd"/>
      <w:r w:rsidRPr="0007393C">
        <w:rPr>
          <w:rFonts w:ascii="Calibri" w:hAnsi="Calibri"/>
          <w:bCs/>
        </w:rPr>
        <w:t xml:space="preserve"> et Bc. Aleš Kaláb).              </w:t>
      </w:r>
    </w:p>
    <w:p w:rsidR="002A0129" w:rsidRPr="0007393C" w:rsidRDefault="002A0129" w:rsidP="002A0129">
      <w:pPr>
        <w:pStyle w:val="Bezmezer"/>
        <w:ind w:left="720"/>
        <w:jc w:val="both"/>
        <w:rPr>
          <w:rFonts w:ascii="Calibri" w:hAnsi="Calibri"/>
          <w:bCs/>
        </w:rPr>
      </w:pPr>
    </w:p>
    <w:p w:rsidR="002A0129" w:rsidRDefault="002A0129" w:rsidP="002A0129">
      <w:pPr>
        <w:pStyle w:val="Bezmezer"/>
        <w:jc w:val="both"/>
        <w:rPr>
          <w:rFonts w:ascii="Calibri" w:hAnsi="Calibri"/>
          <w:bCs/>
        </w:rPr>
      </w:pPr>
      <w:r>
        <w:rPr>
          <w:rFonts w:ascii="Calibri" w:hAnsi="Calibri"/>
          <w:b/>
          <w:bCs/>
        </w:rPr>
        <w:t>Mgr. et Bc. Aleš Kaláb</w:t>
      </w:r>
      <w:r>
        <w:rPr>
          <w:rFonts w:ascii="Calibri" w:hAnsi="Calibri"/>
          <w:bCs/>
        </w:rPr>
        <w:t xml:space="preserve">: odd. 2 T, 11 T, 2 </w:t>
      </w:r>
      <w:proofErr w:type="spellStart"/>
      <w:r>
        <w:rPr>
          <w:rFonts w:ascii="Calibri" w:hAnsi="Calibri"/>
          <w:bCs/>
        </w:rPr>
        <w:t>Tm</w:t>
      </w:r>
      <w:proofErr w:type="spellEnd"/>
      <w:r>
        <w:rPr>
          <w:rFonts w:ascii="Calibri" w:hAnsi="Calibri"/>
          <w:bCs/>
        </w:rPr>
        <w:t xml:space="preserve">, 2 </w:t>
      </w:r>
      <w:proofErr w:type="spellStart"/>
      <w:r>
        <w:rPr>
          <w:rFonts w:ascii="Calibri" w:hAnsi="Calibri"/>
          <w:bCs/>
        </w:rPr>
        <w:t>Td</w:t>
      </w:r>
      <w:proofErr w:type="spellEnd"/>
      <w:r>
        <w:rPr>
          <w:rFonts w:ascii="Calibri" w:hAnsi="Calibri"/>
          <w:bCs/>
        </w:rPr>
        <w:t xml:space="preserve">, 11 </w:t>
      </w:r>
      <w:proofErr w:type="spellStart"/>
      <w:r>
        <w:rPr>
          <w:rFonts w:ascii="Calibri" w:hAnsi="Calibri"/>
          <w:bCs/>
        </w:rPr>
        <w:t>Td</w:t>
      </w:r>
      <w:proofErr w:type="spellEnd"/>
      <w:r>
        <w:rPr>
          <w:rFonts w:ascii="Calibri" w:hAnsi="Calibri"/>
          <w:bCs/>
        </w:rPr>
        <w:t xml:space="preserve"> mimo dožádání došlá z ciziny, agenda přípravného řízení </w:t>
      </w:r>
      <w:proofErr w:type="spellStart"/>
      <w:r>
        <w:rPr>
          <w:rFonts w:ascii="Calibri" w:hAnsi="Calibri"/>
          <w:bCs/>
        </w:rPr>
        <w:t>Nt</w:t>
      </w:r>
      <w:proofErr w:type="spellEnd"/>
      <w:r>
        <w:rPr>
          <w:rFonts w:ascii="Calibri" w:hAnsi="Calibri"/>
          <w:bCs/>
        </w:rPr>
        <w:t xml:space="preserve">, </w:t>
      </w:r>
      <w:proofErr w:type="spellStart"/>
      <w:r>
        <w:rPr>
          <w:rFonts w:ascii="Calibri" w:hAnsi="Calibri"/>
          <w:bCs/>
        </w:rPr>
        <w:t>Ntm</w:t>
      </w:r>
      <w:proofErr w:type="spellEnd"/>
      <w:r>
        <w:rPr>
          <w:rFonts w:ascii="Calibri" w:hAnsi="Calibri"/>
          <w:bCs/>
        </w:rPr>
        <w:t xml:space="preserve"> (zastupuje Bc. Veronika </w:t>
      </w:r>
      <w:proofErr w:type="gramStart"/>
      <w:r>
        <w:rPr>
          <w:rFonts w:ascii="Calibri" w:hAnsi="Calibri"/>
          <w:bCs/>
        </w:rPr>
        <w:t>Daněčková) .</w:t>
      </w:r>
      <w:proofErr w:type="gramEnd"/>
      <w:r>
        <w:rPr>
          <w:rFonts w:ascii="Calibri" w:hAnsi="Calibri"/>
          <w:bCs/>
        </w:rPr>
        <w:t xml:space="preserve">              </w:t>
      </w:r>
    </w:p>
    <w:p w:rsidR="002A0129" w:rsidRDefault="002A0129" w:rsidP="002A0129">
      <w:pPr>
        <w:rPr>
          <w:rFonts w:asciiTheme="minorHAnsi" w:hAnsiTheme="minorHAnsi"/>
          <w:b/>
        </w:rPr>
      </w:pPr>
    </w:p>
    <w:p w:rsidR="002A0129" w:rsidRDefault="002A0129" w:rsidP="002A0129">
      <w:pPr>
        <w:pStyle w:val="Bezmezer"/>
        <w:jc w:val="both"/>
        <w:rPr>
          <w:rFonts w:ascii="Calibri" w:hAnsi="Calibri"/>
        </w:rPr>
      </w:pPr>
      <w:r>
        <w:rPr>
          <w:rFonts w:ascii="Calibri" w:hAnsi="Calibri"/>
        </w:rPr>
        <w:t>Provádí samostatně nebo podle ústních či písemných pokynů přidělených předsedů senátů úkony a rozhodování v trestním řízení mimo rozhodování a úkonů dle § 12 písm. a) - f) zák. č. 121/2008 Sb., o vyšších soudních úřednících a vyšších soudních úřednících státních zastupitelství, zejména tedy rozhoduje a činí úkony:</w:t>
      </w:r>
    </w:p>
    <w:p w:rsidR="002A0129" w:rsidRDefault="002A0129" w:rsidP="002A0129">
      <w:pPr>
        <w:pStyle w:val="Bezmezer"/>
        <w:jc w:val="both"/>
        <w:rPr>
          <w:rFonts w:ascii="Calibri" w:hAnsi="Calibri"/>
        </w:rPr>
      </w:pPr>
      <w:r>
        <w:rPr>
          <w:rFonts w:ascii="Calibri" w:hAnsi="Calibri"/>
        </w:rPr>
        <w:t xml:space="preserve">podle § 6 odst. 1 </w:t>
      </w:r>
      <w:proofErr w:type="gramStart"/>
      <w:r>
        <w:rPr>
          <w:rFonts w:ascii="Calibri" w:hAnsi="Calibri"/>
        </w:rPr>
        <w:t xml:space="preserve">písm. c), d), e) , f), g) , h), i),j), k), </w:t>
      </w:r>
      <w:r w:rsidRPr="0033497B">
        <w:rPr>
          <w:rFonts w:ascii="Calibri" w:hAnsi="Calibri"/>
          <w:strike/>
          <w:color w:val="FF0000"/>
        </w:rPr>
        <w:t>l)</w:t>
      </w:r>
      <w:r>
        <w:rPr>
          <w:rFonts w:ascii="Calibri" w:hAnsi="Calibri"/>
        </w:rPr>
        <w:t>, m), n), o), q) jednacího</w:t>
      </w:r>
      <w:proofErr w:type="gramEnd"/>
      <w:r>
        <w:rPr>
          <w:rFonts w:ascii="Calibri" w:hAnsi="Calibri"/>
        </w:rPr>
        <w:t xml:space="preserve"> řádu, </w:t>
      </w:r>
      <w:proofErr w:type="spellStart"/>
      <w:r>
        <w:rPr>
          <w:rFonts w:ascii="Calibri" w:hAnsi="Calibri"/>
        </w:rPr>
        <w:t>vyhl</w:t>
      </w:r>
      <w:proofErr w:type="spellEnd"/>
      <w:r>
        <w:rPr>
          <w:rFonts w:ascii="Calibri" w:hAnsi="Calibri"/>
        </w:rPr>
        <w:t>. č. 37/1992 Sb., ve znění novel;</w:t>
      </w:r>
    </w:p>
    <w:p w:rsidR="002A0129" w:rsidRDefault="002A0129" w:rsidP="002A0129">
      <w:pPr>
        <w:pStyle w:val="Bezmezer"/>
        <w:jc w:val="both"/>
        <w:rPr>
          <w:rFonts w:ascii="Calibri" w:hAnsi="Calibri"/>
        </w:rPr>
      </w:pPr>
      <w:r>
        <w:rPr>
          <w:rFonts w:ascii="Calibri" w:hAnsi="Calibri"/>
          <w:bCs/>
        </w:rPr>
        <w:lastRenderedPageBreak/>
        <w:t>rozhoduje, vyhotovuje a vypravuje rozhodnutí o zahlazení odsouzení</w:t>
      </w:r>
      <w:r>
        <w:rPr>
          <w:rFonts w:ascii="Calibri" w:hAnsi="Calibri"/>
          <w:b/>
          <w:bCs/>
        </w:rPr>
        <w:t>,</w:t>
      </w:r>
      <w:r>
        <w:rPr>
          <w:rFonts w:ascii="Calibri" w:hAnsi="Calibri"/>
        </w:rPr>
        <w:t xml:space="preserve"> žádostech o přiznání nároku na bezplatnou obhajobu a nároku na obhajobu za sníženou odměnu, o povolení splátek či odkladu či upuštění peněžitého trestu, o odkladu, přerušení či upuštění výkonu trestu obecně prospěšných prací, o odkladu (mimo odkladu v rámci řízení o povolení obnovy řízení) výkonu trestu odnětí svobody;</w:t>
      </w:r>
    </w:p>
    <w:p w:rsidR="002A0129" w:rsidRDefault="002A0129" w:rsidP="002A0129">
      <w:pPr>
        <w:pStyle w:val="Bezmezer"/>
        <w:jc w:val="both"/>
        <w:rPr>
          <w:rFonts w:ascii="Calibri" w:hAnsi="Calibri"/>
        </w:rPr>
      </w:pPr>
      <w:r>
        <w:rPr>
          <w:rFonts w:ascii="Calibri" w:hAnsi="Calibri"/>
          <w:bCs/>
        </w:rPr>
        <w:t>zpracovává trestní statistiky a vyplňuje trestní listy;</w:t>
      </w:r>
    </w:p>
    <w:p w:rsidR="009C55BF" w:rsidRDefault="002A0129" w:rsidP="002A0129">
      <w:pPr>
        <w:pStyle w:val="Bezmezer"/>
        <w:jc w:val="both"/>
        <w:rPr>
          <w:rFonts w:ascii="Calibri" w:hAnsi="Calibri"/>
        </w:rPr>
      </w:pPr>
      <w:r>
        <w:rPr>
          <w:rFonts w:ascii="Calibri" w:hAnsi="Calibri"/>
          <w:bCs/>
        </w:rPr>
        <w:t xml:space="preserve">je pověřenou osobou k ověřování totožnosti </w:t>
      </w:r>
      <w:r>
        <w:rPr>
          <w:rFonts w:ascii="Calibri" w:hAnsi="Calibri"/>
        </w:rPr>
        <w:t xml:space="preserve">svědka či znalce v případě jejich výslechu videotelefonem či prostřednictvím videokonferenčního zařízení podle § 111a odst. 2 </w:t>
      </w:r>
      <w:proofErr w:type="spellStart"/>
      <w:r>
        <w:rPr>
          <w:rFonts w:ascii="Calibri" w:hAnsi="Calibri"/>
        </w:rPr>
        <w:t>tr</w:t>
      </w:r>
      <w:proofErr w:type="spellEnd"/>
      <w:r>
        <w:rPr>
          <w:rFonts w:ascii="Calibri" w:hAnsi="Calibri"/>
        </w:rPr>
        <w:t xml:space="preserve">. </w:t>
      </w:r>
      <w:proofErr w:type="gramStart"/>
      <w:r>
        <w:rPr>
          <w:rFonts w:ascii="Calibri" w:hAnsi="Calibri"/>
        </w:rPr>
        <w:t>řádu</w:t>
      </w:r>
      <w:proofErr w:type="gramEnd"/>
      <w:r>
        <w:rPr>
          <w:rFonts w:ascii="Calibri" w:hAnsi="Calibri"/>
        </w:rPr>
        <w:t xml:space="preserve"> za použití § 53 o</w:t>
      </w:r>
      <w:r w:rsidR="00B01AE0">
        <w:rPr>
          <w:rFonts w:ascii="Calibri" w:hAnsi="Calibri"/>
        </w:rPr>
        <w:t xml:space="preserve">dst. 1 </w:t>
      </w:r>
      <w:proofErr w:type="spellStart"/>
      <w:r w:rsidR="00B01AE0">
        <w:rPr>
          <w:rFonts w:ascii="Calibri" w:hAnsi="Calibri"/>
        </w:rPr>
        <w:t>tr</w:t>
      </w:r>
      <w:proofErr w:type="spellEnd"/>
      <w:r w:rsidR="00B01AE0">
        <w:rPr>
          <w:rFonts w:ascii="Calibri" w:hAnsi="Calibri"/>
        </w:rPr>
        <w:t xml:space="preserve">. řádu (§ 23a </w:t>
      </w:r>
      <w:proofErr w:type="spellStart"/>
      <w:r w:rsidR="00B01AE0">
        <w:rPr>
          <w:rFonts w:ascii="Calibri" w:hAnsi="Calibri"/>
        </w:rPr>
        <w:t>v.k.ř</w:t>
      </w:r>
      <w:proofErr w:type="spellEnd"/>
      <w:r w:rsidR="00B01AE0">
        <w:rPr>
          <w:rFonts w:ascii="Calibri" w:hAnsi="Calibri"/>
        </w:rPr>
        <w:t>.).</w:t>
      </w:r>
    </w:p>
    <w:p w:rsidR="009C55BF" w:rsidRDefault="009C55BF" w:rsidP="002A0129">
      <w:pPr>
        <w:pStyle w:val="Bezmezer"/>
        <w:jc w:val="both"/>
        <w:rPr>
          <w:rFonts w:ascii="Calibri" w:hAnsi="Calibri"/>
        </w:rPr>
      </w:pPr>
    </w:p>
    <w:p w:rsidR="0033497B" w:rsidRPr="00E50C1B" w:rsidRDefault="0033497B" w:rsidP="002A0129">
      <w:pPr>
        <w:pStyle w:val="Bezmezer"/>
        <w:jc w:val="both"/>
        <w:rPr>
          <w:rFonts w:ascii="Calibri" w:hAnsi="Calibri"/>
        </w:rPr>
      </w:pPr>
      <w:r w:rsidRPr="00E50C1B">
        <w:rPr>
          <w:rFonts w:ascii="Calibri" w:hAnsi="Calibri"/>
          <w:b/>
        </w:rPr>
        <w:t>Soudní tajemnice Alena Nečasová:</w:t>
      </w:r>
      <w:r w:rsidRPr="00E50C1B">
        <w:rPr>
          <w:rFonts w:ascii="Calibri" w:hAnsi="Calibri"/>
        </w:rPr>
        <w:t xml:space="preserve"> zajišťuje podklady pro rozhodnutí o osvědčení při podmíněném odsouzení nebo o podmíněném zastavení trestního stíhání, podkladů v řízení o výkonu obecně prospěšných prací a podkladů potřebných k rozhodnutí o schválení narovnání, podkladů v řízení o podmíněném propuštění, o podmíněném upuštění od výkonu zbytku trestu zákazu činnosti a od výkonu zbytku trestu zákazu pobytu, o podmíněném upuštění od výkonu zbytku trestu zákazu vstupu na sportovní, kulturní a jiné společenské akce a provádí jejich kontrolu a v případě potřeby (zejm. negativních zjištění) předkládá spis s těmito podklady příslušnému soudci či vyššímu soudnímu úředníkovi.</w:t>
      </w:r>
    </w:p>
    <w:p w:rsidR="009C55BF" w:rsidRPr="00E50C1B" w:rsidRDefault="009C55BF" w:rsidP="002A0129">
      <w:pPr>
        <w:pStyle w:val="Bezmezer"/>
        <w:jc w:val="both"/>
        <w:rPr>
          <w:rFonts w:ascii="Calibri" w:hAnsi="Calibri"/>
        </w:rPr>
      </w:pPr>
    </w:p>
    <w:p w:rsidR="002A0129" w:rsidRDefault="002A0129" w:rsidP="002A0129">
      <w:pPr>
        <w:pStyle w:val="Bezmezer"/>
        <w:jc w:val="both"/>
        <w:rPr>
          <w:rFonts w:asciiTheme="minorHAnsi" w:hAnsiTheme="minorHAnsi"/>
          <w:b/>
          <w:bCs/>
        </w:rPr>
      </w:pPr>
      <w:r>
        <w:rPr>
          <w:rFonts w:asciiTheme="minorHAnsi" w:hAnsiTheme="minorHAnsi"/>
          <w:b/>
          <w:bCs/>
        </w:rPr>
        <w:t xml:space="preserve">Vedoucí kanceláře T, </w:t>
      </w:r>
      <w:proofErr w:type="spellStart"/>
      <w:r>
        <w:rPr>
          <w:rFonts w:asciiTheme="minorHAnsi" w:hAnsiTheme="minorHAnsi"/>
          <w:b/>
          <w:bCs/>
        </w:rPr>
        <w:t>Tm</w:t>
      </w:r>
      <w:proofErr w:type="spellEnd"/>
      <w:r>
        <w:rPr>
          <w:rFonts w:asciiTheme="minorHAnsi" w:hAnsiTheme="minorHAnsi"/>
          <w:b/>
          <w:bCs/>
        </w:rPr>
        <w:t>:</w:t>
      </w:r>
    </w:p>
    <w:p w:rsidR="002A0129" w:rsidRDefault="002A0129" w:rsidP="002A0129">
      <w:pPr>
        <w:pStyle w:val="Bezmezer"/>
        <w:jc w:val="both"/>
        <w:rPr>
          <w:rFonts w:asciiTheme="minorHAnsi" w:hAnsiTheme="minorHAnsi"/>
          <w:b/>
          <w:bCs/>
        </w:rPr>
      </w:pPr>
    </w:p>
    <w:p w:rsidR="002A0129" w:rsidRDefault="002A0129" w:rsidP="002A0129">
      <w:pPr>
        <w:pStyle w:val="Bezmezer"/>
        <w:jc w:val="both"/>
        <w:rPr>
          <w:rFonts w:asciiTheme="minorHAnsi" w:hAnsiTheme="minorHAnsi"/>
        </w:rPr>
      </w:pPr>
      <w:r>
        <w:rPr>
          <w:rFonts w:asciiTheme="minorHAnsi" w:hAnsiTheme="minorHAnsi"/>
          <w:b/>
          <w:bCs/>
        </w:rPr>
        <w:t xml:space="preserve">Ivana CIPLOVÁ </w:t>
      </w:r>
      <w:r>
        <w:rPr>
          <w:rFonts w:asciiTheme="minorHAnsi" w:hAnsiTheme="minorHAnsi"/>
        </w:rPr>
        <w:t>(</w:t>
      </w:r>
      <w:r w:rsidR="002F3EBB" w:rsidRPr="00E50C1B">
        <w:rPr>
          <w:rFonts w:asciiTheme="minorHAnsi" w:hAnsiTheme="minorHAnsi"/>
        </w:rPr>
        <w:t>Alena Kejíková</w:t>
      </w:r>
      <w:r>
        <w:rPr>
          <w:rFonts w:asciiTheme="minorHAnsi" w:hAnsiTheme="minorHAnsi"/>
        </w:rPr>
        <w:t>):</w:t>
      </w:r>
      <w:r>
        <w:rPr>
          <w:rFonts w:asciiTheme="minorHAnsi" w:hAnsiTheme="minorHAnsi"/>
          <w:b/>
          <w:bCs/>
        </w:rPr>
        <w:t xml:space="preserve"> </w:t>
      </w:r>
      <w:r>
        <w:rPr>
          <w:rFonts w:asciiTheme="minorHAnsi" w:hAnsiTheme="minorHAnsi"/>
        </w:rPr>
        <w:t xml:space="preserve">Vede rejstříky T, </w:t>
      </w:r>
      <w:proofErr w:type="spellStart"/>
      <w:r>
        <w:rPr>
          <w:rFonts w:asciiTheme="minorHAnsi" w:hAnsiTheme="minorHAnsi"/>
        </w:rPr>
        <w:t>Tm</w:t>
      </w:r>
      <w:proofErr w:type="spellEnd"/>
      <w:r>
        <w:rPr>
          <w:rFonts w:asciiTheme="minorHAnsi" w:hAnsiTheme="minorHAnsi"/>
        </w:rPr>
        <w:t xml:space="preserve">, </w:t>
      </w:r>
      <w:proofErr w:type="spellStart"/>
      <w:r>
        <w:rPr>
          <w:rFonts w:asciiTheme="minorHAnsi" w:hAnsiTheme="minorHAnsi"/>
        </w:rPr>
        <w:t>Nt</w:t>
      </w:r>
      <w:proofErr w:type="spellEnd"/>
      <w:r>
        <w:rPr>
          <w:rFonts w:asciiTheme="minorHAnsi" w:hAnsiTheme="minorHAnsi"/>
        </w:rPr>
        <w:t xml:space="preserve">, </w:t>
      </w:r>
      <w:proofErr w:type="spellStart"/>
      <w:r>
        <w:rPr>
          <w:rFonts w:asciiTheme="minorHAnsi" w:hAnsiTheme="minorHAnsi"/>
        </w:rPr>
        <w:t>Ntm</w:t>
      </w:r>
      <w:proofErr w:type="spellEnd"/>
      <w:r>
        <w:rPr>
          <w:rFonts w:asciiTheme="minorHAnsi" w:hAnsiTheme="minorHAnsi"/>
        </w:rPr>
        <w:t xml:space="preserve">, </w:t>
      </w:r>
      <w:proofErr w:type="spellStart"/>
      <w:r>
        <w:rPr>
          <w:rFonts w:asciiTheme="minorHAnsi" w:hAnsiTheme="minorHAnsi"/>
        </w:rPr>
        <w:t>Td</w:t>
      </w:r>
      <w:proofErr w:type="spellEnd"/>
      <w:r>
        <w:rPr>
          <w:rFonts w:asciiTheme="minorHAnsi" w:hAnsiTheme="minorHAnsi"/>
        </w:rPr>
        <w:t xml:space="preserve"> a </w:t>
      </w:r>
      <w:proofErr w:type="spellStart"/>
      <w:r>
        <w:rPr>
          <w:rFonts w:asciiTheme="minorHAnsi" w:hAnsiTheme="minorHAnsi"/>
        </w:rPr>
        <w:t>Rt</w:t>
      </w:r>
      <w:proofErr w:type="spellEnd"/>
      <w:r>
        <w:rPr>
          <w:rFonts w:asciiTheme="minorHAnsi" w:hAnsiTheme="minorHAnsi"/>
        </w:rPr>
        <w:t>, provádí neodkladné úkony v řízení o návrzích na určení lhůty podle § 174a zák. č. 6/2002 Sb., je osobou pověřenou vedením jednacího protokolu o utajovaných informacích a zástupkyní správce aplikace ISAS pro trestní úsek.</w:t>
      </w:r>
    </w:p>
    <w:p w:rsidR="002A0129" w:rsidRDefault="002A0129" w:rsidP="002A0129">
      <w:pPr>
        <w:rPr>
          <w:rFonts w:asciiTheme="minorHAnsi" w:hAnsiTheme="minorHAnsi"/>
          <w:b/>
        </w:rPr>
      </w:pPr>
      <w:r>
        <w:rPr>
          <w:rFonts w:asciiTheme="minorHAnsi" w:hAnsiTheme="minorHAnsi"/>
          <w:b/>
        </w:rPr>
        <w:t xml:space="preserve">Zastupování soudců trestního </w:t>
      </w:r>
      <w:proofErr w:type="gramStart"/>
      <w:r>
        <w:rPr>
          <w:rFonts w:asciiTheme="minorHAnsi" w:hAnsiTheme="minorHAnsi"/>
          <w:b/>
        </w:rPr>
        <w:t>úseku :</w:t>
      </w:r>
      <w:proofErr w:type="gramEnd"/>
    </w:p>
    <w:p w:rsidR="002A0129" w:rsidRDefault="002A0129" w:rsidP="002A0129">
      <w:pPr>
        <w:rPr>
          <w:rFonts w:asciiTheme="minorHAnsi" w:hAnsiTheme="minorHAnsi"/>
        </w:rPr>
      </w:pPr>
      <w:r>
        <w:rPr>
          <w:rFonts w:asciiTheme="minorHAnsi" w:hAnsiTheme="minorHAnsi"/>
        </w:rPr>
        <w:t xml:space="preserve">Pořadí zastupování </w:t>
      </w:r>
      <w:proofErr w:type="gramStart"/>
      <w:r>
        <w:rPr>
          <w:rFonts w:asciiTheme="minorHAnsi" w:hAnsiTheme="minorHAnsi"/>
        </w:rPr>
        <w:t>obecně : JUDr.</w:t>
      </w:r>
      <w:proofErr w:type="gramEnd"/>
      <w:r>
        <w:rPr>
          <w:rFonts w:asciiTheme="minorHAnsi" w:hAnsiTheme="minorHAnsi"/>
        </w:rPr>
        <w:t xml:space="preserve"> Vrtěl, Mgr. Otrubová, JUDr. Pluskalová</w:t>
      </w:r>
    </w:p>
    <w:p w:rsidR="002A0129" w:rsidRDefault="002A0129" w:rsidP="002A0129">
      <w:pPr>
        <w:rPr>
          <w:rFonts w:asciiTheme="minorHAnsi" w:hAnsiTheme="minorHAnsi"/>
        </w:rPr>
      </w:pPr>
      <w:r>
        <w:rPr>
          <w:rFonts w:asciiTheme="minorHAnsi" w:hAnsiTheme="minorHAnsi"/>
        </w:rPr>
        <w:t>Pořadí zastupování ve výlučných specializacích:</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výlučných specializacích JUDr. </w:t>
      </w:r>
      <w:proofErr w:type="gramStart"/>
      <w:r>
        <w:rPr>
          <w:rFonts w:asciiTheme="minorHAnsi" w:hAnsiTheme="minorHAnsi"/>
        </w:rPr>
        <w:t>Vrtěla zastupuje</w:t>
      </w:r>
      <w:proofErr w:type="gramEnd"/>
      <w:r>
        <w:rPr>
          <w:rFonts w:asciiTheme="minorHAnsi" w:hAnsiTheme="minorHAnsi"/>
        </w:rPr>
        <w:t xml:space="preserve"> Mgr. Otrubová, 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r>
        <w:rPr>
          <w:rFonts w:asciiTheme="minorHAnsi" w:hAnsiTheme="minorHAnsi"/>
          <w:bCs/>
          <w:lang w:eastAsia="en-US"/>
        </w:rPr>
        <w:t>trestné činy páchané v </w:t>
      </w:r>
      <w:proofErr w:type="gramStart"/>
      <w:r>
        <w:rPr>
          <w:rFonts w:asciiTheme="minorHAnsi" w:hAnsiTheme="minorHAnsi"/>
          <w:bCs/>
          <w:lang w:eastAsia="en-US"/>
        </w:rPr>
        <w:t>souvislosti  s dopravní</w:t>
      </w:r>
      <w:proofErr w:type="gramEnd"/>
      <w:r>
        <w:rPr>
          <w:rFonts w:asciiTheme="minorHAnsi" w:hAnsiTheme="minorHAnsi"/>
          <w:bCs/>
          <w:lang w:eastAsia="en-US"/>
        </w:rPr>
        <w:t xml:space="preserve"> nehodou se vzájemně zastupují Mgr. Otrubová a JUDr. Pluskalová, </w:t>
      </w:r>
      <w:r>
        <w:rPr>
          <w:rFonts w:asciiTheme="minorHAnsi" w:hAnsiTheme="minorHAnsi"/>
        </w:rPr>
        <w:t xml:space="preserve">není-li to možné, platí pravidla obecného zastupování  </w:t>
      </w:r>
    </w:p>
    <w:p w:rsidR="002A0129" w:rsidRDefault="002A0129" w:rsidP="002A0129">
      <w:pPr>
        <w:pStyle w:val="Odstavecseseznamem"/>
        <w:numPr>
          <w:ilvl w:val="0"/>
          <w:numId w:val="6"/>
        </w:numPr>
        <w:rPr>
          <w:rFonts w:asciiTheme="minorHAnsi" w:hAnsiTheme="minorHAnsi"/>
        </w:rPr>
      </w:pPr>
      <w:r>
        <w:rPr>
          <w:rFonts w:asciiTheme="minorHAnsi" w:hAnsiTheme="minorHAnsi"/>
        </w:rPr>
        <w:t xml:space="preserve">ve specializaci </w:t>
      </w:r>
      <w:proofErr w:type="spellStart"/>
      <w:r>
        <w:rPr>
          <w:rFonts w:asciiTheme="minorHAnsi" w:hAnsiTheme="minorHAnsi"/>
        </w:rPr>
        <w:t>Tm</w:t>
      </w:r>
      <w:proofErr w:type="spellEnd"/>
      <w:r>
        <w:rPr>
          <w:rFonts w:asciiTheme="minorHAnsi" w:hAnsiTheme="minorHAnsi"/>
        </w:rPr>
        <w:t xml:space="preserve"> t</w:t>
      </w:r>
      <w:r>
        <w:rPr>
          <w:rFonts w:asciiTheme="minorHAnsi" w:hAnsiTheme="minorHAnsi"/>
          <w:lang w:eastAsia="en-US"/>
        </w:rPr>
        <w:t xml:space="preserve">restní věci mladistvých podle zák. č. 218/2003 Sb., o odpovědnosti mládeže za protiprávní činy a soudnictví ve věcech mládeže </w:t>
      </w:r>
      <w:proofErr w:type="spellStart"/>
      <w:r>
        <w:rPr>
          <w:rFonts w:asciiTheme="minorHAnsi" w:hAnsiTheme="minorHAnsi"/>
          <w:lang w:eastAsia="en-US"/>
        </w:rPr>
        <w:t>etc</w:t>
      </w:r>
      <w:proofErr w:type="spellEnd"/>
      <w:r>
        <w:rPr>
          <w:rFonts w:asciiTheme="minorHAnsi" w:hAnsiTheme="minorHAnsi"/>
          <w:lang w:eastAsia="en-US"/>
        </w:rPr>
        <w:t xml:space="preserve"> </w:t>
      </w:r>
      <w:proofErr w:type="gramStart"/>
      <w:r>
        <w:rPr>
          <w:rFonts w:asciiTheme="minorHAnsi" w:hAnsiTheme="minorHAnsi"/>
          <w:lang w:eastAsia="en-US"/>
        </w:rPr>
        <w:t>zastupuje</w:t>
      </w:r>
      <w:proofErr w:type="gramEnd"/>
      <w:r>
        <w:rPr>
          <w:rFonts w:asciiTheme="minorHAnsi" w:hAnsiTheme="minorHAnsi"/>
          <w:lang w:eastAsia="en-US"/>
        </w:rPr>
        <w:t xml:space="preserve"> Mgr. Otrubovou JUDr. </w:t>
      </w:r>
      <w:proofErr w:type="gramStart"/>
      <w:r>
        <w:rPr>
          <w:rFonts w:asciiTheme="minorHAnsi" w:hAnsiTheme="minorHAnsi"/>
          <w:lang w:eastAsia="en-US"/>
        </w:rPr>
        <w:t>Vrtěl</w:t>
      </w:r>
      <w:proofErr w:type="gramEnd"/>
      <w:r>
        <w:rPr>
          <w:rFonts w:asciiTheme="minorHAnsi" w:hAnsiTheme="minorHAnsi"/>
          <w:lang w:eastAsia="en-US"/>
        </w:rPr>
        <w:t>, není-li to možné, pak JUDr. Pluskalová</w:t>
      </w:r>
    </w:p>
    <w:p w:rsidR="002A0129" w:rsidRDefault="002A0129" w:rsidP="002A0129">
      <w:pPr>
        <w:pStyle w:val="Bezmezer"/>
        <w:jc w:val="both"/>
        <w:rPr>
          <w:rFonts w:ascii="Calibri" w:hAnsi="Calibri"/>
          <w:b/>
          <w:bCs/>
        </w:rPr>
      </w:pPr>
    </w:p>
    <w:p w:rsidR="002A0129" w:rsidRDefault="002A0129" w:rsidP="002A0129">
      <w:pPr>
        <w:pStyle w:val="Bezmezer"/>
        <w:jc w:val="both"/>
        <w:rPr>
          <w:rFonts w:asciiTheme="minorHAnsi" w:hAnsiTheme="minorHAnsi"/>
        </w:rPr>
      </w:pPr>
    </w:p>
    <w:p w:rsidR="00BC6470" w:rsidRDefault="00BC6470" w:rsidP="002A0129">
      <w:pPr>
        <w:pStyle w:val="Bezmezer"/>
        <w:jc w:val="both"/>
        <w:rPr>
          <w:rFonts w:asciiTheme="minorHAnsi" w:hAnsiTheme="minorHAnsi"/>
        </w:rPr>
      </w:pPr>
    </w:p>
    <w:p w:rsidR="008B282C" w:rsidRDefault="008B282C" w:rsidP="002A0129">
      <w:pPr>
        <w:pStyle w:val="Bezmezer"/>
        <w:jc w:val="both"/>
        <w:rPr>
          <w:rFonts w:asciiTheme="minorHAnsi" w:hAnsiTheme="minorHAnsi"/>
        </w:rPr>
      </w:pPr>
    </w:p>
    <w:p w:rsidR="008B282C" w:rsidRDefault="008B282C" w:rsidP="002A0129">
      <w:pPr>
        <w:pStyle w:val="Bezmezer"/>
        <w:jc w:val="both"/>
        <w:rPr>
          <w:rFonts w:asciiTheme="minorHAnsi" w:hAnsiTheme="minorHAnsi"/>
        </w:rPr>
      </w:pPr>
    </w:p>
    <w:p w:rsidR="00896EED" w:rsidRDefault="00896EED" w:rsidP="002A0129">
      <w:pPr>
        <w:pStyle w:val="Bezmezer"/>
        <w:jc w:val="both"/>
        <w:rPr>
          <w:rFonts w:asciiTheme="minorHAnsi" w:hAnsiTheme="minorHAnsi"/>
        </w:rPr>
      </w:pPr>
    </w:p>
    <w:p w:rsidR="008B282C" w:rsidRDefault="008B282C" w:rsidP="002A0129">
      <w:pPr>
        <w:pStyle w:val="Bezmezer"/>
        <w:jc w:val="both"/>
        <w:rPr>
          <w:rFonts w:asciiTheme="minorHAnsi" w:hAnsiTheme="minorHAnsi"/>
        </w:rPr>
      </w:pPr>
    </w:p>
    <w:p w:rsidR="002A0129" w:rsidRDefault="00B01AE0" w:rsidP="00B01AE0">
      <w:pPr>
        <w:pStyle w:val="Bezmezer"/>
        <w:jc w:val="center"/>
        <w:rPr>
          <w:rFonts w:ascii="Calibri" w:hAnsi="Calibri"/>
          <w:b/>
          <w:bCs/>
        </w:rPr>
      </w:pPr>
      <w:proofErr w:type="gramStart"/>
      <w:r>
        <w:rPr>
          <w:rFonts w:ascii="Calibri" w:hAnsi="Calibri"/>
          <w:b/>
          <w:bCs/>
        </w:rPr>
        <w:lastRenderedPageBreak/>
        <w:t>OBČANSKOPRÁVNÍ  ÚSEK</w:t>
      </w:r>
      <w:proofErr w:type="gramEnd"/>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Asistenti, vyšší soudní úřednice v agendě C, </w:t>
      </w:r>
      <w:proofErr w:type="spellStart"/>
      <w:r>
        <w:rPr>
          <w:rFonts w:ascii="Calibri" w:hAnsi="Calibri"/>
          <w:b/>
          <w:bCs/>
        </w:rPr>
        <w:t>Nc</w:t>
      </w:r>
      <w:proofErr w:type="spellEnd"/>
      <w:r>
        <w:rPr>
          <w:rFonts w:ascii="Calibri" w:hAnsi="Calibri"/>
          <w:b/>
          <w:bCs/>
        </w:rPr>
        <w:t>, EC a EPR:</w:t>
      </w:r>
    </w:p>
    <w:p w:rsidR="002A0129" w:rsidRDefault="002A0129" w:rsidP="002A0129">
      <w:pPr>
        <w:pStyle w:val="Bezmezer"/>
        <w:jc w:val="both"/>
        <w:rPr>
          <w:rFonts w:ascii="Calibri" w:hAnsi="Calibri"/>
        </w:rPr>
      </w:pPr>
    </w:p>
    <w:p w:rsidR="00BC6470" w:rsidRDefault="002A0129" w:rsidP="00816A2B">
      <w:pPr>
        <w:pStyle w:val="Bezmezer"/>
        <w:jc w:val="both"/>
        <w:rPr>
          <w:rFonts w:ascii="Calibri" w:hAnsi="Calibri"/>
        </w:rPr>
      </w:pPr>
      <w:r>
        <w:rPr>
          <w:rFonts w:ascii="Calibri" w:hAnsi="Calibri"/>
        </w:rPr>
        <w:t xml:space="preserve">Rovným dílem (není-li dále uvedeno jinak) zpracovávají samostatně i bez pověření přiděleného předsedy senátu agendu </w:t>
      </w:r>
      <w:proofErr w:type="gramStart"/>
      <w:r>
        <w:rPr>
          <w:rFonts w:ascii="Calibri" w:hAnsi="Calibri"/>
        </w:rPr>
        <w:t>EPR , Cd</w:t>
      </w:r>
      <w:proofErr w:type="gramEnd"/>
      <w:r>
        <w:rPr>
          <w:rFonts w:ascii="Calibri" w:hAnsi="Calibri"/>
        </w:rPr>
        <w:t xml:space="preserve">, včetně Cd opatrovnických, </w:t>
      </w:r>
      <w:proofErr w:type="spellStart"/>
      <w:r>
        <w:rPr>
          <w:rFonts w:ascii="Calibri" w:hAnsi="Calibri"/>
        </w:rPr>
        <w:t>Nc</w:t>
      </w:r>
      <w:proofErr w:type="spellEnd"/>
      <w:r>
        <w:rPr>
          <w:rFonts w:ascii="Calibri" w:hAnsi="Calibri"/>
        </w:rPr>
        <w:t xml:space="preserve"> nejasných podání, došlá vyrozumění insolvenčního soudu zaslaná okresnímu soudu (obecnému soud dlužníka) podle insolvenčního zákona, sepisují návrhy učiněné ústně do protokolu, sepisují a doručují protokoly o výhradě práva dovolat se neúčinnosti právního jednání podle občanského zákoníku. </w:t>
      </w:r>
    </w:p>
    <w:p w:rsidR="00B01AE0" w:rsidRDefault="00B01AE0" w:rsidP="00816A2B">
      <w:pPr>
        <w:pStyle w:val="Bezmezer"/>
        <w:jc w:val="both"/>
        <w:rPr>
          <w:rFonts w:ascii="Calibri" w:hAnsi="Calibri"/>
        </w:rPr>
      </w:pPr>
    </w:p>
    <w:tbl>
      <w:tblPr>
        <w:tblW w:w="0" w:type="auto"/>
        <w:tblInd w:w="108" w:type="dxa"/>
        <w:tblLook w:val="04A0" w:firstRow="1" w:lastRow="0" w:firstColumn="1" w:lastColumn="0" w:noHBand="0" w:noVBand="1"/>
      </w:tblPr>
      <w:tblGrid>
        <w:gridCol w:w="3511"/>
        <w:gridCol w:w="1557"/>
        <w:gridCol w:w="1472"/>
        <w:gridCol w:w="1224"/>
        <w:gridCol w:w="1328"/>
        <w:gridCol w:w="1128"/>
        <w:gridCol w:w="1412"/>
        <w:gridCol w:w="955"/>
      </w:tblGrid>
      <w:tr w:rsidR="00E50C1B" w:rsidTr="00E50C1B">
        <w:trPr>
          <w:gridAfter w:val="7"/>
          <w:wAfter w:w="9076" w:type="dxa"/>
          <w:trHeight w:val="337"/>
        </w:trPr>
        <w:tc>
          <w:tcPr>
            <w:tcW w:w="351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Default="00E50C1B">
            <w:pPr>
              <w:pStyle w:val="Bezmezer"/>
              <w:spacing w:line="276" w:lineRule="auto"/>
              <w:jc w:val="center"/>
              <w:rPr>
                <w:rFonts w:ascii="Calibri" w:hAnsi="Calibri" w:cs="Arial"/>
                <w:b/>
                <w:lang w:eastAsia="en-US"/>
              </w:rPr>
            </w:pPr>
            <w:r>
              <w:rPr>
                <w:rFonts w:ascii="Calibri" w:hAnsi="Calibri" w:cs="Arial"/>
                <w:b/>
                <w:lang w:eastAsia="en-US"/>
              </w:rPr>
              <w:t>Agenda</w:t>
            </w:r>
          </w:p>
        </w:tc>
      </w:tr>
      <w:tr w:rsidR="00E50C1B" w:rsidRPr="00E50C1B" w:rsidTr="00E50C1B">
        <w:tc>
          <w:tcPr>
            <w:tcW w:w="0" w:type="auto"/>
            <w:vMerge/>
            <w:tcBorders>
              <w:top w:val="single" w:sz="4" w:space="0" w:color="auto"/>
              <w:left w:val="single" w:sz="4" w:space="0" w:color="auto"/>
              <w:bottom w:val="single" w:sz="4" w:space="0" w:color="auto"/>
              <w:right w:val="single" w:sz="4" w:space="0" w:color="auto"/>
            </w:tcBorders>
            <w:vAlign w:val="center"/>
            <w:hideMark/>
          </w:tcPr>
          <w:p w:rsidR="00E50C1B" w:rsidRPr="00E50C1B" w:rsidRDefault="00E50C1B">
            <w:pPr>
              <w:rPr>
                <w:rFonts w:ascii="Calibri" w:hAnsi="Calibri" w:cs="Arial"/>
                <w:b/>
                <w:lang w:eastAsia="en-US"/>
              </w:rPr>
            </w:pPr>
          </w:p>
        </w:tc>
        <w:tc>
          <w:tcPr>
            <w:tcW w:w="155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proofErr w:type="spellStart"/>
            <w:r w:rsidRPr="00E50C1B">
              <w:rPr>
                <w:rFonts w:ascii="Calibri" w:hAnsi="Calibri" w:cs="Arial"/>
                <w:b/>
                <w:sz w:val="20"/>
                <w:szCs w:val="20"/>
                <w:lang w:eastAsia="en-US"/>
              </w:rPr>
              <w:t>M.Olejníčková</w:t>
            </w:r>
            <w:proofErr w:type="spellEnd"/>
          </w:p>
        </w:tc>
        <w:tc>
          <w:tcPr>
            <w:tcW w:w="14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E. Navrátilová</w:t>
            </w:r>
          </w:p>
        </w:tc>
        <w:tc>
          <w:tcPr>
            <w:tcW w:w="122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rsidP="00C96AC8">
            <w:pPr>
              <w:pStyle w:val="Bezmezer"/>
              <w:spacing w:line="276" w:lineRule="auto"/>
              <w:jc w:val="center"/>
              <w:rPr>
                <w:rFonts w:ascii="Calibri" w:hAnsi="Calibri" w:cs="Arial"/>
                <w:b/>
                <w:sz w:val="20"/>
                <w:szCs w:val="20"/>
                <w:lang w:eastAsia="en-US"/>
              </w:rPr>
            </w:pPr>
            <w:proofErr w:type="spellStart"/>
            <w:proofErr w:type="gramStart"/>
            <w:r w:rsidRPr="00E50C1B">
              <w:rPr>
                <w:rFonts w:ascii="Calibri" w:hAnsi="Calibri" w:cs="Arial"/>
                <w:b/>
                <w:sz w:val="20"/>
                <w:szCs w:val="20"/>
                <w:lang w:eastAsia="en-US"/>
              </w:rPr>
              <w:t>S.Otáhalová</w:t>
            </w:r>
            <w:proofErr w:type="spellEnd"/>
            <w:proofErr w:type="gramEnd"/>
          </w:p>
        </w:tc>
        <w:tc>
          <w:tcPr>
            <w:tcW w:w="13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J. Růžičková</w:t>
            </w:r>
          </w:p>
        </w:tc>
        <w:tc>
          <w:tcPr>
            <w:tcW w:w="112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M. Dadák</w:t>
            </w:r>
          </w:p>
        </w:tc>
        <w:tc>
          <w:tcPr>
            <w:tcW w:w="141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N. Zacharová</w:t>
            </w:r>
          </w:p>
        </w:tc>
        <w:tc>
          <w:tcPr>
            <w:tcW w:w="95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E50C1B" w:rsidRPr="00E50C1B" w:rsidRDefault="00E50C1B">
            <w:pPr>
              <w:pStyle w:val="Bezmezer"/>
              <w:spacing w:line="276" w:lineRule="auto"/>
              <w:jc w:val="center"/>
              <w:rPr>
                <w:rFonts w:ascii="Calibri" w:hAnsi="Calibri" w:cs="Arial"/>
                <w:b/>
                <w:sz w:val="20"/>
                <w:szCs w:val="20"/>
                <w:lang w:eastAsia="en-US"/>
              </w:rPr>
            </w:pPr>
            <w:r w:rsidRPr="00E50C1B">
              <w:rPr>
                <w:rFonts w:ascii="Calibri" w:hAnsi="Calibri" w:cs="Arial"/>
                <w:b/>
                <w:sz w:val="20"/>
                <w:szCs w:val="20"/>
                <w:lang w:eastAsia="en-US"/>
              </w:rPr>
              <w:t>I. Černá</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cs="Arial"/>
                <w:sz w:val="20"/>
                <w:szCs w:val="20"/>
                <w:lang w:eastAsia="en-US"/>
              </w:rPr>
            </w:pPr>
            <w:r w:rsidRPr="00E50C1B">
              <w:rPr>
                <w:rFonts w:ascii="Calibri" w:hAnsi="Calibri" w:cs="Arial"/>
                <w:sz w:val="20"/>
                <w:szCs w:val="20"/>
                <w:lang w:eastAsia="en-US"/>
              </w:rPr>
              <w:t>EPR</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2/4</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rsidP="0089754E">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1/4</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1/4</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cs="Arial"/>
                <w:sz w:val="20"/>
                <w:szCs w:val="20"/>
                <w:lang w:eastAsia="en-US"/>
              </w:rPr>
            </w:pPr>
            <w:r w:rsidRPr="00E50C1B">
              <w:rPr>
                <w:rFonts w:ascii="Calibri" w:hAnsi="Calibri" w:cs="Arial"/>
                <w:sz w:val="20"/>
                <w:szCs w:val="20"/>
                <w:lang w:eastAsia="en-US"/>
              </w:rPr>
              <w:t>Cd (vč. Cd opatrovnických)</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Nejasná podání</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Podání učiněná ústně do protokolu</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1/2</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cs="Arial"/>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Protokoly o výhradě práva dovolat se neúčinnosti právního jednání a návrhy na doručení oznámení o výhradě</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1/5</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1/5</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1/5</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1/5</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rsidP="00C96AC8">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1/5</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došlá vyrozumění insolvenčního soudu</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r w:rsidR="00E50C1B" w:rsidRPr="00E50C1B" w:rsidTr="00E50C1B">
        <w:tc>
          <w:tcPr>
            <w:tcW w:w="3511"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both"/>
              <w:rPr>
                <w:rFonts w:ascii="Calibri" w:hAnsi="Calibri"/>
                <w:sz w:val="20"/>
                <w:szCs w:val="20"/>
                <w:lang w:eastAsia="en-US"/>
              </w:rPr>
            </w:pPr>
            <w:proofErr w:type="spellStart"/>
            <w:r w:rsidRPr="00E50C1B">
              <w:rPr>
                <w:rFonts w:ascii="Calibri" w:hAnsi="Calibri"/>
                <w:sz w:val="20"/>
                <w:szCs w:val="20"/>
                <w:lang w:eastAsia="en-US"/>
              </w:rPr>
              <w:t>Nc</w:t>
            </w:r>
            <w:proofErr w:type="spellEnd"/>
            <w:r w:rsidRPr="00E50C1B">
              <w:rPr>
                <w:rFonts w:ascii="Calibri" w:hAnsi="Calibri"/>
                <w:sz w:val="20"/>
                <w:szCs w:val="20"/>
                <w:lang w:eastAsia="en-US"/>
              </w:rPr>
              <w:t xml:space="preserve"> – Návrhy (žádosti) na přiznání osvobození od soudních poplatků a ustanovení zástupce, podané před zahájením řízení</w:t>
            </w:r>
          </w:p>
        </w:tc>
        <w:tc>
          <w:tcPr>
            <w:tcW w:w="1557"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7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224"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3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128"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c>
          <w:tcPr>
            <w:tcW w:w="1412"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1</w:t>
            </w:r>
          </w:p>
        </w:tc>
        <w:tc>
          <w:tcPr>
            <w:tcW w:w="955" w:type="dxa"/>
            <w:tcBorders>
              <w:top w:val="single" w:sz="4" w:space="0" w:color="auto"/>
              <w:left w:val="single" w:sz="4" w:space="0" w:color="auto"/>
              <w:bottom w:val="single" w:sz="4" w:space="0" w:color="auto"/>
              <w:right w:val="single" w:sz="4" w:space="0" w:color="auto"/>
            </w:tcBorders>
            <w:hideMark/>
          </w:tcPr>
          <w:p w:rsidR="00E50C1B" w:rsidRPr="00E50C1B" w:rsidRDefault="00E50C1B">
            <w:pPr>
              <w:pStyle w:val="Bezmezer"/>
              <w:spacing w:line="276" w:lineRule="auto"/>
              <w:jc w:val="center"/>
              <w:rPr>
                <w:rFonts w:ascii="Calibri" w:hAnsi="Calibri" w:cs="Arial"/>
                <w:sz w:val="20"/>
                <w:szCs w:val="20"/>
                <w:lang w:eastAsia="en-US"/>
              </w:rPr>
            </w:pPr>
            <w:r w:rsidRPr="00E50C1B">
              <w:rPr>
                <w:rFonts w:ascii="Calibri" w:hAnsi="Calibri" w:cs="Arial"/>
                <w:sz w:val="20"/>
                <w:szCs w:val="20"/>
                <w:lang w:eastAsia="en-US"/>
              </w:rPr>
              <w:t>0</w:t>
            </w:r>
          </w:p>
        </w:tc>
      </w:tr>
    </w:tbl>
    <w:p w:rsidR="002A0129" w:rsidRPr="00E50C1B" w:rsidRDefault="002A0129" w:rsidP="002A0129">
      <w:pPr>
        <w:pStyle w:val="Bezmezer"/>
        <w:jc w:val="both"/>
        <w:rPr>
          <w:rFonts w:ascii="Calibri" w:hAnsi="Calibri"/>
        </w:rPr>
      </w:pPr>
    </w:p>
    <w:p w:rsidR="00BD3781" w:rsidRPr="00E50C1B" w:rsidRDefault="00BD3781" w:rsidP="00BD3781">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Martiny </w:t>
      </w:r>
      <w:proofErr w:type="spellStart"/>
      <w:r w:rsidRPr="00E50C1B">
        <w:rPr>
          <w:rFonts w:ascii="Calibri" w:hAnsi="Calibri"/>
          <w:lang w:eastAsia="en-US"/>
        </w:rPr>
        <w:t>Olejníčkové</w:t>
      </w:r>
      <w:proofErr w:type="spellEnd"/>
      <w:r w:rsidRPr="00E50C1B">
        <w:rPr>
          <w:rFonts w:ascii="Calibri" w:hAnsi="Calibri"/>
          <w:lang w:eastAsia="en-US"/>
        </w:rPr>
        <w:t xml:space="preserve">, DiS. </w:t>
      </w:r>
      <w:r w:rsidRPr="00E50C1B">
        <w:rPr>
          <w:rFonts w:ascii="Calibri" w:hAnsi="Calibri"/>
        </w:rPr>
        <w:t>v agendě EPR se přidělují k vyřízení Bc. Janě Růžičkové.</w:t>
      </w:r>
    </w:p>
    <w:p w:rsidR="00961248" w:rsidRPr="00E50C1B" w:rsidRDefault="00961248" w:rsidP="00961248">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Lenky Vilímové </w:t>
      </w:r>
      <w:r w:rsidRPr="00E50C1B">
        <w:rPr>
          <w:rFonts w:ascii="Calibri" w:hAnsi="Calibri"/>
        </w:rPr>
        <w:t>v agendě EPR se přidělují k vyřízení Evě Navrátilové.</w:t>
      </w:r>
    </w:p>
    <w:p w:rsidR="00961248" w:rsidRPr="00E50C1B" w:rsidRDefault="00961248" w:rsidP="00961248">
      <w:pPr>
        <w:pStyle w:val="Bezmezer"/>
        <w:spacing w:line="276" w:lineRule="auto"/>
        <w:rPr>
          <w:rFonts w:ascii="Calibri" w:hAnsi="Calibri"/>
        </w:rPr>
      </w:pPr>
      <w:r w:rsidRPr="00E50C1B">
        <w:rPr>
          <w:rFonts w:ascii="Calibri" w:hAnsi="Calibri"/>
        </w:rPr>
        <w:t xml:space="preserve">Dosud neskončené věci </w:t>
      </w:r>
      <w:r w:rsidRPr="00E50C1B">
        <w:rPr>
          <w:rFonts w:ascii="Calibri" w:hAnsi="Calibri"/>
          <w:lang w:eastAsia="en-US"/>
        </w:rPr>
        <w:t xml:space="preserve">Mgr. Kateřiny Raušerové a Mgr. Lenky Vilímové </w:t>
      </w:r>
      <w:r w:rsidRPr="00E50C1B">
        <w:rPr>
          <w:rFonts w:ascii="Calibri" w:hAnsi="Calibri"/>
        </w:rPr>
        <w:t xml:space="preserve">v agendě </w:t>
      </w:r>
      <w:proofErr w:type="spellStart"/>
      <w:r w:rsidRPr="00E50C1B">
        <w:rPr>
          <w:rFonts w:ascii="Calibri" w:hAnsi="Calibri"/>
        </w:rPr>
        <w:t>Nc</w:t>
      </w:r>
      <w:proofErr w:type="spellEnd"/>
      <w:r w:rsidRPr="00E50C1B">
        <w:rPr>
          <w:rFonts w:ascii="Calibri" w:hAnsi="Calibri"/>
        </w:rPr>
        <w:t xml:space="preserve"> a Cd se přidělují k vyřízení Mgr. Simoně Otáhalové.</w:t>
      </w:r>
    </w:p>
    <w:p w:rsidR="00961248" w:rsidRPr="00E50C1B" w:rsidRDefault="00961248" w:rsidP="00961248">
      <w:pPr>
        <w:pStyle w:val="Bezmezer"/>
        <w:jc w:val="both"/>
        <w:rPr>
          <w:rFonts w:ascii="Calibri" w:hAnsi="Calibri"/>
          <w:bCs/>
        </w:rPr>
      </w:pPr>
    </w:p>
    <w:p w:rsidR="002A0129" w:rsidRPr="00BC6470"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rPr>
        <w:t xml:space="preserve">Provádějí samostatně </w:t>
      </w:r>
      <w:r>
        <w:rPr>
          <w:rFonts w:ascii="Calibri" w:hAnsi="Calibri"/>
          <w:bCs/>
        </w:rPr>
        <w:t xml:space="preserve">i bez pověření přiděleného předsedy senátu veškeré další úkony soudu prvního stupně v rozsahu stanoveném v § 1 odst. 1, § 11 a § 14 zák. č. 121/2008 Sb., o vyšších soudních úřednících, které jsou jim svěřeny v občanském soudním řízení a v jiné činnosti soudu. V </w:t>
      </w:r>
      <w:r>
        <w:rPr>
          <w:rFonts w:ascii="Calibri" w:hAnsi="Calibri"/>
          <w:bCs/>
        </w:rPr>
        <w:lastRenderedPageBreak/>
        <w:t xml:space="preserve">případech podle § 7 a § 8 zák. č. 121/2008 Sb. </w:t>
      </w:r>
      <w:r>
        <w:rPr>
          <w:rFonts w:ascii="Calibri" w:hAnsi="Calibri"/>
        </w:rPr>
        <w:t xml:space="preserve">a není-li věc dosud přidělena konkrétnímu senátu, věc vyřídí nebo úkon provede soudce pověřený rozhodováním o odvolání nebo o námitkách proti rozhodnutí příslušné VSÚ nebo asistenta.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Na základě pověření a pokynů přidělených předsedů senátů provádí vyšší soudní úřednice a asistent další jednotlivé úkony.</w:t>
      </w:r>
      <w:r>
        <w:rPr>
          <w:rFonts w:ascii="Calibri" w:hAnsi="Calibri"/>
        </w:rPr>
        <w:t xml:space="preserve"> Společně přidělení předsedové senátů v těchto případech o rozvrhu práce mezi asistentku a vyšší soudní úřednici rozhodují tak, aby bylo zásadně zajištěno jejich rovnoměrné pracovní zatížení. </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rPr>
        <w:t>Asistenti</w:t>
      </w:r>
      <w:r>
        <w:rPr>
          <w:rFonts w:ascii="Calibri" w:hAnsi="Calibri"/>
        </w:rPr>
        <w:t xml:space="preserve"> zejména: provádí kompletní přípravu spisů k nařízení jednání ve věci či vyhlášení rozhodnutí podle § 114, § 114a a § 115a </w:t>
      </w:r>
      <w:proofErr w:type="gramStart"/>
      <w:r>
        <w:rPr>
          <w:rFonts w:ascii="Calibri" w:hAnsi="Calibri"/>
        </w:rPr>
        <w:t>o.s.</w:t>
      </w:r>
      <w:proofErr w:type="gramEnd"/>
      <w:r>
        <w:rPr>
          <w:rFonts w:ascii="Calibri" w:hAnsi="Calibri"/>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Dále vypracovávají koncepty rozhodnutí ve věci samé.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Cs/>
        </w:rPr>
      </w:pPr>
      <w:r>
        <w:rPr>
          <w:rFonts w:ascii="Calibri" w:hAnsi="Calibri"/>
          <w:b/>
          <w:bCs/>
        </w:rPr>
        <w:t>Vyšší soudní úřednice</w:t>
      </w:r>
      <w:r>
        <w:rPr>
          <w:rFonts w:ascii="Calibri" w:hAnsi="Calibri"/>
          <w:bCs/>
        </w:rPr>
        <w:t xml:space="preserve"> zejména:</w:t>
      </w:r>
      <w:r>
        <w:rPr>
          <w:rFonts w:ascii="Calibri" w:hAnsi="Calibri"/>
        </w:rPr>
        <w:t xml:space="preserve"> provádí kompletní přípravu spisů k nařízení jednání ve věci či vyhlášení rozhodnutí podle § 114, § 114a a § 115a </w:t>
      </w:r>
      <w:proofErr w:type="gramStart"/>
      <w:r>
        <w:rPr>
          <w:rFonts w:ascii="Calibri" w:hAnsi="Calibri"/>
        </w:rPr>
        <w:t>o.s.</w:t>
      </w:r>
      <w:proofErr w:type="gramEnd"/>
      <w:r>
        <w:rPr>
          <w:rFonts w:ascii="Calibri" w:hAnsi="Calibri"/>
        </w:rPr>
        <w:t xml:space="preserve">ř., vč. rozhodování ve věcech soudních poplatků (i rozhodování o osvobození od soudních poplatků), odstraňování vad podání, doručování podání k vyjádření, vydávání platebních rozkazů a procesních rozhodnutí (vč. písemného vyhotovení vlastních rozhodnutí). </w:t>
      </w:r>
      <w:r>
        <w:rPr>
          <w:rFonts w:ascii="Calibri" w:hAnsi="Calibri"/>
          <w:bCs/>
        </w:rPr>
        <w:t xml:space="preserve">Dále </w:t>
      </w:r>
      <w:r>
        <w:rPr>
          <w:rFonts w:ascii="Calibri" w:hAnsi="Calibri"/>
        </w:rPr>
        <w:t xml:space="preserve">vyznačují právní moci rozhodnutí, zpracovávají </w:t>
      </w:r>
      <w:proofErr w:type="spellStart"/>
      <w:r>
        <w:rPr>
          <w:rFonts w:ascii="Calibri" w:hAnsi="Calibri"/>
        </w:rPr>
        <w:t>porozsudkovou</w:t>
      </w:r>
      <w:proofErr w:type="spellEnd"/>
      <w:r>
        <w:rPr>
          <w:rFonts w:ascii="Calibri" w:hAnsi="Calibri"/>
        </w:rPr>
        <w:t xml:space="preserve"> agendu, vyhotovují a expedují statistické listy. </w:t>
      </w:r>
    </w:p>
    <w:p w:rsidR="002A0129" w:rsidRDefault="002A0129" w:rsidP="002A0129">
      <w:pPr>
        <w:pStyle w:val="Bezmezer"/>
        <w:jc w:val="both"/>
        <w:rPr>
          <w:rFonts w:ascii="Calibri" w:hAnsi="Calibri" w:cs="Arial"/>
        </w:rPr>
      </w:pPr>
    </w:p>
    <w:p w:rsidR="002A0129" w:rsidRDefault="002A0129" w:rsidP="002A0129">
      <w:pPr>
        <w:pStyle w:val="Bezmezer"/>
        <w:jc w:val="both"/>
        <w:rPr>
          <w:rFonts w:ascii="Calibri" w:hAnsi="Calibri"/>
        </w:rPr>
      </w:pPr>
      <w:r>
        <w:rPr>
          <w:rFonts w:ascii="Calibri" w:hAnsi="Calibri"/>
          <w:bCs/>
        </w:rPr>
        <w:t xml:space="preserve">O odvolání proti rozhodnutí asistenta nebo VSÚ, nebo o námitkách proti rozhodnutí vydanému asistentem nebo VSÚ, proti němuž nelze podat odvolání, odpor nebo námitky podle </w:t>
      </w:r>
      <w:proofErr w:type="gramStart"/>
      <w:r>
        <w:rPr>
          <w:rFonts w:ascii="Calibri" w:hAnsi="Calibri"/>
          <w:bCs/>
        </w:rPr>
        <w:t>o.s.</w:t>
      </w:r>
      <w:proofErr w:type="gramEnd"/>
      <w:r>
        <w:rPr>
          <w:rFonts w:ascii="Calibri" w:hAnsi="Calibri"/>
          <w:bCs/>
        </w:rPr>
        <w:t xml:space="preserve">ř. nebo </w:t>
      </w:r>
      <w:proofErr w:type="spellStart"/>
      <w:r>
        <w:rPr>
          <w:rFonts w:ascii="Calibri" w:hAnsi="Calibri"/>
          <w:bCs/>
        </w:rPr>
        <w:t>z.ř.s</w:t>
      </w:r>
      <w:proofErr w:type="spellEnd"/>
      <w:r>
        <w:rPr>
          <w:rFonts w:ascii="Calibri" w:hAnsi="Calibri"/>
          <w:bCs/>
        </w:rPr>
        <w:t>.,</w:t>
      </w:r>
      <w:r>
        <w:rPr>
          <w:rFonts w:ascii="Calibri" w:hAnsi="Calibri"/>
        </w:rPr>
        <w:t xml:space="preserve"> rozhodují příslušní předsedové senátů, do jejichž </w:t>
      </w:r>
      <w:r>
        <w:rPr>
          <w:rFonts w:ascii="Calibri" w:hAnsi="Calibri"/>
          <w:bCs/>
        </w:rPr>
        <w:t xml:space="preserve">senátu či </w:t>
      </w:r>
      <w:proofErr w:type="spellStart"/>
      <w:r>
        <w:rPr>
          <w:rFonts w:ascii="Calibri" w:hAnsi="Calibri"/>
        </w:rPr>
        <w:t>minitýmu</w:t>
      </w:r>
      <w:proofErr w:type="spellEnd"/>
      <w:r>
        <w:rPr>
          <w:rFonts w:ascii="Calibri" w:hAnsi="Calibri"/>
        </w:rPr>
        <w:t xml:space="preserve"> je asistent nebo VSÚ přidělen, přičemž pokud dosud není věc přidělena konkrétnímu senátu, rozhoduje v případě společného přidělení asistenta nebo VSÚ do více </w:t>
      </w:r>
      <w:r>
        <w:rPr>
          <w:rFonts w:ascii="Calibri" w:hAnsi="Calibri"/>
          <w:bCs/>
        </w:rPr>
        <w:t xml:space="preserve">senátů či </w:t>
      </w:r>
      <w:proofErr w:type="spellStart"/>
      <w:r>
        <w:rPr>
          <w:rFonts w:ascii="Calibri" w:hAnsi="Calibri"/>
        </w:rPr>
        <w:t>minitýmů</w:t>
      </w:r>
      <w:proofErr w:type="spellEnd"/>
      <w:r>
        <w:rPr>
          <w:rFonts w:ascii="Calibri" w:hAnsi="Calibri"/>
        </w:rPr>
        <w:t xml:space="preserve"> o odvolání a </w:t>
      </w:r>
      <w:r>
        <w:rPr>
          <w:rFonts w:ascii="Calibri" w:hAnsi="Calibri"/>
          <w:bCs/>
        </w:rPr>
        <w:t>námitkách</w:t>
      </w:r>
      <w:r>
        <w:rPr>
          <w:rFonts w:ascii="Calibri" w:hAnsi="Calibri"/>
        </w:rPr>
        <w:t xml:space="preserve"> proti rozhodnutí asistentky Mgr. Martiny </w:t>
      </w:r>
      <w:proofErr w:type="spellStart"/>
      <w:r>
        <w:rPr>
          <w:rFonts w:ascii="Calibri" w:hAnsi="Calibri"/>
        </w:rPr>
        <w:t>Olejníčkové</w:t>
      </w:r>
      <w:proofErr w:type="spellEnd"/>
      <w:r>
        <w:rPr>
          <w:rFonts w:ascii="Calibri" w:hAnsi="Calibri"/>
        </w:rPr>
        <w:t xml:space="preserve"> </w:t>
      </w:r>
      <w:r w:rsidR="00D347F0">
        <w:rPr>
          <w:rFonts w:ascii="Calibri" w:hAnsi="Calibri"/>
        </w:rPr>
        <w:t xml:space="preserve">a </w:t>
      </w:r>
      <w:r>
        <w:rPr>
          <w:rFonts w:ascii="Calibri" w:hAnsi="Calibri"/>
        </w:rPr>
        <w:t xml:space="preserve">soudce Mgr. et Mgr. Věroslav Řezáč, proti rozhodnutí VSÚ Evy Navrátilové soudce Mgr. et Mgr. Věroslav Řezáč, </w:t>
      </w:r>
      <w:r w:rsidR="00C96AC8" w:rsidRPr="00E50C1B">
        <w:rPr>
          <w:rFonts w:ascii="Calibri" w:hAnsi="Calibri"/>
        </w:rPr>
        <w:t>proti rozhodnutí asistentky Mgr. Simony Otáhalové soudkyně JUDr. Dana Malechová</w:t>
      </w:r>
      <w:r w:rsidRPr="00E50C1B">
        <w:rPr>
          <w:rFonts w:ascii="Calibri" w:hAnsi="Calibri"/>
        </w:rPr>
        <w:t>,</w:t>
      </w:r>
      <w:r>
        <w:rPr>
          <w:rFonts w:ascii="Calibri" w:hAnsi="Calibri"/>
        </w:rPr>
        <w:t xml:space="preserve"> proti rozhodnutí VSÚ Bc. Jany Růžičkové soudkyně JUDr. Alice Havránková, proti rozhodnutí VSÚ Mgr. Niké Zacharové soudce Mgr. František Jurtík, proti rozhodnutí asistenta Mgr. Bc. Michala </w:t>
      </w:r>
      <w:r w:rsidRPr="004C20B2">
        <w:rPr>
          <w:rFonts w:ascii="Calibri" w:hAnsi="Calibri"/>
        </w:rPr>
        <w:t>Dadáka soud</w:t>
      </w:r>
      <w:r w:rsidR="006E0644" w:rsidRPr="004C20B2">
        <w:rPr>
          <w:rFonts w:ascii="Calibri" w:hAnsi="Calibri"/>
        </w:rPr>
        <w:t xml:space="preserve">ce JUDr. Ivan Šišma </w:t>
      </w:r>
      <w:r w:rsidRPr="004C20B2">
        <w:rPr>
          <w:rFonts w:ascii="Calibri" w:hAnsi="Calibri"/>
        </w:rPr>
        <w:t>a</w:t>
      </w:r>
      <w:r>
        <w:rPr>
          <w:rFonts w:ascii="Calibri" w:hAnsi="Calibri"/>
        </w:rPr>
        <w:t xml:space="preserve"> proti rozhodnutí VSÚ Ingrid Černé soudkyně Mgr. Hana Greplová. </w:t>
      </w:r>
    </w:p>
    <w:p w:rsidR="005B141B" w:rsidRDefault="005B141B"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Vedoucí kanceláře C:</w:t>
      </w:r>
    </w:p>
    <w:p w:rsidR="002A0129" w:rsidRDefault="002A0129" w:rsidP="002A0129">
      <w:pPr>
        <w:pStyle w:val="Bezmezer"/>
        <w:jc w:val="both"/>
        <w:rPr>
          <w:rFonts w:ascii="Calibri" w:hAnsi="Calibri"/>
          <w:b/>
          <w:bCs/>
        </w:rPr>
      </w:pPr>
    </w:p>
    <w:p w:rsidR="002A0129" w:rsidRDefault="002A0129" w:rsidP="002A0129">
      <w:pPr>
        <w:pStyle w:val="Bezmezer"/>
        <w:rPr>
          <w:rFonts w:ascii="Calibri" w:hAnsi="Calibri"/>
          <w:b/>
        </w:rPr>
      </w:pPr>
      <w:r>
        <w:rPr>
          <w:rFonts w:ascii="Calibri" w:hAnsi="Calibri"/>
          <w:b/>
        </w:rPr>
        <w:t xml:space="preserve">Kamila Žaloudková: </w:t>
      </w:r>
    </w:p>
    <w:p w:rsidR="002A0129" w:rsidRDefault="002A0129" w:rsidP="002A0129">
      <w:pPr>
        <w:pStyle w:val="Bezmezer"/>
        <w:jc w:val="both"/>
        <w:rPr>
          <w:rFonts w:ascii="Calibri" w:hAnsi="Calibri"/>
        </w:rPr>
      </w:pPr>
      <w:r>
        <w:rPr>
          <w:rFonts w:ascii="Calibri" w:hAnsi="Calibri"/>
          <w:b/>
        </w:rPr>
        <w:t>Je vedoucí úseku C, P a D (zástupkyně Marie Vavřičková</w:t>
      </w:r>
      <w:r>
        <w:rPr>
          <w:rFonts w:ascii="Calibri" w:hAnsi="Calibri"/>
        </w:rPr>
        <w:t xml:space="preserve">): Organizuje chod soudních kanceláří a oddělení úseků C, P a D. Plní dílčí úkoly při správě soudu na svěřeném úseku a dílčí úkony vedoucí kanceláře v souladu s </w:t>
      </w:r>
      <w:r>
        <w:rPr>
          <w:rFonts w:ascii="Calibri" w:eastAsiaTheme="minorHAnsi" w:hAnsi="Calibri" w:cs="ArialMT"/>
          <w:lang w:eastAsia="en-US"/>
        </w:rPr>
        <w:t>druhem a povahou práce ujednané v pracovní smlouvě.</w:t>
      </w:r>
    </w:p>
    <w:p w:rsidR="002A0129" w:rsidRDefault="002A0129" w:rsidP="002A0129">
      <w:pPr>
        <w:pStyle w:val="Bezmezer"/>
        <w:jc w:val="both"/>
        <w:rPr>
          <w:rFonts w:ascii="Calibri" w:hAnsi="Calibri"/>
        </w:rPr>
      </w:pPr>
      <w:r>
        <w:rPr>
          <w:rFonts w:ascii="Calibri" w:hAnsi="Calibri"/>
        </w:rPr>
        <w:lastRenderedPageBreak/>
        <w:t xml:space="preserve">Vede rejstříky 4 C, 7 C, </w:t>
      </w:r>
      <w:proofErr w:type="gramStart"/>
      <w:r>
        <w:rPr>
          <w:rFonts w:ascii="Calibri" w:hAnsi="Calibri"/>
        </w:rPr>
        <w:t>Cd  a původní</w:t>
      </w:r>
      <w:proofErr w:type="gramEnd"/>
      <w:r>
        <w:rPr>
          <w:rFonts w:ascii="Calibri" w:hAnsi="Calibri"/>
        </w:rPr>
        <w:t xml:space="preserve"> rejstříky EC (zástupkyně Jaroslava Klimešová). Provádí ve všech věcech C, P a D neodkladné úkony v řízení o návrzích na určení lhůty podle § 174a zák. č. 6/2002 Sb.</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b/>
        </w:rPr>
        <w:t>Marie Vavřičková:</w:t>
      </w:r>
      <w:r>
        <w:rPr>
          <w:rFonts w:ascii="Calibri" w:hAnsi="Calibri"/>
        </w:rPr>
        <w:t xml:space="preserve"> vede rejstříky </w:t>
      </w:r>
      <w:proofErr w:type="spellStart"/>
      <w:r>
        <w:rPr>
          <w:rFonts w:ascii="Calibri" w:hAnsi="Calibri"/>
        </w:rPr>
        <w:t>Nc</w:t>
      </w:r>
      <w:proofErr w:type="spellEnd"/>
      <w:r>
        <w:rPr>
          <w:rFonts w:ascii="Calibri" w:hAnsi="Calibri"/>
        </w:rPr>
        <w:t xml:space="preserve"> občanskoprávní a všeobecná (zástupkyně Kamila Žaloudková), není-li uvedeno jinak, provádí úkony podle § 6 odst. 9 jednacího řádu č. 37/1992 Sb. ve znění novel a podle VKŘ. Podle § 8 </w:t>
      </w:r>
      <w:proofErr w:type="gramStart"/>
      <w:r>
        <w:rPr>
          <w:rFonts w:ascii="Calibri" w:hAnsi="Calibri"/>
        </w:rPr>
        <w:t xml:space="preserve">odst. 1 </w:t>
      </w:r>
      <w:proofErr w:type="spellStart"/>
      <w:r>
        <w:rPr>
          <w:rFonts w:ascii="Calibri" w:hAnsi="Calibri"/>
        </w:rPr>
        <w:t>z.ř.</w:t>
      </w:r>
      <w:proofErr w:type="gramEnd"/>
      <w:r>
        <w:rPr>
          <w:rFonts w:ascii="Calibri" w:hAnsi="Calibri"/>
        </w:rPr>
        <w:t>s</w:t>
      </w:r>
      <w:proofErr w:type="spellEnd"/>
      <w:r>
        <w:rPr>
          <w:rFonts w:ascii="Calibri" w:hAnsi="Calibri"/>
        </w:rPr>
        <w:t>. zasílá státnímu zastupitelství návrh nebo usnesení o zahájení řízení ve věcech ochrany proti domácímu násilí.</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
          <w:bCs/>
        </w:rPr>
        <w:t>Jaroslava Janků</w:t>
      </w:r>
      <w:r>
        <w:rPr>
          <w:rFonts w:ascii="Calibri" w:hAnsi="Calibri"/>
        </w:rPr>
        <w:t>: Kromě agendy informační kanceláře (zástupkyně Mgr. Zuzana Burešová):</w:t>
      </w:r>
    </w:p>
    <w:p w:rsidR="002A0129" w:rsidRPr="004C20B2" w:rsidRDefault="002A0129" w:rsidP="002A0129">
      <w:pPr>
        <w:pStyle w:val="Bezmezer"/>
        <w:jc w:val="both"/>
        <w:rPr>
          <w:del w:id="2" w:author="František Jurtík" w:date="2015-07-09T21:13:00Z"/>
          <w:rFonts w:asciiTheme="minorHAnsi" w:hAnsiTheme="minorHAnsi"/>
          <w:strike/>
        </w:rPr>
      </w:pPr>
      <w:r w:rsidRPr="004C20B2">
        <w:rPr>
          <w:rFonts w:asciiTheme="minorHAnsi" w:hAnsiTheme="minorHAnsi"/>
        </w:rPr>
        <w:t xml:space="preserve">Vede agendu </w:t>
      </w:r>
      <w:proofErr w:type="spellStart"/>
      <w:r w:rsidRPr="004C20B2">
        <w:rPr>
          <w:rFonts w:asciiTheme="minorHAnsi" w:hAnsiTheme="minorHAnsi"/>
        </w:rPr>
        <w:t>Nc</w:t>
      </w:r>
      <w:proofErr w:type="spellEnd"/>
      <w:r w:rsidRPr="004C20B2">
        <w:rPr>
          <w:rFonts w:asciiTheme="minorHAnsi" w:hAnsiTheme="minorHAnsi"/>
        </w:rPr>
        <w:t xml:space="preserve"> - došlá vyrozumění insolvenčního soudu zaslaná okresnímu soudu (obecnému soud dlužníka) podle insolvenčního </w:t>
      </w:r>
      <w:proofErr w:type="spellStart"/>
      <w:r w:rsidRPr="004C20B2">
        <w:rPr>
          <w:rFonts w:asciiTheme="minorHAnsi" w:hAnsiTheme="minorHAnsi"/>
        </w:rPr>
        <w:t>zákona.</w:t>
      </w:r>
    </w:p>
    <w:p w:rsidR="002A0129" w:rsidRPr="004C20B2" w:rsidRDefault="002A0129" w:rsidP="002A0129">
      <w:pPr>
        <w:pStyle w:val="Bezmezer"/>
        <w:jc w:val="both"/>
        <w:rPr>
          <w:rFonts w:asciiTheme="minorHAnsi" w:hAnsiTheme="minorHAnsi"/>
        </w:rPr>
      </w:pPr>
      <w:r w:rsidRPr="004C20B2">
        <w:rPr>
          <w:rFonts w:asciiTheme="minorHAnsi" w:hAnsiTheme="minorHAnsi"/>
        </w:rPr>
        <w:t>V</w:t>
      </w:r>
      <w:proofErr w:type="spellEnd"/>
      <w:r w:rsidRPr="004C20B2">
        <w:rPr>
          <w:rFonts w:asciiTheme="minorHAnsi" w:hAnsiTheme="minorHAnsi"/>
        </w:rPr>
        <w:t xml:space="preserve"> agendě elektronického rozkazního řízení zakládá, vede a ukládá sběrné spisy podle § 200e Vnitřního a kancelářského řádu. </w:t>
      </w:r>
    </w:p>
    <w:p w:rsidR="002A0129" w:rsidRDefault="002A0129" w:rsidP="002A0129">
      <w:pPr>
        <w:pStyle w:val="Bezmezer"/>
        <w:jc w:val="both"/>
        <w:rPr>
          <w:rFonts w:ascii="Calibri" w:hAnsi="Calibri"/>
        </w:rPr>
      </w:pPr>
    </w:p>
    <w:p w:rsidR="00BC6470" w:rsidRDefault="00BC6470" w:rsidP="002A0129">
      <w:pPr>
        <w:pStyle w:val="Bezmezer"/>
        <w:jc w:val="both"/>
        <w:rPr>
          <w:rFonts w:ascii="Calibri" w:hAnsi="Calibri"/>
        </w:rPr>
      </w:pPr>
    </w:p>
    <w:p w:rsidR="002A0129" w:rsidRDefault="002A0129" w:rsidP="002A0129">
      <w:pPr>
        <w:pStyle w:val="Bezmezer"/>
        <w:jc w:val="both"/>
        <w:rPr>
          <w:rFonts w:ascii="Calibri" w:hAnsi="Calibri"/>
          <w:b/>
        </w:rPr>
      </w:pPr>
      <w:r>
        <w:rPr>
          <w:rFonts w:ascii="Calibri" w:hAnsi="Calibri"/>
          <w:b/>
        </w:rPr>
        <w:t>Rejstříkové vedoucí:</w:t>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Jaroslava Klimešová: </w:t>
      </w:r>
      <w:r>
        <w:rPr>
          <w:rFonts w:ascii="Calibri" w:hAnsi="Calibri"/>
        </w:rPr>
        <w:t xml:space="preserve">Provádí dále úkony kanceláře pro místopředsedu soudu a ředitelku správy soudu. </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Pořadí zastupování soudců občanskoprávního úseku: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r>
        <w:rPr>
          <w:rFonts w:ascii="Calibri" w:hAnsi="Calibri"/>
        </w:rPr>
        <w:t>Mgr. Hana Greplová, JUDr. Alice Havránková, Mgr. František Jurtík, JUDr. Dana Malechová,</w:t>
      </w:r>
      <w:r w:rsidR="00FE0808">
        <w:rPr>
          <w:rFonts w:ascii="Calibri" w:hAnsi="Calibri"/>
        </w:rPr>
        <w:t xml:space="preserve"> </w:t>
      </w:r>
      <w:r>
        <w:rPr>
          <w:rFonts w:ascii="Calibri" w:hAnsi="Calibri"/>
        </w:rPr>
        <w:t xml:space="preserve">Mgr. Věroslav Řezáč, </w:t>
      </w:r>
      <w:r w:rsidR="00F70F97" w:rsidRPr="000305F5">
        <w:rPr>
          <w:rFonts w:ascii="Calibri" w:hAnsi="Calibri"/>
        </w:rPr>
        <w:t xml:space="preserve">JUDr. Ivan Šišma (i pracovní spory), </w:t>
      </w:r>
      <w:r w:rsidRPr="000305F5">
        <w:rPr>
          <w:rFonts w:ascii="Calibri" w:hAnsi="Calibri"/>
        </w:rPr>
        <w:t>JUDr. Vladimír</w:t>
      </w:r>
      <w:r>
        <w:rPr>
          <w:rFonts w:ascii="Calibri" w:hAnsi="Calibri"/>
        </w:rPr>
        <w:t xml:space="preserve"> Váňa. Soudci se zastupují v následném posloupném pořadí tak, že vždy daného soudce zastupuje ten, který je za ním v pořadí a posledního zastupuje další od opětovného počátku uvedeného pořadí. Ve věcech s cizím prvkem se vzájemně zastupují JUDr. Dana Malechová a JUDr. Vladimír Váňa.</w:t>
      </w:r>
    </w:p>
    <w:p w:rsidR="002A0129" w:rsidRDefault="002A0129"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B01AE0" w:rsidRDefault="00B01AE0"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t>Vracení soudních poplatků a výpočet úroků z prodlení za opožděné vrácení poplatku: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rPr>
        <w:t xml:space="preserve">Za včasné vrácení soudního poplatku a případný výpočet úroků z prodlení ze včas nevráceného poplatku podle § 10a zák. č. 549/1991 </w:t>
      </w:r>
      <w:proofErr w:type="gramStart"/>
      <w:r>
        <w:rPr>
          <w:rFonts w:ascii="Calibri" w:hAnsi="Calibri"/>
        </w:rPr>
        <w:t>Sb.,       o soudních</w:t>
      </w:r>
      <w:proofErr w:type="gramEnd"/>
      <w:r>
        <w:rPr>
          <w:rFonts w:ascii="Calibri" w:hAnsi="Calibri"/>
        </w:rPr>
        <w:t xml:space="preserve"> poplatcích, odpovídá soudce, který věc řeší až do odškrtnutí v informačním systému.</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b/>
          <w:bCs/>
        </w:rPr>
        <w:lastRenderedPageBreak/>
        <w:t xml:space="preserve">Spojování věcí podle § 112 </w:t>
      </w:r>
      <w:proofErr w:type="gramStart"/>
      <w:r>
        <w:rPr>
          <w:rFonts w:ascii="Calibri" w:hAnsi="Calibri"/>
          <w:b/>
          <w:bCs/>
        </w:rPr>
        <w:t>o.s.</w:t>
      </w:r>
      <w:proofErr w:type="gramEnd"/>
      <w:r>
        <w:rPr>
          <w:rFonts w:ascii="Calibri" w:hAnsi="Calibri"/>
          <w:b/>
          <w:bCs/>
        </w:rPr>
        <w:t>ř.:</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
          <w:bCs/>
        </w:rPr>
      </w:pPr>
      <w:r>
        <w:rPr>
          <w:rFonts w:ascii="Calibri" w:hAnsi="Calibri"/>
        </w:rPr>
        <w:t xml:space="preserve">Věci spojené podle § 112 </w:t>
      </w:r>
      <w:proofErr w:type="gramStart"/>
      <w:r>
        <w:rPr>
          <w:rFonts w:ascii="Calibri" w:hAnsi="Calibri"/>
        </w:rPr>
        <w:t>o.s.</w:t>
      </w:r>
      <w:proofErr w:type="gramEnd"/>
      <w:r>
        <w:rPr>
          <w:rFonts w:ascii="Calibri" w:hAnsi="Calibri"/>
        </w:rPr>
        <w:t xml:space="preserve">ř. a přidělené původně k projednání a rozhodnutí různým soudcům řeší soudce, kterému věc napadla nejdříve, a to pod nejstarší spisovou značkou. </w:t>
      </w:r>
    </w:p>
    <w:p w:rsidR="00175B94" w:rsidRDefault="00175B94" w:rsidP="00B01AE0">
      <w:pPr>
        <w:pStyle w:val="Bezmezer"/>
        <w:rPr>
          <w:rFonts w:ascii="Calibri" w:hAnsi="Calibri"/>
          <w:b/>
          <w:bCs/>
          <w:sz w:val="28"/>
          <w:szCs w:val="28"/>
        </w:rPr>
      </w:pPr>
    </w:p>
    <w:p w:rsidR="00175B94" w:rsidRDefault="00175B94" w:rsidP="002A0129">
      <w:pPr>
        <w:pStyle w:val="Bezmezer"/>
        <w:jc w:val="center"/>
        <w:rPr>
          <w:rFonts w:ascii="Calibri" w:hAnsi="Calibri"/>
          <w:b/>
          <w:bCs/>
          <w:sz w:val="28"/>
          <w:szCs w:val="28"/>
        </w:rPr>
      </w:pPr>
    </w:p>
    <w:p w:rsidR="00961248" w:rsidRDefault="00961248" w:rsidP="002A0129">
      <w:pPr>
        <w:pStyle w:val="Bezmezer"/>
        <w:jc w:val="center"/>
        <w:rPr>
          <w:rFonts w:ascii="Calibri" w:hAnsi="Calibri"/>
          <w:b/>
          <w:bCs/>
          <w:sz w:val="28"/>
          <w:szCs w:val="28"/>
        </w:rPr>
      </w:pPr>
    </w:p>
    <w:p w:rsidR="00961248" w:rsidRDefault="00961248" w:rsidP="002A0129">
      <w:pPr>
        <w:pStyle w:val="Bezmezer"/>
        <w:jc w:val="center"/>
        <w:rPr>
          <w:rFonts w:ascii="Calibri" w:hAnsi="Calibri"/>
          <w:b/>
          <w:bCs/>
          <w:sz w:val="28"/>
          <w:szCs w:val="28"/>
        </w:rPr>
      </w:pPr>
    </w:p>
    <w:p w:rsidR="00961248" w:rsidRDefault="00961248"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t>DĚDICKÝ ÚSEK</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bCs/>
        </w:rPr>
      </w:pPr>
      <w:r>
        <w:rPr>
          <w:rFonts w:ascii="Calibri" w:hAnsi="Calibri"/>
          <w:b/>
          <w:bCs/>
        </w:rPr>
        <w:t xml:space="preserve">Mgr. Bc. Aleš Kaláb </w:t>
      </w:r>
      <w:r>
        <w:rPr>
          <w:rFonts w:ascii="Calibri" w:hAnsi="Calibri"/>
        </w:rPr>
        <w:t>(zástupkyně Eva Navrátilová)</w:t>
      </w:r>
      <w:r>
        <w:rPr>
          <w:rFonts w:ascii="Calibri" w:hAnsi="Calibri"/>
          <w:b/>
          <w:bCs/>
        </w:rPr>
        <w:t>:</w:t>
      </w:r>
      <w:r>
        <w:rPr>
          <w:rFonts w:ascii="Calibri" w:hAnsi="Calibri"/>
        </w:rPr>
        <w:t xml:space="preserve">  Provádí úkony v agendě U (umoření listin), </w:t>
      </w:r>
      <w:proofErr w:type="spellStart"/>
      <w:r>
        <w:rPr>
          <w:rFonts w:ascii="Calibri" w:hAnsi="Calibri"/>
        </w:rPr>
        <w:t>Sd</w:t>
      </w:r>
      <w:proofErr w:type="spellEnd"/>
      <w:r>
        <w:rPr>
          <w:rFonts w:ascii="Calibri" w:hAnsi="Calibri"/>
        </w:rPr>
        <w:t xml:space="preserve"> (depozita) včetně přijímání úschov od </w:t>
      </w:r>
      <w:proofErr w:type="spellStart"/>
      <w:r>
        <w:rPr>
          <w:rFonts w:ascii="Calibri" w:hAnsi="Calibri"/>
        </w:rPr>
        <w:t>složitelů</w:t>
      </w:r>
      <w:proofErr w:type="spellEnd"/>
      <w:r>
        <w:rPr>
          <w:rFonts w:ascii="Calibri" w:hAnsi="Calibri"/>
        </w:rPr>
        <w:t xml:space="preserve"> (mimo peněžních prostředků) a protestace směnek a šeků, vede knihu směnečných protestů a evidenci směnek (šeků). Provádí úkony ve věcech</w:t>
      </w:r>
      <w:r>
        <w:rPr>
          <w:rFonts w:ascii="Calibri" w:hAnsi="Calibri"/>
          <w:bCs/>
        </w:rPr>
        <w:t xml:space="preserve"> </w:t>
      </w:r>
      <w:proofErr w:type="spellStart"/>
      <w:r>
        <w:rPr>
          <w:rFonts w:ascii="Calibri" w:hAnsi="Calibri"/>
          <w:bCs/>
        </w:rPr>
        <w:t>Nc</w:t>
      </w:r>
      <w:proofErr w:type="spellEnd"/>
      <w:r>
        <w:rPr>
          <w:rFonts w:ascii="Calibri" w:hAnsi="Calibri"/>
          <w:bCs/>
        </w:rPr>
        <w:t xml:space="preserve"> </w:t>
      </w:r>
      <w:r>
        <w:rPr>
          <w:rFonts w:ascii="Calibri" w:hAnsi="Calibri"/>
        </w:rPr>
        <w:t xml:space="preserve">- všeobecné věci rejstříku U a </w:t>
      </w:r>
      <w:proofErr w:type="spellStart"/>
      <w:r>
        <w:rPr>
          <w:rFonts w:ascii="Calibri" w:hAnsi="Calibri"/>
        </w:rPr>
        <w:t>Sd</w:t>
      </w:r>
      <w:proofErr w:type="spellEnd"/>
      <w:r>
        <w:rPr>
          <w:rFonts w:ascii="Calibri" w:hAnsi="Calibri"/>
        </w:rPr>
        <w:t>.</w:t>
      </w:r>
    </w:p>
    <w:p w:rsidR="002A0129" w:rsidRDefault="008C70DB" w:rsidP="002A0129">
      <w:pPr>
        <w:pStyle w:val="Bezmezer"/>
        <w:jc w:val="both"/>
        <w:rPr>
          <w:rFonts w:ascii="Calibri" w:hAnsi="Calibri"/>
          <w:b/>
          <w:bCs/>
        </w:rPr>
      </w:pPr>
      <w:r w:rsidRPr="00E50C1B">
        <w:rPr>
          <w:rFonts w:ascii="Calibri" w:hAnsi="Calibri"/>
          <w:b/>
        </w:rPr>
        <w:t>Eva Navrátilová</w:t>
      </w:r>
      <w:r w:rsidRPr="00E50C1B">
        <w:rPr>
          <w:rFonts w:ascii="Calibri" w:hAnsi="Calibri"/>
          <w:b/>
          <w:bCs/>
        </w:rPr>
        <w:t xml:space="preserve"> </w:t>
      </w:r>
      <w:r w:rsidR="004C20B2" w:rsidRPr="00E50C1B">
        <w:rPr>
          <w:rFonts w:ascii="Calibri" w:hAnsi="Calibri"/>
        </w:rPr>
        <w:t>(zástup</w:t>
      </w:r>
      <w:r w:rsidRPr="00E50C1B">
        <w:rPr>
          <w:rFonts w:ascii="Calibri" w:hAnsi="Calibri"/>
        </w:rPr>
        <w:t>ce</w:t>
      </w:r>
      <w:r w:rsidR="004C20B2" w:rsidRPr="00E50C1B">
        <w:rPr>
          <w:rFonts w:ascii="Calibri" w:hAnsi="Calibri"/>
        </w:rPr>
        <w:t xml:space="preserve"> </w:t>
      </w:r>
      <w:r w:rsidRPr="00E50C1B">
        <w:rPr>
          <w:rFonts w:ascii="Calibri" w:hAnsi="Calibri"/>
          <w:bCs/>
        </w:rPr>
        <w:t xml:space="preserve">Mgr. Bc. Aleš </w:t>
      </w:r>
      <w:proofErr w:type="gramStart"/>
      <w:r w:rsidRPr="00E50C1B">
        <w:rPr>
          <w:rFonts w:ascii="Calibri" w:hAnsi="Calibri"/>
          <w:bCs/>
        </w:rPr>
        <w:t>Kaláb</w:t>
      </w:r>
      <w:r w:rsidRPr="00E50C1B">
        <w:rPr>
          <w:rFonts w:ascii="Calibri" w:hAnsi="Calibri"/>
          <w:b/>
          <w:bCs/>
        </w:rPr>
        <w:t xml:space="preserve"> </w:t>
      </w:r>
      <w:r w:rsidR="004C20B2" w:rsidRPr="00E50C1B">
        <w:rPr>
          <w:rFonts w:ascii="Calibri" w:hAnsi="Calibri"/>
        </w:rPr>
        <w:t>)</w:t>
      </w:r>
      <w:r w:rsidR="004C20B2" w:rsidRPr="00E50C1B">
        <w:rPr>
          <w:rFonts w:ascii="Calibri" w:hAnsi="Calibri"/>
          <w:b/>
          <w:bCs/>
        </w:rPr>
        <w:t>:</w:t>
      </w:r>
      <w:r w:rsidR="004C20B2" w:rsidRPr="00E50C1B">
        <w:rPr>
          <w:rFonts w:ascii="Calibri" w:hAnsi="Calibri"/>
        </w:rPr>
        <w:t xml:space="preserve">  </w:t>
      </w:r>
      <w:r w:rsidR="002A0129" w:rsidRPr="00E50C1B">
        <w:rPr>
          <w:rFonts w:ascii="Calibri" w:hAnsi="Calibri"/>
        </w:rPr>
        <w:t>Provádí</w:t>
      </w:r>
      <w:proofErr w:type="gramEnd"/>
      <w:r w:rsidR="002A0129" w:rsidRPr="00E50C1B">
        <w:rPr>
          <w:rFonts w:ascii="Calibri" w:hAnsi="Calibri"/>
        </w:rPr>
        <w:t xml:space="preserve"> úkony v pozůstalostních věcech, vč.</w:t>
      </w:r>
      <w:r w:rsidR="002A0129" w:rsidRPr="00E50C1B">
        <w:rPr>
          <w:rFonts w:ascii="Calibri" w:hAnsi="Calibri"/>
          <w:bCs/>
        </w:rPr>
        <w:t xml:space="preserve"> věcí </w:t>
      </w:r>
      <w:proofErr w:type="spellStart"/>
      <w:r w:rsidR="002A0129" w:rsidRPr="00E50C1B">
        <w:rPr>
          <w:rFonts w:ascii="Calibri" w:hAnsi="Calibri"/>
        </w:rPr>
        <w:t>Nc</w:t>
      </w:r>
      <w:proofErr w:type="spellEnd"/>
      <w:r w:rsidR="002A0129" w:rsidRPr="00E50C1B">
        <w:rPr>
          <w:rFonts w:ascii="Calibri" w:hAnsi="Calibri"/>
        </w:rPr>
        <w:t xml:space="preserve"> - všeobecné věci rejstříku D a seznamu závětí</w:t>
      </w:r>
      <w:r w:rsidR="002A0129" w:rsidRPr="00E50C1B">
        <w:rPr>
          <w:rFonts w:ascii="Calibri" w:hAnsi="Calibri"/>
          <w:bCs/>
        </w:rPr>
        <w:t>.</w:t>
      </w:r>
      <w:r w:rsidRPr="00E50C1B">
        <w:rPr>
          <w:rFonts w:ascii="Calibri" w:hAnsi="Calibri"/>
        </w:rPr>
        <w:t xml:space="preserve"> V pozůstalostních věcech zpracovává dožádání. </w:t>
      </w:r>
      <w:r w:rsidR="002A0129" w:rsidRPr="00E50C1B">
        <w:rPr>
          <w:rFonts w:ascii="Calibri" w:hAnsi="Calibri"/>
          <w:bCs/>
        </w:rPr>
        <w:t xml:space="preserve"> Je příkazce finančních operací k výplatě znalečného, </w:t>
      </w:r>
      <w:proofErr w:type="spellStart"/>
      <w:r w:rsidR="002A0129" w:rsidRPr="00E50C1B">
        <w:rPr>
          <w:rFonts w:ascii="Calibri" w:hAnsi="Calibri"/>
          <w:bCs/>
        </w:rPr>
        <w:t>tlumočného</w:t>
      </w:r>
      <w:proofErr w:type="spellEnd"/>
      <w:r w:rsidR="002A0129" w:rsidRPr="00E50C1B">
        <w:rPr>
          <w:rFonts w:ascii="Calibri" w:hAnsi="Calibri"/>
          <w:bCs/>
        </w:rPr>
        <w:t xml:space="preserve"> a odměn notářům</w:t>
      </w:r>
      <w:r w:rsidR="002A0129">
        <w:rPr>
          <w:rFonts w:ascii="Calibri" w:hAnsi="Calibri"/>
          <w:bCs/>
        </w:rPr>
        <w:t xml:space="preserve"> jako soudním komisařům.</w:t>
      </w:r>
    </w:p>
    <w:p w:rsidR="002A0129" w:rsidRDefault="002A0129" w:rsidP="002A0129">
      <w:pPr>
        <w:pStyle w:val="Bezmezer"/>
        <w:jc w:val="both"/>
        <w:rPr>
          <w:rFonts w:ascii="Calibri" w:hAnsi="Calibri"/>
          <w:bCs/>
        </w:rPr>
      </w:pPr>
    </w:p>
    <w:p w:rsidR="002A0129" w:rsidRDefault="002A0129" w:rsidP="002A0129">
      <w:pPr>
        <w:pStyle w:val="Bezmezer"/>
        <w:jc w:val="both"/>
        <w:rPr>
          <w:rFonts w:ascii="Calibri" w:hAnsi="Calibri"/>
        </w:rPr>
      </w:pPr>
      <w:r>
        <w:rPr>
          <w:rFonts w:ascii="Calibri" w:hAnsi="Calibri"/>
          <w:bCs/>
        </w:rPr>
        <w:t xml:space="preserve">O odvolání proti rozhodnutí VSÚ, nebo o námitkách proti jejich rozhodnutí, proti němuž nelze podat odvolání, odpor nebo námitky podle </w:t>
      </w:r>
      <w:proofErr w:type="gramStart"/>
      <w:r>
        <w:rPr>
          <w:rFonts w:ascii="Calibri" w:hAnsi="Calibri"/>
          <w:bCs/>
        </w:rPr>
        <w:t>o.s.</w:t>
      </w:r>
      <w:proofErr w:type="gramEnd"/>
      <w:r>
        <w:rPr>
          <w:rFonts w:ascii="Calibri" w:hAnsi="Calibri"/>
          <w:bCs/>
        </w:rPr>
        <w:t xml:space="preserve">ř. nebo </w:t>
      </w:r>
      <w:proofErr w:type="spellStart"/>
      <w:r>
        <w:rPr>
          <w:rFonts w:ascii="Calibri" w:hAnsi="Calibri"/>
          <w:bCs/>
        </w:rPr>
        <w:t>z.ř.s</w:t>
      </w:r>
      <w:proofErr w:type="spellEnd"/>
      <w:r>
        <w:rPr>
          <w:rFonts w:ascii="Calibri" w:hAnsi="Calibri"/>
          <w:bCs/>
        </w:rPr>
        <w:t>.</w:t>
      </w:r>
      <w:r>
        <w:rPr>
          <w:rFonts w:ascii="Calibri" w:hAnsi="Calibri"/>
        </w:rPr>
        <w:t xml:space="preserve"> rozhoduje přidělená předsedkyně senátu.</w:t>
      </w: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b/>
          <w:bCs/>
        </w:rPr>
      </w:pPr>
      <w:r>
        <w:rPr>
          <w:rFonts w:ascii="Calibri" w:hAnsi="Calibri"/>
          <w:b/>
          <w:bCs/>
        </w:rPr>
        <w:t>Vedoucí kanceláře D:</w:t>
      </w:r>
    </w:p>
    <w:p w:rsidR="002A0129" w:rsidRDefault="002A0129" w:rsidP="002A0129">
      <w:pPr>
        <w:pStyle w:val="Bezmezer"/>
        <w:jc w:val="both"/>
        <w:rPr>
          <w:rFonts w:ascii="Calibri" w:hAnsi="Calibri"/>
          <w:b/>
          <w:bCs/>
        </w:rPr>
      </w:pPr>
    </w:p>
    <w:p w:rsidR="002A0129" w:rsidRDefault="002A0129" w:rsidP="002A0129">
      <w:pPr>
        <w:pStyle w:val="Bezmezer"/>
        <w:jc w:val="both"/>
        <w:rPr>
          <w:rFonts w:ascii="Calibri" w:hAnsi="Calibri"/>
        </w:rPr>
      </w:pPr>
      <w:r>
        <w:rPr>
          <w:rFonts w:ascii="Calibri" w:hAnsi="Calibri"/>
          <w:b/>
          <w:bCs/>
        </w:rPr>
        <w:t xml:space="preserve">Marie Vavřičková </w:t>
      </w:r>
      <w:r>
        <w:rPr>
          <w:rFonts w:ascii="Calibri" w:hAnsi="Calibri"/>
        </w:rPr>
        <w:t xml:space="preserve">(zástupkyně Kamila Žaloudková): Vede knihu úschov a rejstříky D, </w:t>
      </w:r>
      <w:proofErr w:type="spellStart"/>
      <w:r>
        <w:rPr>
          <w:rFonts w:ascii="Calibri" w:hAnsi="Calibri"/>
        </w:rPr>
        <w:t>Nc</w:t>
      </w:r>
      <w:proofErr w:type="spellEnd"/>
      <w:r>
        <w:rPr>
          <w:rFonts w:ascii="Calibri" w:hAnsi="Calibri"/>
        </w:rPr>
        <w:t xml:space="preserve"> pozůstalostní, U a </w:t>
      </w:r>
      <w:proofErr w:type="spellStart"/>
      <w:r>
        <w:rPr>
          <w:rFonts w:ascii="Calibri" w:hAnsi="Calibri"/>
        </w:rPr>
        <w:t>Sd</w:t>
      </w:r>
      <w:proofErr w:type="spellEnd"/>
      <w:r>
        <w:rPr>
          <w:rFonts w:ascii="Calibri" w:hAnsi="Calibri"/>
        </w:rPr>
        <w:t>. Společně s určeným soudcem má přístup do kovové skříně soudu a odpovídá za evidenci a za nakládání s úschovami v kovové skříni soudu. Vede sbírku a seznam prohlášených závětí a jmenný rejstřík pořizovatelů k seznamu závětí. Na žádost soudních komisařek vyhotovuje a odesílá jim výpisy z Centrální evidence obyvatel.</w:t>
      </w:r>
    </w:p>
    <w:p w:rsidR="002A0129" w:rsidRDefault="002A0129"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B01AE0" w:rsidRDefault="00B01AE0"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p>
    <w:p w:rsidR="002A0129" w:rsidRDefault="002A0129" w:rsidP="002A0129">
      <w:pPr>
        <w:pStyle w:val="Bezmezer"/>
        <w:jc w:val="center"/>
        <w:rPr>
          <w:rFonts w:ascii="Calibri" w:hAnsi="Calibri"/>
          <w:b/>
          <w:bCs/>
          <w:sz w:val="28"/>
          <w:szCs w:val="28"/>
        </w:rPr>
      </w:pPr>
      <w:r>
        <w:rPr>
          <w:rFonts w:ascii="Calibri" w:hAnsi="Calibri"/>
          <w:b/>
          <w:bCs/>
          <w:sz w:val="28"/>
          <w:szCs w:val="28"/>
        </w:rPr>
        <w:lastRenderedPageBreak/>
        <w:t>OPATROVNICKÝ ÚSEK</w:t>
      </w:r>
    </w:p>
    <w:p w:rsidR="002A0129" w:rsidRDefault="002A0129" w:rsidP="002A0129">
      <w:pPr>
        <w:pStyle w:val="Bezmezer"/>
        <w:jc w:val="center"/>
        <w:rPr>
          <w:rFonts w:ascii="Calibri" w:hAnsi="Calibri"/>
          <w:b/>
          <w:bCs/>
          <w:sz w:val="28"/>
          <w:szCs w:val="28"/>
        </w:rPr>
      </w:pPr>
    </w:p>
    <w:p w:rsidR="002A0129" w:rsidRDefault="002A0129" w:rsidP="002A0129">
      <w:pPr>
        <w:pStyle w:val="Bezmezer"/>
        <w:tabs>
          <w:tab w:val="left" w:pos="2505"/>
        </w:tabs>
        <w:jc w:val="both"/>
        <w:rPr>
          <w:rFonts w:ascii="Calibri" w:hAnsi="Calibri"/>
          <w:b/>
        </w:rPr>
      </w:pPr>
      <w:r>
        <w:rPr>
          <w:rFonts w:ascii="Calibri" w:hAnsi="Calibri"/>
          <w:b/>
        </w:rPr>
        <w:t>Rejstříkové vedoucí:</w:t>
      </w:r>
      <w:r>
        <w:rPr>
          <w:rFonts w:ascii="Calibri" w:hAnsi="Calibri"/>
          <w:b/>
        </w:rPr>
        <w:tab/>
      </w:r>
    </w:p>
    <w:p w:rsidR="002A0129" w:rsidRDefault="002A0129" w:rsidP="002A0129">
      <w:pPr>
        <w:pStyle w:val="Bezmezer"/>
        <w:jc w:val="both"/>
        <w:rPr>
          <w:rFonts w:ascii="Calibri" w:hAnsi="Calibri"/>
          <w:b/>
        </w:rPr>
      </w:pPr>
    </w:p>
    <w:p w:rsidR="002A0129" w:rsidRDefault="002A0129" w:rsidP="002A0129">
      <w:pPr>
        <w:pStyle w:val="Bezmezer"/>
        <w:jc w:val="both"/>
        <w:rPr>
          <w:rFonts w:ascii="Calibri" w:hAnsi="Calibri"/>
        </w:rPr>
      </w:pPr>
      <w:r>
        <w:rPr>
          <w:rFonts w:ascii="Calibri" w:hAnsi="Calibri"/>
        </w:rPr>
        <w:t xml:space="preserve">V jejich činnosti se kumulují činnosti vedoucí kanceláře a zapisovatelky. Zejména vedou rejstříky a další evidenční pomůcky přidělených oddělení, zajišťují psaní a přepisování textů, zpracovávání písemností podle pokynů referenta, zpracovávají písemnou dokumentaci. Není-li uvedeno jinak, provádí úkony podle § 6 odst. 9 jednacího řádu č. 37/1992 Sb. ve znění novel a podle VKŘ. </w:t>
      </w:r>
    </w:p>
    <w:p w:rsidR="002A0129" w:rsidRDefault="002A0129" w:rsidP="002A0129">
      <w:pPr>
        <w:pStyle w:val="Bezmezer"/>
        <w:jc w:val="both"/>
        <w:rPr>
          <w:rFonts w:ascii="Calibri" w:hAnsi="Calibri"/>
        </w:rPr>
      </w:pPr>
      <w:r>
        <w:rPr>
          <w:rFonts w:ascii="Calibri" w:hAnsi="Calibri"/>
          <w:b/>
        </w:rPr>
        <w:t xml:space="preserve">Zita Strouhalová: </w:t>
      </w:r>
      <w:r>
        <w:rPr>
          <w:rFonts w:ascii="Calibri" w:hAnsi="Calibri"/>
        </w:rPr>
        <w:t>kromě činnosti rejstříkové vedoucí provádí specifické úkony vedoucí kanceláře pro opatrovnické oddělení, vymezené v náplni práce.</w:t>
      </w:r>
    </w:p>
    <w:p w:rsidR="002A0129" w:rsidRDefault="002A0129" w:rsidP="002A0129">
      <w:pPr>
        <w:pStyle w:val="Bezmezer"/>
        <w:jc w:val="both"/>
        <w:rPr>
          <w:rFonts w:ascii="Calibri" w:hAnsi="Calibri"/>
        </w:rPr>
      </w:pPr>
    </w:p>
    <w:p w:rsidR="00F856BE" w:rsidRDefault="00F856BE" w:rsidP="00F856BE">
      <w:pPr>
        <w:pStyle w:val="Bezmezer"/>
        <w:jc w:val="both"/>
        <w:rPr>
          <w:rFonts w:ascii="Calibri" w:hAnsi="Calibri"/>
          <w:b/>
          <w:bCs/>
        </w:rPr>
      </w:pPr>
      <w:r>
        <w:rPr>
          <w:rFonts w:ascii="Calibri" w:hAnsi="Calibri"/>
          <w:b/>
          <w:bCs/>
        </w:rPr>
        <w:t xml:space="preserve">Asistentka a vyšší soudní úřednice v agendě P, </w:t>
      </w:r>
      <w:proofErr w:type="spellStart"/>
      <w:r>
        <w:rPr>
          <w:rFonts w:ascii="Calibri" w:hAnsi="Calibri"/>
          <w:b/>
          <w:bCs/>
        </w:rPr>
        <w:t>Nc</w:t>
      </w:r>
      <w:proofErr w:type="spellEnd"/>
      <w:r>
        <w:rPr>
          <w:rFonts w:ascii="Calibri" w:hAnsi="Calibri"/>
          <w:b/>
          <w:bCs/>
        </w:rPr>
        <w:t>, L a Rod:</w:t>
      </w:r>
    </w:p>
    <w:p w:rsidR="00F856BE" w:rsidRDefault="00F856BE" w:rsidP="00F856BE">
      <w:pPr>
        <w:pStyle w:val="Bezmezer"/>
        <w:jc w:val="both"/>
        <w:rPr>
          <w:rFonts w:ascii="Calibri" w:hAnsi="Calibri" w:cs="Arial"/>
        </w:rPr>
      </w:pPr>
    </w:p>
    <w:p w:rsidR="00F856BE" w:rsidRPr="00B01AE0" w:rsidRDefault="00F856BE" w:rsidP="00F856BE">
      <w:pPr>
        <w:pStyle w:val="Bezmezer"/>
        <w:jc w:val="both"/>
        <w:rPr>
          <w:rFonts w:ascii="Calibri" w:hAnsi="Calibri"/>
        </w:rPr>
      </w:pPr>
      <w:r>
        <w:rPr>
          <w:rFonts w:ascii="Calibri" w:hAnsi="Calibri"/>
        </w:rPr>
        <w:t xml:space="preserve">Vyšší soudní úřednice </w:t>
      </w:r>
      <w:r w:rsidR="00A814B3">
        <w:rPr>
          <w:rFonts w:ascii="Calibri" w:hAnsi="Calibri"/>
        </w:rPr>
        <w:t xml:space="preserve">a asistentka soudce </w:t>
      </w:r>
      <w:r>
        <w:rPr>
          <w:rFonts w:ascii="Calibri" w:hAnsi="Calibri"/>
        </w:rPr>
        <w:t>provádějí samostatně i bez pověření příslušného předsedy senátu veškeré úkony soudu prvního stupně v rozsahu stanoveném v § 1 odst. 1, § 11 a § 14 zák. č. 121/2008 Sb., o vyšších soudních úřednících, které jsou jim svěřeny v občanském soudním řízení a v jiné činnosti soudu,</w:t>
      </w:r>
      <w:r>
        <w:rPr>
          <w:rFonts w:ascii="Calibri" w:hAnsi="Calibri"/>
          <w:b/>
        </w:rPr>
        <w:t xml:space="preserve"> </w:t>
      </w:r>
      <w:r>
        <w:rPr>
          <w:rFonts w:ascii="Calibri" w:hAnsi="Calibri"/>
        </w:rPr>
        <w:t xml:space="preserve">zpracovávají </w:t>
      </w:r>
      <w:proofErr w:type="spellStart"/>
      <w:r>
        <w:rPr>
          <w:rFonts w:ascii="Calibri" w:hAnsi="Calibri"/>
        </w:rPr>
        <w:t>porozsudkovou</w:t>
      </w:r>
      <w:proofErr w:type="spellEnd"/>
      <w:r>
        <w:rPr>
          <w:rFonts w:ascii="Calibri" w:hAnsi="Calibri"/>
        </w:rPr>
        <w:t xml:space="preserve"> agendu, vyznačují právní moci rozhodnutí, vyhotovují a expedují statistické výkazy. Na základě pověření příslušných předsedů senátů provádějí vyšší soudní úřednice a asistentka další jednotlivé úkony, asistentky zejména vypracovávají koncepty rozhodnutí</w:t>
      </w:r>
      <w:ins w:id="3" w:author="František Jurtík" w:date="2015-07-09T20:55:00Z">
        <w:r>
          <w:rPr>
            <w:rFonts w:ascii="Calibri" w:hAnsi="Calibri"/>
          </w:rPr>
          <w:t xml:space="preserve"> </w:t>
        </w:r>
      </w:ins>
      <w:r>
        <w:rPr>
          <w:rFonts w:ascii="Calibri" w:hAnsi="Calibri"/>
        </w:rPr>
        <w:t xml:space="preserve">a vyšší soudní úřednice provádí úkony při přípravě jednání. Společně přidělení předsedové senátů o rozvrhu práce mezi asistentky a vyšší soudní úřednice rozhodují tak, aby bylo zásadně zajištěno jejich rovnoměrné pracovní zatížení. </w:t>
      </w:r>
      <w:r w:rsidRPr="00B01AE0">
        <w:rPr>
          <w:rFonts w:ascii="Calibri" w:hAnsi="Calibri"/>
        </w:rPr>
        <w:t xml:space="preserve">Není-li dosud věc přidělena konkrétnímu soudci, </w:t>
      </w:r>
      <w:r w:rsidR="00A80828" w:rsidRPr="00B01AE0">
        <w:rPr>
          <w:rFonts w:ascii="Calibri" w:hAnsi="Calibri"/>
        </w:rPr>
        <w:t xml:space="preserve">nebo činí-li VSÚ úkony společně pro jednoho soudce, </w:t>
      </w:r>
      <w:r w:rsidRPr="00B01AE0">
        <w:rPr>
          <w:rFonts w:ascii="Calibri" w:hAnsi="Calibri"/>
        </w:rPr>
        <w:t xml:space="preserve">zpracovává VSÚ Radka Žondrová, DiS. </w:t>
      </w:r>
      <w:proofErr w:type="gramStart"/>
      <w:r w:rsidRPr="00B01AE0">
        <w:rPr>
          <w:rFonts w:ascii="Calibri" w:hAnsi="Calibri"/>
        </w:rPr>
        <w:t>věci</w:t>
      </w:r>
      <w:proofErr w:type="gramEnd"/>
      <w:r w:rsidRPr="00B01AE0">
        <w:rPr>
          <w:rFonts w:ascii="Calibri" w:hAnsi="Calibri"/>
        </w:rPr>
        <w:t xml:space="preserve"> s lichými spisovými značkami a VSÚ Bc. Jaroslava Krátká věci se sudými spisovými značkami.</w:t>
      </w:r>
    </w:p>
    <w:p w:rsidR="00F856BE" w:rsidRPr="00B01AE0" w:rsidRDefault="00F856BE" w:rsidP="00F856BE">
      <w:pPr>
        <w:pStyle w:val="Bezmezer"/>
        <w:jc w:val="both"/>
        <w:rPr>
          <w:rFonts w:ascii="Calibri" w:hAnsi="Calibri"/>
        </w:rPr>
      </w:pPr>
    </w:p>
    <w:p w:rsidR="00EC2C16" w:rsidRPr="006763C5" w:rsidRDefault="00F856BE" w:rsidP="00EC2C16">
      <w:pPr>
        <w:pStyle w:val="Bezmezer"/>
        <w:jc w:val="both"/>
        <w:rPr>
          <w:rFonts w:ascii="Calibri" w:hAnsi="Calibri"/>
          <w:strike/>
        </w:rPr>
      </w:pPr>
      <w:r>
        <w:rPr>
          <w:rFonts w:ascii="Calibri" w:hAnsi="Calibri"/>
        </w:rPr>
        <w:t xml:space="preserve">Dále samostatně i bez pověření příslušného předsedy senátu vyšší soudní úřednice </w:t>
      </w:r>
      <w:r>
        <w:rPr>
          <w:rFonts w:ascii="Calibri" w:hAnsi="Calibri"/>
          <w:b/>
        </w:rPr>
        <w:t>Radka Žondrová, DiS.</w:t>
      </w:r>
      <w:r>
        <w:rPr>
          <w:rFonts w:ascii="Calibri" w:hAnsi="Calibri"/>
        </w:rPr>
        <w:t xml:space="preserve"> </w:t>
      </w:r>
      <w:proofErr w:type="gramStart"/>
      <w:r w:rsidRPr="00B01AE0">
        <w:rPr>
          <w:rFonts w:ascii="Calibri" w:hAnsi="Calibri"/>
        </w:rPr>
        <w:t>provádí</w:t>
      </w:r>
      <w:proofErr w:type="gramEnd"/>
      <w:r w:rsidRPr="00B01AE0">
        <w:rPr>
          <w:rFonts w:ascii="Calibri" w:hAnsi="Calibri"/>
        </w:rPr>
        <w:t xml:space="preserve"> úkony, vč</w:t>
      </w:r>
      <w:r w:rsidRPr="007B4FDE">
        <w:rPr>
          <w:rFonts w:ascii="Calibri" w:hAnsi="Calibri"/>
          <w:color w:val="FF0000"/>
        </w:rPr>
        <w:t>.</w:t>
      </w:r>
      <w:r>
        <w:rPr>
          <w:rFonts w:ascii="Calibri" w:hAnsi="Calibri"/>
        </w:rPr>
        <w:t xml:space="preserve"> </w:t>
      </w:r>
      <w:proofErr w:type="spellStart"/>
      <w:r>
        <w:rPr>
          <w:rFonts w:ascii="Calibri" w:hAnsi="Calibri"/>
        </w:rPr>
        <w:t>porozsudkové</w:t>
      </w:r>
      <w:proofErr w:type="spellEnd"/>
      <w:r>
        <w:rPr>
          <w:rFonts w:ascii="Calibri" w:hAnsi="Calibri"/>
        </w:rPr>
        <w:t xml:space="preserve"> agendy a statistiky, ve věcech Rod dětí mladších 15 let podle zák. č. 218/2003 Sb., o odpovědnosti mládeže </w:t>
      </w:r>
      <w:proofErr w:type="spellStart"/>
      <w:r>
        <w:rPr>
          <w:rFonts w:ascii="Calibri" w:hAnsi="Calibri"/>
        </w:rPr>
        <w:t>etc</w:t>
      </w:r>
      <w:proofErr w:type="spellEnd"/>
      <w:r>
        <w:rPr>
          <w:rFonts w:ascii="Calibri" w:hAnsi="Calibri"/>
        </w:rPr>
        <w:t xml:space="preserve">., vyšší soudní úřednice </w:t>
      </w:r>
      <w:r>
        <w:rPr>
          <w:rFonts w:ascii="Calibri" w:hAnsi="Calibri"/>
          <w:b/>
        </w:rPr>
        <w:t>Bc. Jaroslava Krátká</w:t>
      </w:r>
      <w:r>
        <w:rPr>
          <w:rFonts w:ascii="Calibri" w:hAnsi="Calibri"/>
        </w:rPr>
        <w:t xml:space="preserve"> - provádí řízení o určení otcovství souhlasným prohlášením rodičů. Všechny vyšší soudní úřednice sepisují návrhy podané ústně do protokolu podle § </w:t>
      </w:r>
      <w:proofErr w:type="gramStart"/>
      <w:r>
        <w:rPr>
          <w:rFonts w:ascii="Calibri" w:hAnsi="Calibri"/>
        </w:rPr>
        <w:t xml:space="preserve">14 </w:t>
      </w:r>
      <w:proofErr w:type="spellStart"/>
      <w:r>
        <w:rPr>
          <w:rFonts w:ascii="Calibri" w:hAnsi="Calibri"/>
        </w:rPr>
        <w:t>z.ř.</w:t>
      </w:r>
      <w:proofErr w:type="gramEnd"/>
      <w:r>
        <w:rPr>
          <w:rFonts w:ascii="Calibri" w:hAnsi="Calibri"/>
        </w:rPr>
        <w:t>s</w:t>
      </w:r>
      <w:proofErr w:type="spellEnd"/>
      <w:r>
        <w:rPr>
          <w:rFonts w:ascii="Calibri" w:hAnsi="Calibri"/>
        </w:rPr>
        <w:t xml:space="preserve">. v opatrovnických věcech, které lze zahájit i bez návrhu, v řízení o povolení uzavřít manželství, řízení o určení a popření rodičovství a řízení ve věcech osvojení. </w:t>
      </w:r>
      <w:r w:rsidR="00EC2C16" w:rsidRPr="006763C5">
        <w:rPr>
          <w:rFonts w:ascii="Calibri" w:hAnsi="Calibri"/>
        </w:rPr>
        <w:t xml:space="preserve">Soudní tajemnice </w:t>
      </w:r>
      <w:r w:rsidR="00EC2C16" w:rsidRPr="006763C5">
        <w:rPr>
          <w:rFonts w:ascii="Calibri" w:hAnsi="Calibri"/>
          <w:b/>
        </w:rPr>
        <w:t>Alena Nečasová</w:t>
      </w:r>
      <w:r w:rsidR="00EC2C16" w:rsidRPr="006763C5">
        <w:rPr>
          <w:rFonts w:ascii="Calibri" w:hAnsi="Calibri"/>
        </w:rPr>
        <w:t xml:space="preserve"> provádí úkony soudu při správě jmění </w:t>
      </w:r>
      <w:proofErr w:type="spellStart"/>
      <w:r w:rsidR="00EC2C16" w:rsidRPr="006763C5">
        <w:rPr>
          <w:rFonts w:ascii="Calibri" w:hAnsi="Calibri"/>
        </w:rPr>
        <w:t>opatrovanců</w:t>
      </w:r>
      <w:proofErr w:type="spellEnd"/>
      <w:r w:rsidR="00EC2C16" w:rsidRPr="006763C5">
        <w:rPr>
          <w:rFonts w:ascii="Calibri" w:hAnsi="Calibri"/>
        </w:rPr>
        <w:t xml:space="preserve"> podle § 485 NOZ.</w:t>
      </w:r>
    </w:p>
    <w:p w:rsidR="00EC2C16"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Vyšší soudní úřednice a asistentka provádí úkony zhlédnutí posuzovaného v řízení o omezení svéprávnosti člověka (k pokynu soudce), každá v rozsahu 1/3.</w:t>
      </w:r>
    </w:p>
    <w:p w:rsidR="00EC2C16" w:rsidRPr="006763C5" w:rsidRDefault="00EC2C16" w:rsidP="00EC2C16">
      <w:pPr>
        <w:pStyle w:val="Bezmezer"/>
        <w:jc w:val="both"/>
        <w:rPr>
          <w:rFonts w:ascii="Calibri" w:hAnsi="Calibri"/>
        </w:rPr>
      </w:pPr>
    </w:p>
    <w:p w:rsidR="00EC2C16" w:rsidRPr="006763C5" w:rsidRDefault="00EC2C16" w:rsidP="00EC2C16">
      <w:pPr>
        <w:pStyle w:val="Bezmezer"/>
        <w:jc w:val="both"/>
        <w:rPr>
          <w:rFonts w:ascii="Calibri" w:hAnsi="Calibri"/>
        </w:rPr>
      </w:pPr>
      <w:r w:rsidRPr="006763C5">
        <w:rPr>
          <w:rFonts w:ascii="Calibri" w:hAnsi="Calibri"/>
        </w:rPr>
        <w:t xml:space="preserve">Vyšší soudní úřednice </w:t>
      </w:r>
      <w:r w:rsidRPr="006763C5">
        <w:rPr>
          <w:rFonts w:ascii="Calibri" w:hAnsi="Calibri"/>
          <w:b/>
        </w:rPr>
        <w:t xml:space="preserve">Radka Žondrová, Dis., Bc. Jaroslava Krátká provádí úkony v agendě L, </w:t>
      </w:r>
      <w:r w:rsidRPr="006763C5">
        <w:rPr>
          <w:rFonts w:ascii="Calibri" w:hAnsi="Calibri"/>
        </w:rPr>
        <w:t>každ</w:t>
      </w:r>
      <w:r w:rsidR="008C70DB">
        <w:rPr>
          <w:rFonts w:ascii="Calibri" w:hAnsi="Calibri"/>
        </w:rPr>
        <w:t>á</w:t>
      </w:r>
      <w:r w:rsidRPr="006763C5">
        <w:rPr>
          <w:rFonts w:ascii="Calibri" w:hAnsi="Calibri"/>
        </w:rPr>
        <w:t xml:space="preserve"> v rozsahu </w:t>
      </w:r>
      <w:r w:rsidRPr="00E50C1B">
        <w:rPr>
          <w:rFonts w:ascii="Calibri" w:hAnsi="Calibri"/>
        </w:rPr>
        <w:t>1/</w:t>
      </w:r>
      <w:r w:rsidR="008C70DB" w:rsidRPr="00E50C1B">
        <w:rPr>
          <w:rFonts w:ascii="Calibri" w:hAnsi="Calibri"/>
        </w:rPr>
        <w:t>2</w:t>
      </w:r>
      <w:r w:rsidRPr="00E50C1B">
        <w:rPr>
          <w:rFonts w:ascii="Calibri" w:hAnsi="Calibri"/>
        </w:rPr>
        <w:t>.</w:t>
      </w:r>
    </w:p>
    <w:p w:rsidR="00F856BE" w:rsidRDefault="00F856BE" w:rsidP="00F856BE">
      <w:pPr>
        <w:pStyle w:val="Bezmezer"/>
        <w:jc w:val="both"/>
        <w:rPr>
          <w:rFonts w:ascii="Calibri" w:hAnsi="Calibri"/>
        </w:rPr>
      </w:pPr>
    </w:p>
    <w:p w:rsidR="00F856BE" w:rsidRPr="006763C5" w:rsidRDefault="00F856BE" w:rsidP="00F856BE">
      <w:pPr>
        <w:pStyle w:val="Bezmezer"/>
        <w:jc w:val="both"/>
      </w:pPr>
      <w:r>
        <w:rPr>
          <w:rFonts w:ascii="Calibri" w:hAnsi="Calibri"/>
        </w:rPr>
        <w:lastRenderedPageBreak/>
        <w:t xml:space="preserve">O odvolání proti rozhodnutí asistentky nebo VSÚ, nebo o námitkách proti rozhodnutí vydanému asistentkou nebo VSÚ, proti němuž nelze podat odvolání, odpor nebo námitky podle o.s.ř. nebo </w:t>
      </w:r>
      <w:proofErr w:type="spellStart"/>
      <w:r>
        <w:rPr>
          <w:rFonts w:ascii="Calibri" w:hAnsi="Calibri"/>
        </w:rPr>
        <w:t>z.ř.s</w:t>
      </w:r>
      <w:proofErr w:type="spellEnd"/>
      <w:r>
        <w:rPr>
          <w:rFonts w:ascii="Calibri" w:hAnsi="Calibri"/>
        </w:rPr>
        <w:t xml:space="preserve">., rozhodují příslušní předsedové senátů, do jejichž senátu či </w:t>
      </w:r>
      <w:proofErr w:type="spellStart"/>
      <w:r>
        <w:rPr>
          <w:rFonts w:ascii="Calibri" w:hAnsi="Calibri"/>
        </w:rPr>
        <w:t>minitýmu</w:t>
      </w:r>
      <w:proofErr w:type="spellEnd"/>
      <w:r>
        <w:rPr>
          <w:rFonts w:ascii="Calibri" w:hAnsi="Calibri"/>
        </w:rPr>
        <w:t xml:space="preserve"> je věc přidělena</w:t>
      </w:r>
      <w:r w:rsidRPr="007054ED">
        <w:rPr>
          <w:rFonts w:ascii="Calibri" w:hAnsi="Calibri"/>
          <w:color w:val="FF0000"/>
        </w:rPr>
        <w:t xml:space="preserve"> </w:t>
      </w:r>
      <w:r w:rsidRPr="006763C5">
        <w:rPr>
          <w:rFonts w:ascii="Calibri" w:hAnsi="Calibri"/>
        </w:rPr>
        <w:t>a není –</w:t>
      </w:r>
      <w:proofErr w:type="spellStart"/>
      <w:r w:rsidRPr="006763C5">
        <w:rPr>
          <w:rFonts w:ascii="Calibri" w:hAnsi="Calibri"/>
        </w:rPr>
        <w:t>li</w:t>
      </w:r>
      <w:proofErr w:type="spellEnd"/>
      <w:r w:rsidRPr="006763C5">
        <w:rPr>
          <w:rFonts w:ascii="Calibri" w:hAnsi="Calibri"/>
        </w:rPr>
        <w:t xml:space="preserve"> dosud přidělena, rozhoduje o odvolání a </w:t>
      </w:r>
      <w:r w:rsidRPr="006763C5">
        <w:rPr>
          <w:rFonts w:ascii="Calibri" w:hAnsi="Calibri"/>
          <w:bCs/>
        </w:rPr>
        <w:t>námitkách</w:t>
      </w:r>
      <w:r w:rsidRPr="006763C5">
        <w:rPr>
          <w:rFonts w:ascii="Calibri" w:hAnsi="Calibri"/>
        </w:rPr>
        <w:t xml:space="preserve"> proti rozhodnutí asistentky </w:t>
      </w:r>
      <w:r w:rsidR="00713326" w:rsidRPr="00E50C1B">
        <w:rPr>
          <w:rFonts w:ascii="Calibri" w:hAnsi="Calibri"/>
        </w:rPr>
        <w:t xml:space="preserve">Mgr. Hany </w:t>
      </w:r>
      <w:proofErr w:type="spellStart"/>
      <w:r w:rsidR="00713326" w:rsidRPr="00E50C1B">
        <w:rPr>
          <w:rFonts w:ascii="Calibri" w:hAnsi="Calibri"/>
        </w:rPr>
        <w:t>Breburdové</w:t>
      </w:r>
      <w:proofErr w:type="spellEnd"/>
      <w:r w:rsidR="00713326" w:rsidRPr="00713326">
        <w:rPr>
          <w:rFonts w:ascii="Calibri" w:hAnsi="Calibri"/>
          <w:color w:val="FF0000"/>
        </w:rPr>
        <w:t xml:space="preserve"> </w:t>
      </w:r>
      <w:r w:rsidRPr="006763C5">
        <w:rPr>
          <w:rFonts w:ascii="Calibri" w:hAnsi="Calibri"/>
        </w:rPr>
        <w:t xml:space="preserve">soudkyně Mgr. Šárka Dušková, proti rozhodnutí VSÚ Radky </w:t>
      </w:r>
      <w:proofErr w:type="spellStart"/>
      <w:r w:rsidRPr="006763C5">
        <w:rPr>
          <w:rFonts w:ascii="Calibri" w:hAnsi="Calibri"/>
        </w:rPr>
        <w:t>Žondrové</w:t>
      </w:r>
      <w:proofErr w:type="spellEnd"/>
      <w:r w:rsidRPr="006763C5">
        <w:rPr>
          <w:rFonts w:ascii="Calibri" w:hAnsi="Calibri"/>
        </w:rPr>
        <w:t xml:space="preserve">, DiS. </w:t>
      </w:r>
      <w:proofErr w:type="gramStart"/>
      <w:r w:rsidRPr="006763C5">
        <w:rPr>
          <w:rFonts w:ascii="Calibri" w:hAnsi="Calibri"/>
        </w:rPr>
        <w:t>soudkyně</w:t>
      </w:r>
      <w:proofErr w:type="gramEnd"/>
      <w:r w:rsidRPr="006763C5">
        <w:rPr>
          <w:rFonts w:ascii="Calibri" w:hAnsi="Calibri"/>
        </w:rPr>
        <w:t xml:space="preserve"> Mgr. Iva Pazderová a proti rozhodnutí VSÚ Bc. Jaroslavy Krátké soudkyně Mgr. Lucie Pospíšilová.</w:t>
      </w:r>
    </w:p>
    <w:p w:rsidR="00F856BE" w:rsidRDefault="00F856BE" w:rsidP="002A0129">
      <w:pPr>
        <w:pStyle w:val="Bezmezer"/>
        <w:jc w:val="both"/>
        <w:rPr>
          <w:rFonts w:ascii="Calibri" w:hAnsi="Calibri"/>
        </w:rPr>
      </w:pPr>
    </w:p>
    <w:p w:rsidR="00C110B6" w:rsidRDefault="00C110B6" w:rsidP="002A0129">
      <w:pPr>
        <w:pStyle w:val="Bezmezer"/>
        <w:jc w:val="both"/>
        <w:rPr>
          <w:rFonts w:ascii="Calibri" w:hAnsi="Calibri"/>
        </w:rPr>
      </w:pPr>
    </w:p>
    <w:p w:rsidR="00C110B6" w:rsidRDefault="00C110B6" w:rsidP="002A0129">
      <w:pPr>
        <w:pStyle w:val="Bezmezer"/>
        <w:jc w:val="both"/>
        <w:rPr>
          <w:rFonts w:ascii="Calibri" w:hAnsi="Calibri"/>
        </w:rPr>
      </w:pPr>
    </w:p>
    <w:p w:rsidR="00C110B6" w:rsidRPr="006763C5" w:rsidRDefault="00C110B6"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b/>
          <w:bCs/>
        </w:rPr>
        <w:t>Pořadí zastupování soudců a VSÚ opatrovnického úseku:</w:t>
      </w:r>
      <w:r w:rsidRPr="006763C5">
        <w:rPr>
          <w:rFonts w:ascii="Calibri" w:hAnsi="Calibri"/>
        </w:rPr>
        <w:t xml:space="preserve"> </w:t>
      </w:r>
    </w:p>
    <w:p w:rsidR="006763C5" w:rsidRPr="006763C5" w:rsidRDefault="006763C5" w:rsidP="002A0129">
      <w:pPr>
        <w:pStyle w:val="Bezmezer"/>
        <w:jc w:val="both"/>
        <w:rPr>
          <w:rFonts w:ascii="Calibri" w:hAnsi="Calibri"/>
        </w:rPr>
      </w:pPr>
    </w:p>
    <w:p w:rsidR="007916EF" w:rsidRPr="006763C5" w:rsidRDefault="002A0129" w:rsidP="007916EF">
      <w:pPr>
        <w:pStyle w:val="Bezmezer"/>
        <w:jc w:val="both"/>
        <w:rPr>
          <w:rFonts w:ascii="Calibri" w:hAnsi="Calibri"/>
        </w:rPr>
      </w:pPr>
      <w:r w:rsidRPr="006763C5">
        <w:rPr>
          <w:rFonts w:ascii="Calibri" w:hAnsi="Calibri"/>
        </w:rPr>
        <w:t xml:space="preserve">Soudci: </w:t>
      </w:r>
    </w:p>
    <w:p w:rsidR="00772A1C" w:rsidRDefault="007916EF" w:rsidP="002A0129">
      <w:pPr>
        <w:pStyle w:val="Bezmezer"/>
        <w:jc w:val="both"/>
        <w:rPr>
          <w:rFonts w:ascii="Calibri" w:hAnsi="Calibri"/>
        </w:rPr>
      </w:pPr>
      <w:r w:rsidRPr="006763C5">
        <w:rPr>
          <w:rFonts w:asciiTheme="minorHAnsi" w:hAnsiTheme="minorHAnsi"/>
        </w:rPr>
        <w:t xml:space="preserve">Věci péče soudu o nezletilé, jde-li o ústavní výchovu, o určení data narození, o pozastavení, omezení nebo zbavení rodičovské odpovědnosti nebo jejího výkonu, dále věci prohlášení za mrtvého a určení data smrti: </w:t>
      </w:r>
      <w:r w:rsidR="00772A1C" w:rsidRPr="006763C5">
        <w:rPr>
          <w:rFonts w:ascii="Calibri" w:hAnsi="Calibri"/>
        </w:rPr>
        <w:t xml:space="preserve">Mgr. Ivona Otrubová, JUDr. Adéla Pluskalová vzájemně a v případě vyloučení obou dále Mgr. Šárka </w:t>
      </w:r>
      <w:proofErr w:type="gramStart"/>
      <w:r w:rsidR="00772A1C" w:rsidRPr="006763C5">
        <w:rPr>
          <w:rFonts w:ascii="Calibri" w:hAnsi="Calibri"/>
        </w:rPr>
        <w:t>Dušková,  Mgr.</w:t>
      </w:r>
      <w:proofErr w:type="gramEnd"/>
      <w:r w:rsidR="00772A1C" w:rsidRPr="006763C5">
        <w:rPr>
          <w:rFonts w:ascii="Calibri" w:hAnsi="Calibri"/>
        </w:rPr>
        <w:t xml:space="preserve"> Ivana Pazderová, Mgr. Lucie Pospíšilová</w:t>
      </w:r>
      <w:r w:rsidRPr="006763C5">
        <w:rPr>
          <w:rFonts w:ascii="Calibri" w:hAnsi="Calibri"/>
        </w:rPr>
        <w:t>.</w:t>
      </w:r>
    </w:p>
    <w:p w:rsidR="00C110B6" w:rsidRPr="006763C5" w:rsidRDefault="00C110B6" w:rsidP="002A0129">
      <w:pPr>
        <w:pStyle w:val="Bezmezer"/>
        <w:jc w:val="both"/>
        <w:rPr>
          <w:rFonts w:ascii="Calibri" w:hAnsi="Calibri"/>
        </w:rPr>
      </w:pPr>
    </w:p>
    <w:p w:rsidR="007916EF" w:rsidRPr="006763C5" w:rsidRDefault="00772A1C" w:rsidP="007916EF">
      <w:pPr>
        <w:pStyle w:val="Bezmezer"/>
        <w:jc w:val="both"/>
        <w:rPr>
          <w:rFonts w:ascii="Calibri" w:hAnsi="Calibri"/>
        </w:rPr>
      </w:pPr>
      <w:r w:rsidRPr="006763C5">
        <w:rPr>
          <w:rStyle w:val="Siln"/>
          <w:rFonts w:asciiTheme="minorHAnsi" w:hAnsiTheme="minorHAnsi" w:cstheme="minorHAnsi"/>
          <w:b w:val="0"/>
        </w:rPr>
        <w:t>Věci svéprávnosti</w:t>
      </w:r>
      <w:r w:rsidR="007916EF" w:rsidRPr="006763C5">
        <w:rPr>
          <w:rStyle w:val="Siln"/>
          <w:rFonts w:asciiTheme="minorHAnsi" w:hAnsiTheme="minorHAnsi" w:cstheme="minorHAnsi"/>
          <w:b w:val="0"/>
        </w:rPr>
        <w:t xml:space="preserve">: </w:t>
      </w:r>
      <w:r w:rsidR="007916EF" w:rsidRPr="006763C5">
        <w:rPr>
          <w:rFonts w:ascii="Calibri" w:hAnsi="Calibri"/>
        </w:rPr>
        <w:t xml:space="preserve">Mgr. Ivona Otrubová, JUDr. Adéla Pluskalová, Mgr. Šárka </w:t>
      </w:r>
      <w:proofErr w:type="gramStart"/>
      <w:r w:rsidR="007916EF" w:rsidRPr="006763C5">
        <w:rPr>
          <w:rFonts w:ascii="Calibri" w:hAnsi="Calibri"/>
        </w:rPr>
        <w:t>Dušková,  Mgr.</w:t>
      </w:r>
      <w:proofErr w:type="gramEnd"/>
      <w:r w:rsidR="007916EF" w:rsidRPr="006763C5">
        <w:rPr>
          <w:rFonts w:ascii="Calibri" w:hAnsi="Calibri"/>
        </w:rPr>
        <w:t xml:space="preserve"> Ivana Pazderová, Mgr. Lucie Pospíšilová.</w:t>
      </w:r>
    </w:p>
    <w:p w:rsidR="002A0129" w:rsidRDefault="007916EF" w:rsidP="002A0129">
      <w:pPr>
        <w:pStyle w:val="Bezmezer"/>
        <w:jc w:val="both"/>
        <w:rPr>
          <w:rFonts w:ascii="Calibri" w:hAnsi="Calibri"/>
        </w:rPr>
      </w:pPr>
      <w:r w:rsidRPr="006763C5">
        <w:rPr>
          <w:rFonts w:ascii="Calibri" w:hAnsi="Calibri"/>
        </w:rPr>
        <w:t xml:space="preserve">Ostatní opatrovnické věci: </w:t>
      </w:r>
      <w:r w:rsidR="002A0129" w:rsidRPr="006763C5">
        <w:rPr>
          <w:rFonts w:ascii="Calibri" w:hAnsi="Calibri"/>
        </w:rPr>
        <w:t xml:space="preserve">Mgr. Šárka </w:t>
      </w:r>
      <w:proofErr w:type="gramStart"/>
      <w:r w:rsidR="002A0129" w:rsidRPr="006763C5">
        <w:rPr>
          <w:rFonts w:ascii="Calibri" w:hAnsi="Calibri"/>
        </w:rPr>
        <w:t>Dušková</w:t>
      </w:r>
      <w:r w:rsidR="00D41B78" w:rsidRPr="006763C5">
        <w:rPr>
          <w:rFonts w:ascii="Calibri" w:hAnsi="Calibri"/>
        </w:rPr>
        <w:t>,</w:t>
      </w:r>
      <w:r w:rsidR="0048228A" w:rsidRPr="006763C5">
        <w:rPr>
          <w:rFonts w:ascii="Calibri" w:hAnsi="Calibri"/>
        </w:rPr>
        <w:t xml:space="preserve"> </w:t>
      </w:r>
      <w:r w:rsidR="002A0129" w:rsidRPr="006763C5">
        <w:rPr>
          <w:rFonts w:ascii="Calibri" w:hAnsi="Calibri"/>
        </w:rPr>
        <w:t xml:space="preserve"> Mgr.</w:t>
      </w:r>
      <w:proofErr w:type="gramEnd"/>
      <w:r w:rsidR="002A0129" w:rsidRPr="006763C5">
        <w:rPr>
          <w:rFonts w:ascii="Calibri" w:hAnsi="Calibri"/>
        </w:rPr>
        <w:t xml:space="preserve"> Ivana Pazderová, Mgr. Lucie Pospíšilová. </w:t>
      </w:r>
    </w:p>
    <w:p w:rsidR="00C110B6" w:rsidRPr="006763C5" w:rsidRDefault="00C110B6" w:rsidP="002A0129">
      <w:pPr>
        <w:pStyle w:val="Bezmezer"/>
        <w:jc w:val="both"/>
        <w:rPr>
          <w:rFonts w:ascii="Calibri" w:hAnsi="Calibri"/>
        </w:rPr>
      </w:pPr>
    </w:p>
    <w:p w:rsidR="002A0129" w:rsidRDefault="002A0129" w:rsidP="002A0129">
      <w:pPr>
        <w:pStyle w:val="Bezmezer"/>
        <w:jc w:val="both"/>
        <w:rPr>
          <w:rFonts w:ascii="Calibri" w:hAnsi="Calibri"/>
        </w:rPr>
      </w:pPr>
      <w:r w:rsidRPr="006763C5">
        <w:rPr>
          <w:rFonts w:ascii="Calibri" w:hAnsi="Calibri"/>
        </w:rPr>
        <w:t xml:space="preserve">Zastupující soudci v agendě Rod: </w:t>
      </w:r>
      <w:r w:rsidR="00040FA3" w:rsidRPr="006763C5">
        <w:rPr>
          <w:rFonts w:ascii="Calibri" w:hAnsi="Calibri"/>
        </w:rPr>
        <w:t>Mgr. Ivona Otrubová, JUDr. Adéla Pluskalová vzájemně a v případě vyloučení obou dále Mgr. Šárka Dušková</w:t>
      </w:r>
      <w:r w:rsidRPr="006763C5">
        <w:rPr>
          <w:rFonts w:ascii="Calibri" w:hAnsi="Calibri"/>
        </w:rPr>
        <w:t xml:space="preserve"> a dále soudci opatrovnického úseku ve výše uvedeném pořadí zastupování.</w:t>
      </w:r>
    </w:p>
    <w:p w:rsidR="00C110B6" w:rsidRPr="006763C5" w:rsidRDefault="00C110B6" w:rsidP="002A0129">
      <w:pPr>
        <w:pStyle w:val="Bezmezer"/>
        <w:jc w:val="both"/>
        <w:rPr>
          <w:rFonts w:ascii="Calibri" w:hAnsi="Calibri"/>
        </w:rPr>
      </w:pPr>
    </w:p>
    <w:p w:rsidR="00D41B78" w:rsidRDefault="00D41B78" w:rsidP="002A0129">
      <w:pPr>
        <w:pStyle w:val="Bezmezer"/>
        <w:jc w:val="both"/>
        <w:rPr>
          <w:rFonts w:ascii="Calibri" w:hAnsi="Calibri"/>
        </w:rPr>
      </w:pPr>
      <w:r w:rsidRPr="006763C5">
        <w:rPr>
          <w:rFonts w:ascii="Calibri" w:hAnsi="Calibri"/>
        </w:rPr>
        <w:t>Zastupující soudci ve věch s cizím prvkem: JUDr. Vladimír Váňa a dále soudci opatrovnického úseku ve výše uvedeném pořadí zastupování</w:t>
      </w:r>
      <w:r w:rsidR="00490E1A" w:rsidRPr="006763C5">
        <w:rPr>
          <w:rFonts w:ascii="Calibri" w:hAnsi="Calibri"/>
        </w:rPr>
        <w:t xml:space="preserve"> jako v ostatních opatrovnických věcech</w:t>
      </w:r>
      <w:r w:rsidRPr="006763C5">
        <w:rPr>
          <w:rFonts w:ascii="Calibri" w:hAnsi="Calibri"/>
        </w:rPr>
        <w:t>.</w:t>
      </w:r>
    </w:p>
    <w:p w:rsidR="006763C5" w:rsidRPr="006763C5" w:rsidRDefault="006763C5" w:rsidP="002A0129">
      <w:pPr>
        <w:pStyle w:val="Bezmezer"/>
        <w:jc w:val="both"/>
        <w:rPr>
          <w:rFonts w:ascii="Calibri" w:hAnsi="Calibri"/>
        </w:rPr>
      </w:pPr>
    </w:p>
    <w:p w:rsidR="002A0129" w:rsidRPr="006763C5" w:rsidRDefault="002A0129" w:rsidP="002A0129">
      <w:pPr>
        <w:pStyle w:val="Bezmezer"/>
        <w:jc w:val="both"/>
        <w:rPr>
          <w:rFonts w:ascii="Calibri" w:hAnsi="Calibri"/>
        </w:rPr>
      </w:pPr>
      <w:r w:rsidRPr="006763C5">
        <w:rPr>
          <w:rFonts w:ascii="Calibri" w:hAnsi="Calibri"/>
        </w:rPr>
        <w:t xml:space="preserve">VSÚ: vzájemně Bc. Jaroslava Krátká, Radka Žondrová. </w:t>
      </w:r>
    </w:p>
    <w:p w:rsidR="00EC2C16" w:rsidRPr="006763C5" w:rsidRDefault="00EC2C16" w:rsidP="00EC2C16">
      <w:pPr>
        <w:pStyle w:val="Bezmezer"/>
        <w:jc w:val="both"/>
        <w:rPr>
          <w:rFonts w:ascii="Calibri" w:hAnsi="Calibri"/>
        </w:rPr>
      </w:pPr>
      <w:r w:rsidRPr="006763C5">
        <w:rPr>
          <w:rFonts w:ascii="Calibri" w:hAnsi="Calibri"/>
        </w:rPr>
        <w:t xml:space="preserve">VSÚ v agendě správě jmění </w:t>
      </w:r>
      <w:proofErr w:type="spellStart"/>
      <w:r w:rsidRPr="006763C5">
        <w:rPr>
          <w:rFonts w:ascii="Calibri" w:hAnsi="Calibri"/>
        </w:rPr>
        <w:t>opatrovanců</w:t>
      </w:r>
      <w:proofErr w:type="spellEnd"/>
      <w:r w:rsidRPr="006763C5">
        <w:rPr>
          <w:rFonts w:ascii="Calibri" w:hAnsi="Calibri"/>
        </w:rPr>
        <w:t xml:space="preserve"> podle § 485 NOZ: Alena Nečasová, Radka Žondrová, Dis., Bc. Jaroslava Krátká</w:t>
      </w:r>
    </w:p>
    <w:p w:rsidR="006763C5" w:rsidRDefault="006763C5" w:rsidP="002A0129">
      <w:pPr>
        <w:pStyle w:val="Bezmezer"/>
        <w:jc w:val="both"/>
        <w:rPr>
          <w:rFonts w:ascii="Calibri" w:hAnsi="Calibri"/>
        </w:rPr>
      </w:pPr>
    </w:p>
    <w:p w:rsidR="00E50C1B" w:rsidRDefault="00E50C1B" w:rsidP="002A0129">
      <w:pPr>
        <w:pStyle w:val="Bezmezer"/>
        <w:jc w:val="both"/>
        <w:rPr>
          <w:rFonts w:ascii="Calibri" w:hAnsi="Calibri"/>
        </w:rPr>
      </w:pPr>
    </w:p>
    <w:p w:rsidR="00E50C1B" w:rsidRDefault="00E50C1B" w:rsidP="002A0129">
      <w:pPr>
        <w:pStyle w:val="Bezmezer"/>
        <w:jc w:val="both"/>
        <w:rPr>
          <w:rFonts w:ascii="Calibri" w:hAnsi="Calibri"/>
        </w:rPr>
      </w:pPr>
    </w:p>
    <w:p w:rsidR="006763C5" w:rsidRDefault="006763C5" w:rsidP="002A0129">
      <w:pPr>
        <w:pStyle w:val="Bezmezer"/>
        <w:jc w:val="both"/>
        <w:rPr>
          <w:rFonts w:ascii="Calibri" w:hAnsi="Calibri"/>
        </w:rPr>
      </w:pPr>
    </w:p>
    <w:p w:rsidR="006763C5" w:rsidRDefault="006763C5" w:rsidP="002A0129">
      <w:pPr>
        <w:pStyle w:val="Bezmezer"/>
        <w:jc w:val="both"/>
        <w:rPr>
          <w:rFonts w:ascii="Calibri" w:hAnsi="Calibri"/>
        </w:rPr>
      </w:pPr>
    </w:p>
    <w:p w:rsidR="00865D36" w:rsidRPr="00A814B3" w:rsidRDefault="00865D36" w:rsidP="002A0129">
      <w:pPr>
        <w:pStyle w:val="Bezmezer"/>
        <w:jc w:val="both"/>
        <w:rPr>
          <w:rFonts w:ascii="Calibri" w:hAnsi="Calibri"/>
        </w:rPr>
      </w:pPr>
    </w:p>
    <w:p w:rsidR="002A0129" w:rsidRPr="00A814B3" w:rsidRDefault="002A0129" w:rsidP="002A0129">
      <w:pPr>
        <w:pStyle w:val="Bezmezer"/>
        <w:jc w:val="center"/>
        <w:rPr>
          <w:rFonts w:ascii="Calibri" w:hAnsi="Calibri"/>
          <w:b/>
          <w:bCs/>
          <w:sz w:val="28"/>
          <w:szCs w:val="28"/>
        </w:rPr>
      </w:pPr>
      <w:r w:rsidRPr="00A814B3">
        <w:rPr>
          <w:rFonts w:ascii="Calibri" w:hAnsi="Calibri"/>
          <w:b/>
          <w:bCs/>
          <w:sz w:val="28"/>
          <w:szCs w:val="28"/>
        </w:rPr>
        <w:lastRenderedPageBreak/>
        <w:t>EXEKUČNÍ ÚSEK</w:t>
      </w:r>
    </w:p>
    <w:p w:rsidR="002A0129" w:rsidRPr="00A814B3" w:rsidRDefault="002A0129" w:rsidP="002A0129">
      <w:pPr>
        <w:pStyle w:val="Bezmezer"/>
        <w:jc w:val="both"/>
        <w:rPr>
          <w:rFonts w:ascii="Calibri" w:eastAsia="Calibri" w:hAnsi="Calibri"/>
          <w:b/>
        </w:rPr>
      </w:pPr>
      <w:r w:rsidRPr="00A814B3">
        <w:rPr>
          <w:rFonts w:ascii="Calibri" w:eastAsia="Calibri" w:hAnsi="Calibri"/>
          <w:b/>
        </w:rPr>
        <w:t>Vyšší soudní úředníci a soudní tajemníci:</w:t>
      </w:r>
    </w:p>
    <w:p w:rsidR="00A814B3" w:rsidRPr="00A814B3" w:rsidRDefault="00A814B3" w:rsidP="00A814B3">
      <w:pPr>
        <w:pStyle w:val="Bezmezer"/>
        <w:jc w:val="both"/>
        <w:rPr>
          <w:rFonts w:ascii="Calibri" w:hAnsi="Calibri"/>
        </w:rPr>
      </w:pPr>
      <w:r w:rsidRPr="00A814B3">
        <w:rPr>
          <w:rFonts w:ascii="Calibri" w:hAnsi="Calibri"/>
        </w:rPr>
        <w:t xml:space="preserve">Provádějí samostatně nebo podle ústního či písemného pokynu exekučních soudkyň a soudců úkony podle § 1 </w:t>
      </w:r>
      <w:proofErr w:type="gramStart"/>
      <w:r w:rsidRPr="00A814B3">
        <w:rPr>
          <w:rFonts w:ascii="Calibri" w:hAnsi="Calibri"/>
        </w:rPr>
        <w:t>odst. 1 , § 11</w:t>
      </w:r>
      <w:proofErr w:type="gramEnd"/>
      <w:r w:rsidRPr="00A814B3">
        <w:rPr>
          <w:rFonts w:ascii="Calibri" w:hAnsi="Calibri"/>
        </w:rPr>
        <w:t xml:space="preserve"> a § 14 zák. č. 121/2008 Sb., o vyšších soudních úřednících </w:t>
      </w:r>
      <w:proofErr w:type="spellStart"/>
      <w:r w:rsidRPr="00A814B3">
        <w:rPr>
          <w:rFonts w:ascii="Calibri" w:hAnsi="Calibri"/>
        </w:rPr>
        <w:t>etc</w:t>
      </w:r>
      <w:proofErr w:type="spellEnd"/>
      <w:r w:rsidRPr="00A814B3">
        <w:rPr>
          <w:rFonts w:ascii="Calibri" w:hAnsi="Calibri"/>
        </w:rPr>
        <w:t>., zejm. v tomto rozsahu zákonného zmocnění  nařizují exekuce nebo vydávají pověření soudních exekutorů k provedení exekuce:</w:t>
      </w:r>
    </w:p>
    <w:p w:rsidR="00A814B3" w:rsidRPr="00A814B3" w:rsidRDefault="00A814B3" w:rsidP="00A814B3">
      <w:pPr>
        <w:pStyle w:val="Bezmezer"/>
        <w:jc w:val="both"/>
        <w:rPr>
          <w:rFonts w:ascii="Calibri" w:hAnsi="Calibri"/>
        </w:rPr>
      </w:pPr>
    </w:p>
    <w:p w:rsidR="00A814B3" w:rsidRPr="00A814B3" w:rsidRDefault="00A814B3" w:rsidP="00A814B3">
      <w:pPr>
        <w:pStyle w:val="Bezmeze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8931"/>
        <w:gridCol w:w="2801"/>
      </w:tblGrid>
      <w:tr w:rsidR="00A814B3" w:rsidRPr="00A814B3" w:rsidTr="007C4D4B">
        <w:tc>
          <w:tcPr>
            <w:tcW w:w="2376" w:type="dxa"/>
            <w:tcBorders>
              <w:top w:val="single" w:sz="4" w:space="0" w:color="auto"/>
              <w:left w:val="single" w:sz="4" w:space="0" w:color="auto"/>
              <w:bottom w:val="nil"/>
              <w:right w:val="single" w:sz="4" w:space="0" w:color="auto"/>
            </w:tcBorders>
          </w:tcPr>
          <w:p w:rsidR="00A814B3" w:rsidRPr="00A814B3" w:rsidRDefault="00A814B3" w:rsidP="007C4D4B">
            <w:pPr>
              <w:pStyle w:val="Bezmezer"/>
              <w:spacing w:line="276" w:lineRule="auto"/>
              <w:jc w:val="center"/>
              <w:rPr>
                <w:rFonts w:ascii="Calibri" w:eastAsia="Calibri" w:hAnsi="Calibri"/>
                <w:b/>
                <w:lang w:eastAsia="en-US"/>
              </w:rPr>
            </w:pPr>
          </w:p>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Ilona Berková</w:t>
            </w:r>
          </w:p>
        </w:tc>
        <w:tc>
          <w:tcPr>
            <w:tcW w:w="8931" w:type="dxa"/>
            <w:tcBorders>
              <w:top w:val="single" w:sz="4" w:space="0" w:color="auto"/>
              <w:left w:val="single" w:sz="4" w:space="0" w:color="auto"/>
              <w:bottom w:val="nil"/>
              <w:right w:val="single" w:sz="4" w:space="0" w:color="auto"/>
            </w:tcBorders>
            <w:hideMark/>
          </w:tcPr>
          <w:p w:rsidR="00A814B3" w:rsidRPr="00A814B3" w:rsidRDefault="00A814B3" w:rsidP="007C4D4B">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Nově napadlé věci </w:t>
            </w:r>
            <w:r w:rsidRPr="00A814B3">
              <w:rPr>
                <w:rFonts w:ascii="Calibri" w:hAnsi="Calibri"/>
                <w:b/>
                <w:lang w:eastAsia="en-US"/>
              </w:rPr>
              <w:t>podle exekučního řádu č. 120/2001 Sb. v rozsahu 3/7  (</w:t>
            </w:r>
            <w:r w:rsidRPr="00A814B3">
              <w:rPr>
                <w:rFonts w:ascii="Calibri" w:eastAsia="Calibri" w:hAnsi="Calibri"/>
                <w:lang w:eastAsia="en-US"/>
              </w:rPr>
              <w:t xml:space="preserve">odd. 24 EXE ), dále úkony ve věcech odd. 38 EXE, odd. 14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16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24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38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28 EXE, odd. 18 </w:t>
            </w:r>
            <w:proofErr w:type="gramStart"/>
            <w:r w:rsidRPr="00A814B3">
              <w:rPr>
                <w:rFonts w:ascii="Calibri" w:eastAsia="Calibri" w:hAnsi="Calibri"/>
                <w:lang w:eastAsia="en-US"/>
              </w:rPr>
              <w:t>EXE,  odd</w:t>
            </w:r>
            <w:proofErr w:type="gramEnd"/>
            <w:r w:rsidRPr="00A814B3">
              <w:rPr>
                <w:rFonts w:ascii="Calibri" w:eastAsia="Calibri" w:hAnsi="Calibri"/>
                <w:lang w:eastAsia="en-US"/>
              </w:rPr>
              <w:t xml:space="preserve">. 14 </w:t>
            </w:r>
            <w:proofErr w:type="gramStart"/>
            <w:r w:rsidRPr="00A814B3">
              <w:rPr>
                <w:rFonts w:ascii="Calibri" w:eastAsia="Calibri" w:hAnsi="Calibri"/>
                <w:lang w:eastAsia="en-US"/>
              </w:rPr>
              <w:t>EXE a  šetření</w:t>
            </w:r>
            <w:proofErr w:type="gramEnd"/>
            <w:r w:rsidRPr="00A814B3">
              <w:rPr>
                <w:rFonts w:ascii="Calibri" w:eastAsia="Calibri" w:hAnsi="Calibri"/>
                <w:lang w:eastAsia="en-US"/>
              </w:rPr>
              <w:t xml:space="preserve"> podle § 260 o.s.ř. a nejasná podání. Příprava spisu (vyžádání exekučního spisu od soudního exekutora a následný tisk obsahu CD nosiče, obsahující exekuční spis soudního exekutora v elektronické podobě a příprava podkladů) pro soudce před rozhodnutím o návrhu na zastavení exekuce (mimo ustanovení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ř.), návrhu na odklad exekuce, námitkách proti příkazu k úhradě nákladů exekuce. Vyznačování doložky právní moci na rozhodnutí, které vydal soudce, a ve kterých již aktuálně není třeba dalších úkonů soudu.</w:t>
            </w:r>
          </w:p>
        </w:tc>
        <w:tc>
          <w:tcPr>
            <w:tcW w:w="2801" w:type="dxa"/>
            <w:tcBorders>
              <w:top w:val="single" w:sz="4" w:space="0" w:color="auto"/>
              <w:left w:val="single" w:sz="4" w:space="0" w:color="auto"/>
              <w:bottom w:val="nil"/>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zastupuje</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Alena Nečasová</w:t>
            </w:r>
          </w:p>
        </w:tc>
      </w:tr>
      <w:tr w:rsidR="00A814B3" w:rsidRPr="00A814B3" w:rsidTr="007C4D4B">
        <w:tc>
          <w:tcPr>
            <w:tcW w:w="2376"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893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c>
          <w:tcPr>
            <w:tcW w:w="2801" w:type="dxa"/>
            <w:tcBorders>
              <w:top w:val="nil"/>
              <w:left w:val="single" w:sz="4" w:space="0" w:color="auto"/>
              <w:bottom w:val="single" w:sz="4" w:space="0" w:color="auto"/>
              <w:right w:val="single" w:sz="4" w:space="0" w:color="auto"/>
            </w:tcBorders>
            <w:hideMark/>
          </w:tcPr>
          <w:p w:rsidR="00A814B3" w:rsidRPr="00A814B3" w:rsidRDefault="00A814B3" w:rsidP="007C4D4B">
            <w:pPr>
              <w:spacing w:line="276" w:lineRule="auto"/>
              <w:rPr>
                <w:rFonts w:asciiTheme="minorHAnsi" w:eastAsiaTheme="minorHAnsi" w:hAnsiTheme="minorHAnsi"/>
                <w:lang w:eastAsia="en-US"/>
              </w:rPr>
            </w:pPr>
          </w:p>
        </w:tc>
      </w:tr>
      <w:tr w:rsidR="00A814B3" w:rsidRPr="00A814B3" w:rsidTr="007C4D4B">
        <w:trPr>
          <w:trHeight w:val="436"/>
        </w:trPr>
        <w:tc>
          <w:tcPr>
            <w:tcW w:w="2376" w:type="dxa"/>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pStyle w:val="Bezmezer"/>
              <w:spacing w:line="276" w:lineRule="auto"/>
              <w:jc w:val="center"/>
              <w:rPr>
                <w:rFonts w:ascii="Calibri" w:eastAsia="Calibri" w:hAnsi="Calibri"/>
                <w:lang w:eastAsia="en-US"/>
              </w:rPr>
            </w:pPr>
          </w:p>
          <w:p w:rsidR="00A814B3" w:rsidRPr="00A814B3" w:rsidRDefault="00A814B3" w:rsidP="007C4D4B">
            <w:pPr>
              <w:pStyle w:val="Bezmezer"/>
              <w:spacing w:line="276" w:lineRule="auto"/>
              <w:jc w:val="center"/>
              <w:rPr>
                <w:rFonts w:ascii="Calibri" w:hAnsi="Calibri"/>
                <w:b/>
                <w:lang w:eastAsia="en-US"/>
              </w:rPr>
            </w:pPr>
            <w:r w:rsidRPr="00A814B3">
              <w:rPr>
                <w:rFonts w:ascii="Calibri" w:hAnsi="Calibri"/>
                <w:b/>
                <w:lang w:eastAsia="en-US"/>
              </w:rPr>
              <w:t>Mgr. Bc. Michal Dadák</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both"/>
              <w:rPr>
                <w:rFonts w:ascii="Calibri" w:hAnsi="Calibri"/>
                <w:b/>
                <w:lang w:eastAsia="en-US"/>
              </w:rPr>
            </w:pPr>
            <w:r w:rsidRPr="00A814B3">
              <w:rPr>
                <w:rFonts w:ascii="Calibri" w:hAnsi="Calibri"/>
                <w:b/>
                <w:lang w:eastAsia="en-US"/>
              </w:rPr>
              <w:t>Provádění úkonů dohledu nad činností soudního exekutora dle § 7 odst. 6 zákona č. 120/2001 Sb., exekučního řádu, ve znění pozdějších předpisů.</w:t>
            </w:r>
          </w:p>
          <w:p w:rsidR="00A814B3" w:rsidRPr="00A814B3" w:rsidRDefault="00A814B3" w:rsidP="0018664A">
            <w:pPr>
              <w:pStyle w:val="Bezmezer"/>
              <w:spacing w:line="276" w:lineRule="auto"/>
              <w:jc w:val="both"/>
              <w:rPr>
                <w:rFonts w:ascii="Calibri" w:eastAsia="Calibri" w:hAnsi="Calibri"/>
                <w:lang w:eastAsia="en-US"/>
              </w:rPr>
            </w:pPr>
            <w:r w:rsidRPr="00A814B3">
              <w:rPr>
                <w:rFonts w:ascii="Calibri" w:eastAsia="Calibri" w:hAnsi="Calibri"/>
                <w:lang w:eastAsia="en-US"/>
              </w:rPr>
              <w:t xml:space="preserve">Na základě pokynu soudce připravuje koncepty rozhodnutí ve výhradní exekuční soudcovské agendě či agendě, kterou si k rozhodnutí či provedení úkonu soudce vyhradí. </w:t>
            </w:r>
            <w:r w:rsidRPr="00AA4882">
              <w:rPr>
                <w:rFonts w:ascii="Calibri" w:eastAsia="Calibri" w:hAnsi="Calibri"/>
                <w:lang w:eastAsia="en-US"/>
              </w:rPr>
              <w:t xml:space="preserve">Samostatně rozhoduje o návrzích na odklad exekuce, pokud se nejedná o rozhodnutí o návrzích na </w:t>
            </w:r>
            <w:r w:rsidR="0018664A" w:rsidRPr="00AA4882">
              <w:rPr>
                <w:rFonts w:ascii="Calibri" w:eastAsia="Calibri" w:hAnsi="Calibri"/>
                <w:lang w:eastAsia="en-US"/>
              </w:rPr>
              <w:t>odložení</w:t>
            </w:r>
            <w:r w:rsidRPr="00AA4882">
              <w:rPr>
                <w:rFonts w:ascii="Calibri" w:eastAsia="Calibri" w:hAnsi="Calibri"/>
                <w:lang w:eastAsia="en-US"/>
              </w:rPr>
              <w:t xml:space="preserve"> exekuce z důvodu dle § 26</w:t>
            </w:r>
            <w:r w:rsidR="0018664A" w:rsidRPr="00AA4882">
              <w:rPr>
                <w:rFonts w:ascii="Calibri" w:eastAsia="Calibri" w:hAnsi="Calibri"/>
                <w:lang w:eastAsia="en-US"/>
              </w:rPr>
              <w:t>6</w:t>
            </w:r>
            <w:r w:rsidRPr="00AA4882">
              <w:rPr>
                <w:rFonts w:ascii="Calibri" w:eastAsia="Calibri" w:hAnsi="Calibri"/>
                <w:lang w:eastAsia="en-US"/>
              </w:rPr>
              <w:t xml:space="preserve"> odst. </w:t>
            </w:r>
            <w:r w:rsidR="0018664A" w:rsidRPr="00AA4882">
              <w:rPr>
                <w:rFonts w:ascii="Calibri" w:eastAsia="Calibri" w:hAnsi="Calibri"/>
                <w:lang w:eastAsia="en-US"/>
              </w:rPr>
              <w:t>2</w:t>
            </w:r>
            <w:r w:rsidRPr="00AA4882">
              <w:rPr>
                <w:rFonts w:ascii="Calibri" w:eastAsia="Calibri" w:hAnsi="Calibri"/>
                <w:lang w:eastAsia="en-US"/>
              </w:rPr>
              <w:t xml:space="preserve"> o.s.ř. </w:t>
            </w:r>
            <w:r w:rsidR="0018664A" w:rsidRPr="00AA4882">
              <w:rPr>
                <w:rFonts w:ascii="Calibri" w:eastAsia="Calibri" w:hAnsi="Calibri"/>
                <w:lang w:eastAsia="en-US"/>
              </w:rPr>
              <w:t xml:space="preserve">z důvodu dle § 268 odst. 1 písm. e) o.s.ř. či o návrzích </w:t>
            </w:r>
            <w:r w:rsidRPr="00AA4882">
              <w:rPr>
                <w:rFonts w:ascii="Calibri" w:eastAsia="Calibri" w:hAnsi="Calibri"/>
                <w:lang w:eastAsia="en-US"/>
              </w:rPr>
              <w:t xml:space="preserve">na odložení exekuce spojených s takovým návrhem na zastavení exekuce </w:t>
            </w:r>
            <w:r w:rsidR="0018664A" w:rsidRPr="00AA4882">
              <w:rPr>
                <w:rFonts w:ascii="Calibri" w:eastAsia="Calibri" w:hAnsi="Calibri"/>
                <w:lang w:eastAsia="en-US"/>
              </w:rPr>
              <w:t>z</w:t>
            </w:r>
            <w:r w:rsidRPr="00AA4882">
              <w:rPr>
                <w:rFonts w:ascii="Calibri" w:eastAsia="Calibri" w:hAnsi="Calibri"/>
                <w:lang w:eastAsia="en-US"/>
              </w:rPr>
              <w:t xml:space="preserve"> důvodu dle § </w:t>
            </w:r>
            <w:proofErr w:type="gramStart"/>
            <w:r w:rsidRPr="00AA4882">
              <w:rPr>
                <w:rFonts w:ascii="Calibri" w:eastAsia="Calibri" w:hAnsi="Calibri"/>
                <w:lang w:eastAsia="en-US"/>
              </w:rPr>
              <w:t>26</w:t>
            </w:r>
            <w:r w:rsidR="0018664A" w:rsidRPr="00AA4882">
              <w:rPr>
                <w:rFonts w:ascii="Calibri" w:eastAsia="Calibri" w:hAnsi="Calibri"/>
                <w:lang w:eastAsia="en-US"/>
              </w:rPr>
              <w:t>8</w:t>
            </w:r>
            <w:r w:rsidRPr="00AA4882">
              <w:rPr>
                <w:rFonts w:ascii="Calibri" w:eastAsia="Calibri" w:hAnsi="Calibri"/>
                <w:lang w:eastAsia="en-US"/>
              </w:rPr>
              <w:t xml:space="preserve">  odst.</w:t>
            </w:r>
            <w:proofErr w:type="gramEnd"/>
            <w:r w:rsidRPr="00AA4882">
              <w:rPr>
                <w:rFonts w:ascii="Calibri" w:eastAsia="Calibri" w:hAnsi="Calibri"/>
                <w:lang w:eastAsia="en-US"/>
              </w:rPr>
              <w:t xml:space="preserve"> </w:t>
            </w:r>
            <w:r w:rsidR="0018664A" w:rsidRPr="00AA4882">
              <w:rPr>
                <w:rFonts w:ascii="Calibri" w:eastAsia="Calibri" w:hAnsi="Calibri"/>
                <w:lang w:eastAsia="en-US"/>
              </w:rPr>
              <w:t>1</w:t>
            </w:r>
            <w:r w:rsidRPr="00AA4882">
              <w:rPr>
                <w:rFonts w:ascii="Calibri" w:eastAsia="Calibri" w:hAnsi="Calibri"/>
                <w:lang w:eastAsia="en-US"/>
              </w:rPr>
              <w:t xml:space="preserve"> </w:t>
            </w:r>
            <w:r w:rsidR="0018664A" w:rsidRPr="00AA4882">
              <w:rPr>
                <w:rFonts w:ascii="Calibri" w:eastAsia="Calibri" w:hAnsi="Calibri"/>
                <w:lang w:eastAsia="en-US"/>
              </w:rPr>
              <w:t>písm. e)</w:t>
            </w:r>
            <w:r w:rsidR="007C4D4B" w:rsidRPr="00AA4882">
              <w:rPr>
                <w:rFonts w:ascii="Calibri" w:eastAsia="Calibri" w:hAnsi="Calibri"/>
                <w:lang w:eastAsia="en-US"/>
              </w:rPr>
              <w:t xml:space="preserve"> </w:t>
            </w:r>
            <w:r w:rsidRPr="00AA4882">
              <w:rPr>
                <w:rFonts w:ascii="Calibri" w:eastAsia="Calibri" w:hAnsi="Calibri"/>
                <w:lang w:eastAsia="en-US"/>
              </w:rPr>
              <w:t>o.s.ř.</w:t>
            </w:r>
            <w:r w:rsidRPr="00A814B3">
              <w:rPr>
                <w:rFonts w:ascii="Calibri" w:eastAsia="Calibri" w:hAnsi="Calibri"/>
                <w:lang w:eastAsia="en-US"/>
              </w:rPr>
              <w:t xml:space="preserve"> Samostatně rozhoduje v těch exekučních věcech, ve kterých soudce neučinil již úkon směřující k vyřízení věci ohledně podaného či soudním exekutorem postoupeného návrhu účastníka exekučního řízení do 1. 5. 2018. </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Jana Šemnická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t>Alena Nečasová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E50C1B">
            <w:pPr>
              <w:pStyle w:val="Bezmezer"/>
              <w:spacing w:line="276" w:lineRule="auto"/>
              <w:jc w:val="both"/>
              <w:rPr>
                <w:rFonts w:ascii="Calibri" w:eastAsia="Calibri" w:hAnsi="Calibri"/>
                <w:lang w:eastAsia="en-US"/>
              </w:rPr>
            </w:pPr>
            <w:r w:rsidRPr="00A814B3">
              <w:rPr>
                <w:rFonts w:ascii="Calibri" w:hAnsi="Calibri"/>
                <w:b/>
                <w:lang w:eastAsia="en-US"/>
              </w:rPr>
              <w:t>Věci agendy výkonu rozhodnutí podle o.s.ř. č. 99/1963 Sb.</w:t>
            </w:r>
            <w:r w:rsidRPr="00A814B3">
              <w:rPr>
                <w:rFonts w:ascii="Calibri" w:hAnsi="Calibri"/>
                <w:b/>
                <w:bCs/>
                <w:lang w:eastAsia="en-US"/>
              </w:rPr>
              <w:t xml:space="preserve">, která není výhradně ex lege </w:t>
            </w:r>
            <w:r w:rsidRPr="00A814B3">
              <w:rPr>
                <w:rFonts w:ascii="Calibri" w:hAnsi="Calibri"/>
                <w:b/>
                <w:bCs/>
                <w:lang w:eastAsia="en-US"/>
              </w:rPr>
              <w:lastRenderedPageBreak/>
              <w:t>svěřena soudci či soudcem vyhrazena k provedení úkonu či k </w:t>
            </w:r>
            <w:proofErr w:type="gramStart"/>
            <w:r w:rsidRPr="00A814B3">
              <w:rPr>
                <w:rFonts w:ascii="Calibri" w:hAnsi="Calibri"/>
                <w:b/>
                <w:bCs/>
                <w:lang w:eastAsia="en-US"/>
              </w:rPr>
              <w:t>rozhodnutí , v rozsahu</w:t>
            </w:r>
            <w:proofErr w:type="gramEnd"/>
            <w:r w:rsidRPr="00A814B3">
              <w:rPr>
                <w:rFonts w:ascii="Calibri" w:hAnsi="Calibri"/>
                <w:b/>
                <w:bCs/>
                <w:lang w:eastAsia="en-US"/>
              </w:rPr>
              <w:t xml:space="preserve"> ½ (</w:t>
            </w:r>
            <w:r w:rsidRPr="00A814B3">
              <w:rPr>
                <w:rFonts w:ascii="Calibri" w:eastAsia="Calibri" w:hAnsi="Calibri"/>
                <w:lang w:eastAsia="en-US"/>
              </w:rPr>
              <w:t xml:space="preserve"> odd. 26 E) a další úkony ve věcech 15 E, 36 E, nově napadlé věci </w:t>
            </w:r>
            <w:r w:rsidRPr="00A814B3">
              <w:rPr>
                <w:rFonts w:ascii="Calibri" w:hAnsi="Calibri"/>
                <w:b/>
                <w:lang w:eastAsia="en-US"/>
              </w:rPr>
              <w:t xml:space="preserve">podle exekučního řádu č. 120/2001 Sb. v rozsahu </w:t>
            </w:r>
            <w:proofErr w:type="gramStart"/>
            <w:r w:rsidRPr="00A814B3">
              <w:rPr>
                <w:rFonts w:ascii="Calibri" w:hAnsi="Calibri"/>
                <w:b/>
                <w:lang w:eastAsia="en-US"/>
              </w:rPr>
              <w:t xml:space="preserve">2/7 </w:t>
            </w:r>
            <w:r w:rsidRPr="00A814B3">
              <w:rPr>
                <w:rFonts w:ascii="Calibri" w:eastAsia="Calibri" w:hAnsi="Calibri"/>
                <w:lang w:eastAsia="en-US"/>
              </w:rPr>
              <w:t>( odd</w:t>
            </w:r>
            <w:proofErr w:type="gramEnd"/>
            <w:r w:rsidRPr="00A814B3">
              <w:rPr>
                <w:rFonts w:ascii="Calibri" w:eastAsia="Calibri" w:hAnsi="Calibri"/>
                <w:lang w:eastAsia="en-US"/>
              </w:rPr>
              <w:t xml:space="preserve">. 26 EXE). </w:t>
            </w:r>
            <w:r w:rsidRPr="00E740A9">
              <w:rPr>
                <w:rFonts w:asciiTheme="minorHAnsi" w:hAnsiTheme="minorHAnsi" w:cs="Arial"/>
                <w:b/>
                <w:lang w:eastAsia="en-US"/>
              </w:rPr>
              <w:t xml:space="preserve">Je pověřena  úkony v souvislosti s vymáháním a nakládáním s daňovými pohledávkami dle § 9 odst. 2 instrukce </w:t>
            </w:r>
            <w:proofErr w:type="spellStart"/>
            <w:r w:rsidRPr="00E740A9">
              <w:rPr>
                <w:rFonts w:asciiTheme="minorHAnsi" w:hAnsiTheme="minorHAnsi" w:cs="Arial"/>
                <w:b/>
                <w:lang w:eastAsia="en-US"/>
              </w:rPr>
              <w:t>MSp</w:t>
            </w:r>
            <w:proofErr w:type="spellEnd"/>
            <w:r w:rsidRPr="00E740A9">
              <w:rPr>
                <w:rFonts w:asciiTheme="minorHAnsi" w:hAnsiTheme="minorHAnsi" w:cs="Arial"/>
                <w:b/>
                <w:lang w:eastAsia="en-US"/>
              </w:rPr>
              <w:t xml:space="preserve">. </w:t>
            </w:r>
            <w:proofErr w:type="gramStart"/>
            <w:r w:rsidRPr="00E740A9">
              <w:rPr>
                <w:rFonts w:asciiTheme="minorHAnsi" w:hAnsiTheme="minorHAnsi" w:cs="Arial"/>
                <w:b/>
                <w:lang w:eastAsia="en-US"/>
              </w:rPr>
              <w:t>č.j.</w:t>
            </w:r>
            <w:proofErr w:type="gramEnd"/>
            <w:r w:rsidRPr="00E740A9">
              <w:rPr>
                <w:rFonts w:asciiTheme="minorHAnsi" w:hAnsiTheme="minorHAnsi" w:cs="Arial"/>
                <w:b/>
                <w:lang w:eastAsia="en-US"/>
              </w:rPr>
              <w:t xml:space="preserve"> 4/2012-INV-M, o vymáhání pohledávek, ve věcech </w:t>
            </w:r>
            <w:r w:rsidRPr="00E740A9">
              <w:rPr>
                <w:rFonts w:ascii="Calibri" w:eastAsia="Calibri" w:hAnsi="Calibri"/>
                <w:b/>
                <w:bCs/>
                <w:lang w:eastAsia="en-US"/>
              </w:rPr>
              <w:t>odd. 25Nc a odd. 26Nc</w:t>
            </w:r>
            <w:r w:rsidR="00E50C1B">
              <w:rPr>
                <w:rFonts w:ascii="Calibri" w:eastAsia="Calibri" w:hAnsi="Calibri"/>
                <w:b/>
                <w:bCs/>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lastRenderedPageBreak/>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lastRenderedPageBreak/>
              <w:t xml:space="preserve">Jana Šemnická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David Říha, DiS.</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Renata Řiháková</w:t>
            </w:r>
          </w:p>
        </w:tc>
      </w:tr>
      <w:tr w:rsidR="00A814B3" w:rsidRPr="00A814B3" w:rsidTr="007C4D4B">
        <w:tc>
          <w:tcPr>
            <w:tcW w:w="2376"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pStyle w:val="Bezmezer"/>
              <w:spacing w:line="276" w:lineRule="auto"/>
              <w:jc w:val="center"/>
              <w:rPr>
                <w:rFonts w:ascii="Calibri" w:eastAsia="Calibri" w:hAnsi="Calibri"/>
                <w:b/>
                <w:lang w:eastAsia="en-US"/>
              </w:rPr>
            </w:pPr>
            <w:r w:rsidRPr="00A814B3">
              <w:rPr>
                <w:rFonts w:ascii="Calibri" w:eastAsia="Calibri" w:hAnsi="Calibri"/>
                <w:b/>
                <w:lang w:eastAsia="en-US"/>
              </w:rPr>
              <w:lastRenderedPageBreak/>
              <w:t>Jana Šemnická</w:t>
            </w:r>
          </w:p>
        </w:tc>
        <w:tc>
          <w:tcPr>
            <w:tcW w:w="893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both"/>
              <w:rPr>
                <w:rFonts w:ascii="Calibri" w:eastAsia="Calibri" w:hAnsi="Calibri"/>
                <w:lang w:eastAsia="en-US"/>
              </w:rPr>
            </w:pPr>
            <w:r w:rsidRPr="00A814B3">
              <w:rPr>
                <w:rFonts w:ascii="Calibri" w:hAnsi="Calibri"/>
                <w:b/>
                <w:lang w:eastAsia="en-US"/>
              </w:rPr>
              <w:t xml:space="preserve">Věci agendy výkonu rozhodnutí podle </w:t>
            </w:r>
            <w:proofErr w:type="gramStart"/>
            <w:r w:rsidRPr="00A814B3">
              <w:rPr>
                <w:rFonts w:ascii="Calibri" w:hAnsi="Calibri"/>
                <w:b/>
                <w:lang w:eastAsia="en-US"/>
              </w:rPr>
              <w:t>o.s.</w:t>
            </w:r>
            <w:proofErr w:type="gramEnd"/>
            <w:r w:rsidRPr="00A814B3">
              <w:rPr>
                <w:rFonts w:ascii="Calibri" w:hAnsi="Calibri"/>
                <w:b/>
                <w:lang w:eastAsia="en-US"/>
              </w:rPr>
              <w:t>ř. č. 99/1963 Sb.</w:t>
            </w:r>
            <w:r w:rsidRPr="00A814B3">
              <w:rPr>
                <w:rFonts w:ascii="Calibri" w:hAnsi="Calibri"/>
                <w:b/>
                <w:bCs/>
                <w:lang w:eastAsia="en-US"/>
              </w:rPr>
              <w:t>, která není výhradně svěřena soudci či soudcem vyhrazena k provedení úkonu či k rozhodnutí, v rozsahu ½ (</w:t>
            </w:r>
            <w:r w:rsidRPr="00A814B3">
              <w:rPr>
                <w:rFonts w:ascii="Calibri" w:eastAsia="Calibri" w:hAnsi="Calibri"/>
                <w:lang w:eastAsia="en-US"/>
              </w:rPr>
              <w:t xml:space="preserve"> odd. </w:t>
            </w:r>
            <w:proofErr w:type="gramStart"/>
            <w:r w:rsidRPr="00A814B3">
              <w:rPr>
                <w:rFonts w:ascii="Calibri" w:eastAsia="Calibri" w:hAnsi="Calibri"/>
                <w:lang w:eastAsia="en-US"/>
              </w:rPr>
              <w:t>25 E)</w:t>
            </w:r>
            <w:r w:rsidRPr="00A814B3">
              <w:rPr>
                <w:rFonts w:ascii="Calibri" w:eastAsia="Calibri" w:hAnsi="Calibri"/>
                <w:i/>
                <w:lang w:eastAsia="en-US"/>
              </w:rPr>
              <w:t xml:space="preserve">  </w:t>
            </w:r>
            <w:r w:rsidRPr="00A814B3">
              <w:rPr>
                <w:rFonts w:ascii="Calibri" w:eastAsia="Calibri" w:hAnsi="Calibri"/>
                <w:lang w:eastAsia="en-US"/>
              </w:rPr>
              <w:t>a další</w:t>
            </w:r>
            <w:proofErr w:type="gramEnd"/>
            <w:r w:rsidRPr="00A814B3">
              <w:rPr>
                <w:rFonts w:ascii="Calibri" w:eastAsia="Calibri" w:hAnsi="Calibri"/>
                <w:lang w:eastAsia="en-US"/>
              </w:rPr>
              <w:t xml:space="preserve"> úkony ve věcech odd. 4E, 14 E, 24 E, 35 E, nově napadlé věci  </w:t>
            </w:r>
            <w:r w:rsidRPr="00A814B3">
              <w:rPr>
                <w:rFonts w:ascii="Calibri" w:hAnsi="Calibri"/>
                <w:b/>
                <w:lang w:eastAsia="en-US"/>
              </w:rPr>
              <w:t xml:space="preserve">podle exekučního řádu č. 120/2001 Sb. v rozsahu </w:t>
            </w:r>
            <w:r w:rsidRPr="00A814B3">
              <w:rPr>
                <w:rFonts w:ascii="Calibri" w:eastAsia="Calibri" w:hAnsi="Calibri"/>
                <w:b/>
                <w:lang w:eastAsia="en-US"/>
              </w:rPr>
              <w:t>2/7</w:t>
            </w:r>
            <w:r w:rsidRPr="00A814B3">
              <w:rPr>
                <w:rFonts w:ascii="Calibri" w:eastAsia="Calibri" w:hAnsi="Calibri"/>
                <w:lang w:eastAsia="en-US"/>
              </w:rPr>
              <w:t xml:space="preserve"> (odd. 25 EXE).</w:t>
            </w:r>
            <w:r w:rsidRPr="00A814B3">
              <w:rPr>
                <w:rFonts w:ascii="Calibri" w:eastAsia="Calibri" w:hAnsi="Calibri"/>
                <w:bCs/>
                <w:lang w:eastAsia="en-US"/>
              </w:rPr>
              <w:t xml:space="preserve"> D</w:t>
            </w:r>
            <w:r w:rsidRPr="00A814B3">
              <w:rPr>
                <w:rFonts w:ascii="Calibri" w:eastAsia="Calibri" w:hAnsi="Calibri"/>
                <w:lang w:eastAsia="en-US"/>
              </w:rPr>
              <w:t xml:space="preserve">ále úkony ve věcech odd. 35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w:t>
            </w:r>
            <w:proofErr w:type="spellStart"/>
            <w:r w:rsidRPr="00A814B3">
              <w:rPr>
                <w:rFonts w:ascii="Calibri" w:eastAsia="Calibri" w:hAnsi="Calibri"/>
                <w:lang w:eastAsia="en-US"/>
              </w:rPr>
              <w:t>Nc</w:t>
            </w:r>
            <w:proofErr w:type="spellEnd"/>
            <w:r w:rsidRPr="00A814B3">
              <w:rPr>
                <w:rFonts w:ascii="Calibri" w:eastAsia="Calibri" w:hAnsi="Calibri"/>
                <w:lang w:eastAsia="en-US"/>
              </w:rPr>
              <w:t xml:space="preserve">, odd. 15 EXE. Příprava spisu (vyžádání exekučního spisu od soudního exekutora a následný tisk obsahu CD nosiče, obsahující exekuční spis soudního exekutora v elektronické podobě a příprava podkladů) pro soudce před rozhodnutím o návrhu na zastavení exekuce dle ustanovení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 xml:space="preserve">ř. (včetně vyhotovení konceptu rozhodnutí). </w:t>
            </w:r>
            <w:r w:rsidRPr="00AA4882">
              <w:rPr>
                <w:rFonts w:ascii="Calibri" w:eastAsia="Calibri" w:hAnsi="Calibri"/>
                <w:lang w:eastAsia="en-US"/>
              </w:rPr>
              <w:t xml:space="preserve">Samostatně rozhoduje o návrzích na odložení exekuce z důvodu dle § </w:t>
            </w:r>
            <w:proofErr w:type="gramStart"/>
            <w:r w:rsidRPr="00AA4882">
              <w:rPr>
                <w:rFonts w:ascii="Calibri" w:eastAsia="Calibri" w:hAnsi="Calibri"/>
                <w:lang w:eastAsia="en-US"/>
              </w:rPr>
              <w:t>266  odst.</w:t>
            </w:r>
            <w:proofErr w:type="gramEnd"/>
            <w:r w:rsidRPr="00AA4882">
              <w:rPr>
                <w:rFonts w:ascii="Calibri" w:eastAsia="Calibri" w:hAnsi="Calibri"/>
                <w:lang w:eastAsia="en-US"/>
              </w:rPr>
              <w:t xml:space="preserve"> </w:t>
            </w:r>
            <w:r w:rsidR="007C4D4B" w:rsidRPr="00AA4882">
              <w:rPr>
                <w:rFonts w:ascii="Calibri" w:eastAsia="Calibri" w:hAnsi="Calibri"/>
                <w:lang w:eastAsia="en-US"/>
              </w:rPr>
              <w:t>2</w:t>
            </w:r>
            <w:r w:rsidRPr="00AA4882">
              <w:rPr>
                <w:rFonts w:ascii="Calibri" w:eastAsia="Calibri" w:hAnsi="Calibri"/>
                <w:lang w:eastAsia="en-US"/>
              </w:rPr>
              <w:t xml:space="preserve"> o.s.ř.</w:t>
            </w:r>
            <w:r w:rsidR="007C4D4B" w:rsidRPr="00AA4882">
              <w:rPr>
                <w:rFonts w:ascii="Calibri" w:eastAsia="Calibri" w:hAnsi="Calibri"/>
                <w:lang w:eastAsia="en-US"/>
              </w:rPr>
              <w:t xml:space="preserve"> z důvodu </w:t>
            </w:r>
            <w:r w:rsidRPr="00AA4882">
              <w:rPr>
                <w:rFonts w:ascii="Calibri" w:eastAsia="Calibri" w:hAnsi="Calibri"/>
                <w:lang w:eastAsia="en-US"/>
              </w:rPr>
              <w:t xml:space="preserve"> </w:t>
            </w:r>
            <w:r w:rsidR="007C4D4B" w:rsidRPr="00AA4882">
              <w:rPr>
                <w:rFonts w:ascii="Calibri" w:eastAsia="Calibri" w:hAnsi="Calibri"/>
                <w:lang w:eastAsia="en-US"/>
              </w:rPr>
              <w:t xml:space="preserve">dle § 268 odst. 1 písm. e) o.s.ř. </w:t>
            </w:r>
            <w:r w:rsidRPr="00AA4882">
              <w:rPr>
                <w:rFonts w:ascii="Calibri" w:eastAsia="Calibri" w:hAnsi="Calibri"/>
                <w:lang w:eastAsia="en-US"/>
              </w:rPr>
              <w:t>či spojených s návrhem na zastavení exekuce z důvodu dle § 268 odst. 1 písm. e) o.s.ř.,</w:t>
            </w:r>
            <w:r w:rsidRPr="00AA4882">
              <w:rPr>
                <w:rFonts w:ascii="Calibri" w:eastAsia="Calibri" w:hAnsi="Calibri"/>
                <w:i/>
                <w:lang w:eastAsia="en-US"/>
              </w:rPr>
              <w:t xml:space="preserve"> a</w:t>
            </w:r>
            <w:r w:rsidRPr="00A814B3">
              <w:rPr>
                <w:rFonts w:ascii="Calibri" w:eastAsia="Calibri" w:hAnsi="Calibri"/>
                <w:lang w:eastAsia="en-US"/>
              </w:rPr>
              <w:t xml:space="preserve"> to v těch exekučních věcech, ve kterých soudce neučinil již úkon směřující k vyřízení věci ohledně podaného či soudním exekutorem postoupeného návrhu účastníka exekučního řízení do 1. 5. 2018. Vyhotovuje pro soudce koncepty rozhodnutí o návrzích na zastavení exekuce z důvodu dle § 268 odst. 1 písm. e) </w:t>
            </w:r>
            <w:proofErr w:type="gramStart"/>
            <w:r w:rsidRPr="00A814B3">
              <w:rPr>
                <w:rFonts w:ascii="Calibri" w:eastAsia="Calibri" w:hAnsi="Calibri"/>
                <w:lang w:eastAsia="en-US"/>
              </w:rPr>
              <w:t>o.s.</w:t>
            </w:r>
            <w:proofErr w:type="gramEnd"/>
            <w:r w:rsidRPr="00A814B3">
              <w:rPr>
                <w:rFonts w:ascii="Calibri" w:eastAsia="Calibri" w:hAnsi="Calibri"/>
                <w:lang w:eastAsia="en-US"/>
              </w:rPr>
              <w:t>ř. Rozhoduje o zastavení řízení o návrzích na odložení či zastavení exekuce z důvodu nedostatku podmínek řízení.</w:t>
            </w:r>
          </w:p>
        </w:tc>
        <w:tc>
          <w:tcPr>
            <w:tcW w:w="2801"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 xml:space="preserve">zastupuje </w:t>
            </w:r>
          </w:p>
          <w:p w:rsidR="00A814B3" w:rsidRPr="00A814B3" w:rsidRDefault="00A814B3" w:rsidP="007C4D4B">
            <w:pPr>
              <w:pStyle w:val="Bezmezer"/>
              <w:spacing w:line="276" w:lineRule="auto"/>
              <w:jc w:val="center"/>
              <w:rPr>
                <w:rFonts w:ascii="Calibri" w:eastAsia="Calibri" w:hAnsi="Calibri"/>
                <w:lang w:eastAsia="en-US"/>
              </w:rPr>
            </w:pPr>
            <w:r w:rsidRPr="00A814B3">
              <w:rPr>
                <w:rFonts w:ascii="Calibri" w:eastAsia="Calibri" w:hAnsi="Calibri"/>
                <w:lang w:eastAsia="en-US"/>
              </w:rPr>
              <w:t>Ilona Berková</w:t>
            </w:r>
          </w:p>
        </w:tc>
      </w:tr>
    </w:tbl>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jc w:val="both"/>
        <w:rPr>
          <w:rFonts w:ascii="Calibri" w:hAnsi="Calibri"/>
        </w:rPr>
      </w:pPr>
    </w:p>
    <w:p w:rsidR="002A0129" w:rsidRDefault="002A0129" w:rsidP="002A0129">
      <w:pPr>
        <w:pStyle w:val="Bezmezer"/>
        <w:rPr>
          <w:rFonts w:ascii="Calibri" w:hAnsi="Calibri"/>
        </w:rPr>
      </w:pPr>
      <w:r>
        <w:rPr>
          <w:rFonts w:ascii="Calibri" w:hAnsi="Calibri"/>
        </w:rPr>
        <w:t>Nově napadlé věci v oddělení E a EXE se přidělují se rotačním způsobem podle pořadí senátů.</w:t>
      </w:r>
    </w:p>
    <w:p w:rsidR="006517D6" w:rsidRDefault="006517D6" w:rsidP="002A0129">
      <w:pPr>
        <w:pStyle w:val="Bezmezer"/>
        <w:rPr>
          <w:rFonts w:ascii="Calibri" w:hAnsi="Calibri"/>
        </w:rPr>
      </w:pPr>
    </w:p>
    <w:p w:rsidR="00AC5CCE" w:rsidRDefault="00AC5CCE" w:rsidP="002A0129">
      <w:pPr>
        <w:pStyle w:val="Bezmezer"/>
        <w:rPr>
          <w:rFonts w:ascii="Calibri" w:hAnsi="Calibri"/>
        </w:rPr>
      </w:pPr>
    </w:p>
    <w:p w:rsidR="00E50C1B" w:rsidRDefault="00E50C1B" w:rsidP="002A0129">
      <w:pPr>
        <w:pStyle w:val="Bezmezer"/>
        <w:rPr>
          <w:rFonts w:ascii="Calibri" w:hAnsi="Calibri"/>
        </w:rPr>
      </w:pPr>
    </w:p>
    <w:p w:rsidR="00E50C1B" w:rsidRDefault="00E50C1B" w:rsidP="002A0129">
      <w:pPr>
        <w:pStyle w:val="Bezmezer"/>
        <w:rPr>
          <w:rFonts w:ascii="Calibri" w:hAnsi="Calibri"/>
        </w:rPr>
      </w:pPr>
    </w:p>
    <w:p w:rsidR="00E50C1B" w:rsidRDefault="00E50C1B" w:rsidP="002A0129">
      <w:pPr>
        <w:pStyle w:val="Bezmezer"/>
        <w:rPr>
          <w:rFonts w:ascii="Calibri" w:hAnsi="Calibri"/>
        </w:rPr>
      </w:pPr>
    </w:p>
    <w:p w:rsidR="002A0129" w:rsidRDefault="002A0129" w:rsidP="002A0129">
      <w:pPr>
        <w:pStyle w:val="Bezmezer"/>
        <w:rPr>
          <w:rFonts w:ascii="Calibri" w:hAnsi="Calibri"/>
          <w:b/>
          <w:lang w:eastAsia="en-US"/>
        </w:rPr>
      </w:pPr>
      <w:r>
        <w:rPr>
          <w:rFonts w:ascii="Calibri" w:hAnsi="Calibri"/>
          <w:b/>
          <w:lang w:eastAsia="en-US"/>
        </w:rPr>
        <w:lastRenderedPageBreak/>
        <w:t>Výkonní úředníci: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8931"/>
        <w:gridCol w:w="2801"/>
      </w:tblGrid>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Pavel Kořínek</w:t>
            </w:r>
          </w:p>
        </w:tc>
        <w:tc>
          <w:tcPr>
            <w:tcW w:w="893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ascii="Calibri" w:hAnsi="Calibri"/>
                <w:sz w:val="22"/>
                <w:szCs w:val="22"/>
                <w:lang w:eastAsia="en-US"/>
              </w:rPr>
            </w:pPr>
            <w:r>
              <w:rPr>
                <w:rFonts w:ascii="Calibri" w:hAnsi="Calibri"/>
                <w:sz w:val="22"/>
                <w:szCs w:val="22"/>
                <w:lang w:eastAsia="en-US"/>
              </w:rPr>
              <w:t xml:space="preserve">Výkony rozhodnutí prodejem movitých věcí, odebráním věci a vyklizením nemovitostí včetně dražeb; inkaso plateb povinných; spolupráce na ostatních druzích exekucí se soudci a VSÚ; doručování soudních písemností adresátům – </w:t>
            </w:r>
            <w:r>
              <w:rPr>
                <w:rFonts w:ascii="Calibri" w:hAnsi="Calibri"/>
                <w:b/>
                <w:bCs/>
                <w:sz w:val="22"/>
                <w:szCs w:val="22"/>
                <w:lang w:eastAsia="en-US"/>
              </w:rPr>
              <w:t xml:space="preserve">povinní začínající písmeny A až Ž </w:t>
            </w:r>
            <w:r>
              <w:rPr>
                <w:rFonts w:ascii="Calibri" w:eastAsia="Calibri" w:hAnsi="Calibri"/>
                <w:b/>
                <w:bCs/>
                <w:sz w:val="22"/>
                <w:szCs w:val="22"/>
                <w:lang w:eastAsia="en-US"/>
              </w:rPr>
              <w:t>nebo číslicemi 0 až 9</w:t>
            </w:r>
            <w:r>
              <w:rPr>
                <w:rFonts w:ascii="Calibri" w:hAnsi="Calibri"/>
                <w:b/>
                <w:bCs/>
                <w:sz w:val="22"/>
                <w:szCs w:val="22"/>
                <w:lang w:eastAsia="en-US"/>
              </w:rPr>
              <w:t>; d</w:t>
            </w:r>
            <w:r>
              <w:rPr>
                <w:rFonts w:ascii="Calibri" w:hAnsi="Calibri"/>
                <w:b/>
                <w:sz w:val="22"/>
                <w:szCs w:val="22"/>
                <w:lang w:eastAsia="en-US"/>
              </w:rPr>
              <w:t>aňové exekuce</w:t>
            </w:r>
            <w:r>
              <w:rPr>
                <w:rFonts w:ascii="Calibri" w:hAnsi="Calibri"/>
                <w:sz w:val="22"/>
                <w:szCs w:val="22"/>
                <w:lang w:eastAsia="en-US"/>
              </w:rPr>
              <w:t xml:space="preserve"> pohledávek soudu, vyhotovuje výpisy z CEO pro odd. E / EXE, </w:t>
            </w:r>
            <w:r>
              <w:rPr>
                <w:rFonts w:ascii="Calibri" w:hAnsi="Calibri"/>
                <w:b/>
                <w:sz w:val="22"/>
                <w:szCs w:val="22"/>
                <w:lang w:eastAsia="en-US"/>
              </w:rPr>
              <w:t>spravuje spisovny</w:t>
            </w:r>
            <w:r>
              <w:rPr>
                <w:rFonts w:ascii="Calibri" w:hAnsi="Calibri"/>
                <w:sz w:val="22"/>
                <w:szCs w:val="22"/>
                <w:lang w:eastAsia="en-US"/>
              </w:rPr>
              <w:t xml:space="preserve"> a </w:t>
            </w:r>
            <w:r>
              <w:rPr>
                <w:rFonts w:ascii="Calibri" w:hAnsi="Calibri"/>
                <w:bCs/>
                <w:sz w:val="22"/>
                <w:szCs w:val="22"/>
                <w:lang w:eastAsia="en-US"/>
              </w:rPr>
              <w:t xml:space="preserve">v naléhavých případech </w:t>
            </w:r>
            <w:r>
              <w:rPr>
                <w:rFonts w:ascii="Calibri" w:hAnsi="Calibri"/>
                <w:b/>
                <w:bCs/>
                <w:sz w:val="22"/>
                <w:szCs w:val="22"/>
                <w:lang w:eastAsia="en-US"/>
              </w:rPr>
              <w:t>zastupuje řidiče služebního vozidla</w:t>
            </w:r>
            <w:r>
              <w:rPr>
                <w:rFonts w:ascii="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zastupuje</w:t>
            </w:r>
          </w:p>
          <w:p w:rsidR="002A0129" w:rsidRDefault="002A0129">
            <w:pPr>
              <w:pStyle w:val="Bezmezer"/>
              <w:spacing w:line="276" w:lineRule="auto"/>
              <w:jc w:val="center"/>
              <w:rPr>
                <w:rFonts w:ascii="Calibri" w:hAnsi="Calibri"/>
                <w:lang w:eastAsia="en-US"/>
              </w:rPr>
            </w:pPr>
            <w:r>
              <w:rPr>
                <w:rFonts w:ascii="Calibri" w:hAnsi="Calibri"/>
                <w:lang w:eastAsia="en-US"/>
              </w:rPr>
              <w:t>David Říha, DiS.</w:t>
            </w:r>
          </w:p>
          <w:p w:rsidR="002A0129" w:rsidRDefault="002A0129">
            <w:pPr>
              <w:pStyle w:val="Bezmezer"/>
              <w:spacing w:line="276" w:lineRule="auto"/>
              <w:jc w:val="center"/>
              <w:rPr>
                <w:rFonts w:ascii="Calibri" w:hAnsi="Calibri"/>
                <w:lang w:eastAsia="en-US"/>
              </w:rPr>
            </w:pPr>
            <w:r>
              <w:rPr>
                <w:rFonts w:ascii="Calibri" w:hAnsi="Calibri"/>
                <w:lang w:eastAsia="en-US"/>
              </w:rPr>
              <w:t>(mimo správu spisoven a daňových exekucí pohledávek soudu),</w:t>
            </w:r>
          </w:p>
          <w:p w:rsidR="002A0129" w:rsidRDefault="002A0129">
            <w:pPr>
              <w:pStyle w:val="Bezmezer"/>
              <w:spacing w:line="276" w:lineRule="auto"/>
              <w:jc w:val="center"/>
              <w:rPr>
                <w:rFonts w:ascii="Calibri" w:hAnsi="Calibri"/>
                <w:lang w:eastAsia="en-US"/>
              </w:rPr>
            </w:pPr>
            <w:r>
              <w:rPr>
                <w:rFonts w:ascii="Calibri" w:hAnsi="Calibri"/>
                <w:lang w:eastAsia="en-US"/>
              </w:rPr>
              <w:t>Lenka Smékalová ve správě spisoven</w:t>
            </w:r>
          </w:p>
        </w:tc>
      </w:tr>
      <w:tr w:rsidR="002A0129" w:rsidTr="002A0129">
        <w:tc>
          <w:tcPr>
            <w:tcW w:w="237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bCs/>
                <w:lang w:eastAsia="en-US"/>
              </w:rPr>
            </w:pPr>
            <w:r>
              <w:rPr>
                <w:rFonts w:ascii="Calibri" w:eastAsia="Calibri" w:hAnsi="Calibri"/>
                <w:b/>
                <w:bCs/>
                <w:lang w:eastAsia="en-US"/>
              </w:rPr>
              <w:t>David Říha, DiS.</w:t>
            </w:r>
          </w:p>
        </w:tc>
        <w:tc>
          <w:tcPr>
            <w:tcW w:w="8931"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nezletilých dětí vydaných podle § 452 a </w:t>
            </w:r>
            <w:proofErr w:type="gramStart"/>
            <w:r w:rsidRPr="006D3317">
              <w:rPr>
                <w:rFonts w:ascii="Calibri" w:eastAsia="Calibri" w:hAnsi="Calibri"/>
                <w:bCs/>
                <w:sz w:val="22"/>
                <w:szCs w:val="22"/>
                <w:lang w:eastAsia="en-US"/>
              </w:rPr>
              <w:t xml:space="preserve">násl. </w:t>
            </w:r>
            <w:proofErr w:type="spellStart"/>
            <w:r w:rsidRPr="006D3317">
              <w:rPr>
                <w:rFonts w:ascii="Calibri" w:eastAsia="Calibri" w:hAnsi="Calibri"/>
                <w:bCs/>
                <w:sz w:val="22"/>
                <w:szCs w:val="22"/>
                <w:lang w:eastAsia="en-US"/>
              </w:rPr>
              <w:t>z.ř.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w:t>
            </w:r>
          </w:p>
          <w:p w:rsidR="002A0129"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bCs/>
                <w:sz w:val="22"/>
                <w:szCs w:val="22"/>
                <w:lang w:eastAsia="en-US"/>
              </w:rPr>
              <w:t xml:space="preserve">výkon předběžných opatření týkajících se vykázání z obydlí vydaných podle § 400 a </w:t>
            </w:r>
            <w:proofErr w:type="gramStart"/>
            <w:r w:rsidRPr="006D3317">
              <w:rPr>
                <w:rFonts w:ascii="Calibri" w:eastAsia="Calibri" w:hAnsi="Calibri"/>
                <w:bCs/>
                <w:sz w:val="22"/>
                <w:szCs w:val="22"/>
                <w:lang w:eastAsia="en-US"/>
              </w:rPr>
              <w:t xml:space="preserve">násl. </w:t>
            </w:r>
            <w:proofErr w:type="spellStart"/>
            <w:r w:rsidRPr="006D3317">
              <w:rPr>
                <w:rFonts w:ascii="Calibri" w:eastAsia="Calibri" w:hAnsi="Calibri"/>
                <w:bCs/>
                <w:sz w:val="22"/>
                <w:szCs w:val="22"/>
                <w:lang w:eastAsia="en-US"/>
              </w:rPr>
              <w:t>z.ř.</w:t>
            </w:r>
            <w:proofErr w:type="gramEnd"/>
            <w:r w:rsidRPr="006D3317">
              <w:rPr>
                <w:rFonts w:ascii="Calibri" w:eastAsia="Calibri" w:hAnsi="Calibri"/>
                <w:bCs/>
                <w:sz w:val="22"/>
                <w:szCs w:val="22"/>
                <w:lang w:eastAsia="en-US"/>
              </w:rPr>
              <w:t>s</w:t>
            </w:r>
            <w:proofErr w:type="spellEnd"/>
            <w:r w:rsidRPr="006D3317">
              <w:rPr>
                <w:rFonts w:ascii="Calibri" w:eastAsia="Calibri" w:hAnsi="Calibri"/>
                <w:bCs/>
                <w:sz w:val="22"/>
                <w:szCs w:val="22"/>
                <w:lang w:eastAsia="en-US"/>
              </w:rPr>
              <w:t xml:space="preserve">., výkon rozhodnutí odnětím dítěte podle § 500 a násl. </w:t>
            </w:r>
            <w:proofErr w:type="spellStart"/>
            <w:r w:rsidRPr="006D3317">
              <w:rPr>
                <w:rFonts w:ascii="Calibri" w:eastAsia="Calibri" w:hAnsi="Calibri"/>
                <w:bCs/>
                <w:sz w:val="22"/>
                <w:szCs w:val="22"/>
                <w:lang w:eastAsia="en-US"/>
              </w:rPr>
              <w:t>z.ř.s</w:t>
            </w:r>
            <w:proofErr w:type="spellEnd"/>
            <w:r w:rsidRPr="006D3317">
              <w:rPr>
                <w:rFonts w:ascii="Calibri" w:eastAsia="Calibri" w:hAnsi="Calibri"/>
                <w:bCs/>
                <w:sz w:val="22"/>
                <w:szCs w:val="22"/>
                <w:lang w:eastAsia="en-US"/>
              </w:rPr>
              <w:t>.</w:t>
            </w:r>
          </w:p>
        </w:tc>
        <w:tc>
          <w:tcPr>
            <w:tcW w:w="280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Cs/>
                <w:iCs/>
                <w:lang w:eastAsia="en-US"/>
              </w:rPr>
            </w:pPr>
            <w:r>
              <w:rPr>
                <w:rFonts w:ascii="Calibri" w:eastAsia="Calibri" w:hAnsi="Calibri"/>
                <w:bCs/>
                <w:iCs/>
                <w:lang w:eastAsia="en-US"/>
              </w:rPr>
              <w:t>zastupuje</w:t>
            </w:r>
          </w:p>
          <w:p w:rsidR="002A0129" w:rsidRDefault="002A0129">
            <w:pPr>
              <w:pStyle w:val="Bezmezer"/>
              <w:spacing w:line="276" w:lineRule="auto"/>
              <w:jc w:val="center"/>
              <w:rPr>
                <w:rFonts w:ascii="Calibri" w:eastAsia="Calibri" w:hAnsi="Calibri"/>
                <w:bCs/>
                <w:lang w:eastAsia="en-US"/>
              </w:rPr>
            </w:pPr>
            <w:r>
              <w:rPr>
                <w:rFonts w:ascii="Calibri" w:eastAsia="Calibri" w:hAnsi="Calibri"/>
                <w:bCs/>
                <w:iCs/>
                <w:lang w:eastAsia="en-US"/>
              </w:rPr>
              <w:t>Pavel Kořínek</w:t>
            </w:r>
          </w:p>
        </w:tc>
      </w:tr>
    </w:tbl>
    <w:p w:rsidR="002A0129" w:rsidRDefault="002A0129" w:rsidP="002A0129">
      <w:pPr>
        <w:pStyle w:val="Bezmezer"/>
        <w:rPr>
          <w:rFonts w:ascii="Calibri" w:hAnsi="Calibri"/>
          <w:b/>
          <w:u w:val="single"/>
        </w:rPr>
      </w:pPr>
    </w:p>
    <w:p w:rsidR="002A0129" w:rsidRDefault="002A0129" w:rsidP="002A0129">
      <w:pPr>
        <w:pStyle w:val="Bezmezer"/>
        <w:rPr>
          <w:rFonts w:ascii="Calibri" w:hAnsi="Calibri"/>
          <w:b/>
          <w:u w:val="single"/>
        </w:rPr>
      </w:pPr>
    </w:p>
    <w:p w:rsidR="002A0129" w:rsidRDefault="002A0129" w:rsidP="002A0129">
      <w:pPr>
        <w:pStyle w:val="Bezmezer"/>
        <w:rPr>
          <w:rFonts w:ascii="Calibri" w:hAnsi="Calibri"/>
          <w:b/>
        </w:rPr>
      </w:pPr>
      <w:r>
        <w:rPr>
          <w:rFonts w:ascii="Calibri" w:hAnsi="Calibri"/>
          <w:b/>
        </w:rPr>
        <w:t>Vedoucí kanceláře E, EXE:</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Jana Vitásková </w:t>
      </w:r>
    </w:p>
    <w:p w:rsidR="002A0129" w:rsidRDefault="002A0129" w:rsidP="002A0129">
      <w:pPr>
        <w:pStyle w:val="Bezmezer"/>
        <w:numPr>
          <w:ilvl w:val="0"/>
          <w:numId w:val="10"/>
        </w:numPr>
        <w:rPr>
          <w:rFonts w:ascii="Calibri" w:eastAsia="Calibri" w:hAnsi="Calibri"/>
        </w:rPr>
      </w:pPr>
      <w:proofErr w:type="gramStart"/>
      <w:r>
        <w:rPr>
          <w:rFonts w:ascii="Calibri" w:eastAsia="Calibri" w:hAnsi="Calibri"/>
          <w:b/>
        </w:rPr>
        <w:t>oddělení  4 E, 25</w:t>
      </w:r>
      <w:proofErr w:type="gramEnd"/>
      <w:r>
        <w:rPr>
          <w:rFonts w:ascii="Calibri" w:eastAsia="Calibri" w:hAnsi="Calibri"/>
          <w:b/>
        </w:rPr>
        <w:t xml:space="preserve"> E, 4 EXE, 25 EXE, 26 EXE rejstřík 99 EXE a 99 </w:t>
      </w:r>
      <w:proofErr w:type="spellStart"/>
      <w:r>
        <w:rPr>
          <w:rFonts w:ascii="Calibri" w:eastAsia="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 14 E, 16 E (písmena A – L), 24 E, 25 E a 35 E (písmena A – L) a 38 E,</w:t>
      </w:r>
    </w:p>
    <w:p w:rsidR="002A0129" w:rsidRDefault="002A0129" w:rsidP="002A0129">
      <w:pPr>
        <w:pStyle w:val="Bezmezer"/>
        <w:numPr>
          <w:ilvl w:val="0"/>
          <w:numId w:val="10"/>
        </w:numPr>
        <w:rPr>
          <w:rFonts w:ascii="Calibri" w:eastAsia="Calibri" w:hAnsi="Calibri"/>
        </w:rPr>
      </w:pPr>
      <w:r>
        <w:rPr>
          <w:rFonts w:ascii="Calibri" w:eastAsia="Calibri" w:hAnsi="Calibri"/>
          <w:b/>
        </w:rPr>
        <w:t xml:space="preserve">bývalá oddělení 14 EXE, 18 EXE a 28 EXE a </w:t>
      </w:r>
      <w:r>
        <w:rPr>
          <w:rFonts w:ascii="Calibri" w:eastAsia="Calibri" w:hAnsi="Calibri"/>
        </w:rPr>
        <w:t xml:space="preserve">agenda odd. </w:t>
      </w:r>
      <w:r>
        <w:rPr>
          <w:rFonts w:ascii="Calibri" w:eastAsia="Calibri" w:hAnsi="Calibri"/>
          <w:b/>
          <w:bCs/>
        </w:rPr>
        <w:t xml:space="preserve">14 </w:t>
      </w:r>
      <w:proofErr w:type="spellStart"/>
      <w:proofErr w:type="gram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35</w:t>
      </w:r>
      <w:proofErr w:type="gramEnd"/>
      <w:r>
        <w:rPr>
          <w:rFonts w:ascii="Calibri" w:eastAsia="Calibri" w:hAnsi="Calibri"/>
          <w:b/>
          <w:bCs/>
        </w:rPr>
        <w:t xml:space="preserve">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(liché spisové značky),</w:t>
      </w:r>
    </w:p>
    <w:p w:rsidR="002A0129" w:rsidRDefault="002A0129" w:rsidP="002A0129">
      <w:pPr>
        <w:pStyle w:val="Bezmezer"/>
        <w:numPr>
          <w:ilvl w:val="0"/>
          <w:numId w:val="10"/>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w:t>
      </w:r>
      <w:proofErr w:type="gramStart"/>
      <w:r>
        <w:rPr>
          <w:rFonts w:ascii="Calibri" w:eastAsia="Calibri" w:hAnsi="Calibri"/>
        </w:rPr>
        <w:t xml:space="preserve">liché  </w:t>
      </w:r>
      <w:proofErr w:type="spellStart"/>
      <w:r>
        <w:rPr>
          <w:rFonts w:ascii="Calibri" w:eastAsia="Calibri" w:hAnsi="Calibri"/>
        </w:rPr>
        <w:t>sp</w:t>
      </w:r>
      <w:proofErr w:type="spellEnd"/>
      <w:r>
        <w:rPr>
          <w:rFonts w:ascii="Calibri" w:eastAsia="Calibri" w:hAnsi="Calibri"/>
        </w:rPr>
        <w:t>.</w:t>
      </w:r>
      <w:proofErr w:type="gramEnd"/>
      <w:r>
        <w:rPr>
          <w:rFonts w:ascii="Calibri" w:eastAsia="Calibri" w:hAnsi="Calibri"/>
        </w:rPr>
        <w:t xml:space="preserve"> zn.,</w:t>
      </w:r>
    </w:p>
    <w:p w:rsidR="002A0129" w:rsidRDefault="002A0129" w:rsidP="002A0129">
      <w:pPr>
        <w:pStyle w:val="Bezmezer"/>
        <w:numPr>
          <w:ilvl w:val="0"/>
          <w:numId w:val="10"/>
        </w:numPr>
        <w:rPr>
          <w:rFonts w:ascii="Calibri" w:eastAsia="Calibri" w:hAnsi="Calibri"/>
        </w:rPr>
      </w:pPr>
      <w:r>
        <w:rPr>
          <w:rFonts w:ascii="Calibri" w:hAnsi="Calibri"/>
          <w:b/>
        </w:rPr>
        <w:t xml:space="preserve">daňové exekuce pohledávek soudu z odd. 25 </w:t>
      </w:r>
      <w:proofErr w:type="spellStart"/>
      <w:r>
        <w:rPr>
          <w:rFonts w:ascii="Calibri" w:hAnsi="Calibri"/>
          <w:b/>
        </w:rPr>
        <w:t>Nc</w:t>
      </w:r>
      <w:proofErr w:type="spellEnd"/>
      <w:r>
        <w:rPr>
          <w:rFonts w:ascii="Calibri" w:eastAsia="Calibri" w:hAnsi="Calibri"/>
          <w:b/>
        </w:rPr>
        <w:t>,</w:t>
      </w:r>
    </w:p>
    <w:p w:rsidR="002A0129" w:rsidRDefault="002A0129" w:rsidP="002A0129">
      <w:pPr>
        <w:pStyle w:val="Bezmezer"/>
        <w:numPr>
          <w:ilvl w:val="0"/>
          <w:numId w:val="10"/>
        </w:numPr>
        <w:rPr>
          <w:rFonts w:ascii="Calibri" w:eastAsia="Calibri" w:hAnsi="Calibri"/>
        </w:rPr>
      </w:pPr>
      <w:r>
        <w:rPr>
          <w:rFonts w:ascii="Calibri" w:eastAsia="Calibri" w:hAnsi="Calibri"/>
          <w:b/>
          <w:bCs/>
        </w:rPr>
        <w:t>pomoci soudu</w:t>
      </w:r>
      <w:r>
        <w:rPr>
          <w:rFonts w:ascii="Calibri" w:eastAsia="Calibri" w:hAnsi="Calibri"/>
        </w:rPr>
        <w:t xml:space="preserve"> před podáním návrhu na povolení exekuce podle § 260 </w:t>
      </w:r>
      <w:proofErr w:type="gramStart"/>
      <w:r>
        <w:rPr>
          <w:rFonts w:ascii="Calibri" w:eastAsia="Calibri" w:hAnsi="Calibri"/>
        </w:rPr>
        <w:t>o.s.</w:t>
      </w:r>
      <w:proofErr w:type="gramEnd"/>
      <w:r>
        <w:rPr>
          <w:rFonts w:ascii="Calibri" w:eastAsia="Calibri" w:hAnsi="Calibri"/>
        </w:rPr>
        <w:t xml:space="preserve">ř., </w:t>
      </w:r>
    </w:p>
    <w:p w:rsidR="002A0129" w:rsidRDefault="002A0129" w:rsidP="002A0129">
      <w:pPr>
        <w:pStyle w:val="Bezmezer"/>
        <w:numPr>
          <w:ilvl w:val="0"/>
          <w:numId w:val="10"/>
        </w:numPr>
        <w:rPr>
          <w:rFonts w:ascii="Calibri" w:eastAsia="Calibri" w:hAnsi="Calibri"/>
        </w:rPr>
      </w:pPr>
      <w:r>
        <w:rPr>
          <w:rFonts w:ascii="Calibri" w:eastAsia="Calibri" w:hAnsi="Calibri"/>
          <w:b/>
          <w:bCs/>
        </w:rPr>
        <w:t>prohlášení o majetku</w:t>
      </w:r>
      <w:r>
        <w:rPr>
          <w:rFonts w:ascii="Calibri" w:eastAsia="Calibri" w:hAnsi="Calibri"/>
        </w:rPr>
        <w:t xml:space="preserve"> podle § 260a </w:t>
      </w:r>
      <w:proofErr w:type="gramStart"/>
      <w:r>
        <w:rPr>
          <w:rFonts w:ascii="Calibri" w:eastAsia="Calibri" w:hAnsi="Calibri"/>
        </w:rPr>
        <w:t>o.s.</w:t>
      </w:r>
      <w:proofErr w:type="gramEnd"/>
      <w:r>
        <w:rPr>
          <w:rFonts w:ascii="Calibri" w:eastAsia="Calibri" w:hAnsi="Calibri"/>
        </w:rPr>
        <w:t xml:space="preserve">ř. mimo návrhy podané soudními exekutory, </w:t>
      </w:r>
    </w:p>
    <w:p w:rsidR="002A0129" w:rsidRDefault="002A0129" w:rsidP="002A0129">
      <w:pPr>
        <w:pStyle w:val="Bezmezer"/>
        <w:numPr>
          <w:ilvl w:val="0"/>
          <w:numId w:val="10"/>
        </w:numPr>
        <w:rPr>
          <w:rFonts w:ascii="Calibri" w:eastAsia="Calibri" w:hAnsi="Calibri"/>
        </w:rPr>
      </w:pPr>
      <w:r>
        <w:rPr>
          <w:rFonts w:ascii="Calibri" w:eastAsia="Calibri" w:hAnsi="Calibri"/>
          <w:b/>
          <w:bCs/>
        </w:rPr>
        <w:t xml:space="preserve">nejasná podání, </w:t>
      </w:r>
      <w:r>
        <w:rPr>
          <w:rFonts w:ascii="Calibri" w:eastAsia="Calibri" w:hAnsi="Calibri"/>
        </w:rPr>
        <w:t>úkony podle § 6, odst. 9 jednacího řádu č. 37/1992 Sb. ve znění novel,</w:t>
      </w:r>
    </w:p>
    <w:p w:rsidR="002A0129" w:rsidRDefault="002A0129" w:rsidP="002A0129">
      <w:pPr>
        <w:pStyle w:val="Bezmezer"/>
        <w:numPr>
          <w:ilvl w:val="0"/>
          <w:numId w:val="10"/>
        </w:numPr>
        <w:rPr>
          <w:rFonts w:ascii="Calibri" w:eastAsia="Calibri" w:hAnsi="Calibri"/>
        </w:rPr>
      </w:pPr>
      <w:r>
        <w:rPr>
          <w:rFonts w:ascii="Calibri" w:eastAsia="Calibri" w:hAnsi="Calibri"/>
        </w:rPr>
        <w:t>úkony podle § 6, odst. 9 jednacího řádu č. 37/1992 Sb. ve znění novel,</w:t>
      </w:r>
    </w:p>
    <w:p w:rsidR="00DD3EDB" w:rsidRPr="002F54A3" w:rsidRDefault="002A0129" w:rsidP="002A0129">
      <w:pPr>
        <w:pStyle w:val="Bezmezer"/>
        <w:numPr>
          <w:ilvl w:val="0"/>
          <w:numId w:val="10"/>
        </w:numPr>
        <w:rPr>
          <w:rFonts w:ascii="Calibri" w:eastAsia="Calibri" w:hAnsi="Calibri"/>
        </w:rPr>
      </w:pPr>
      <w:r>
        <w:rPr>
          <w:rFonts w:ascii="Calibri" w:eastAsia="Calibri" w:hAnsi="Calibri"/>
        </w:rPr>
        <w:t xml:space="preserve">neodkladné úkony v řízení o návrzích na určení lhůty </w:t>
      </w:r>
      <w:r w:rsidR="002F54A3">
        <w:rPr>
          <w:rFonts w:ascii="Calibri" w:eastAsia="Calibri" w:hAnsi="Calibri"/>
        </w:rPr>
        <w:t>podle § 174a zák. č. 6/2002 Sb.</w:t>
      </w:r>
    </w:p>
    <w:p w:rsidR="002A0129" w:rsidRDefault="002A0129" w:rsidP="002A0129">
      <w:pPr>
        <w:pStyle w:val="Bezmezer"/>
        <w:rPr>
          <w:rFonts w:ascii="Calibri" w:eastAsia="Calibri" w:hAnsi="Calibri"/>
          <w:b/>
        </w:rPr>
      </w:pPr>
    </w:p>
    <w:p w:rsidR="002A0129" w:rsidRDefault="002A0129" w:rsidP="002A0129">
      <w:pPr>
        <w:pStyle w:val="Bezmezer"/>
        <w:rPr>
          <w:rFonts w:ascii="Calibri" w:eastAsia="Calibri" w:hAnsi="Calibri"/>
          <w:b/>
        </w:rPr>
      </w:pPr>
      <w:r>
        <w:rPr>
          <w:rFonts w:ascii="Calibri" w:eastAsia="Calibri" w:hAnsi="Calibri"/>
          <w:b/>
        </w:rPr>
        <w:t xml:space="preserve">Simona Dosedělová </w:t>
      </w:r>
    </w:p>
    <w:p w:rsidR="002A0129" w:rsidRDefault="002A0129" w:rsidP="002A0129">
      <w:pPr>
        <w:pStyle w:val="Bezmezer"/>
        <w:numPr>
          <w:ilvl w:val="0"/>
          <w:numId w:val="12"/>
        </w:numPr>
        <w:rPr>
          <w:rFonts w:ascii="Calibri" w:eastAsia="Calibri" w:hAnsi="Calibri"/>
        </w:rPr>
      </w:pPr>
      <w:r>
        <w:rPr>
          <w:rFonts w:ascii="Calibri" w:eastAsia="Calibri" w:hAnsi="Calibri"/>
          <w:b/>
        </w:rPr>
        <w:t xml:space="preserve">oddělení 26 E, 24 EXE, 35 EXE, 15 E, 15 EXE, </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15 E, 16 E (písmena M – Ž), 26 E, 35 E (písmena M – Ž),</w:t>
      </w:r>
    </w:p>
    <w:p w:rsidR="002A0129" w:rsidRDefault="002A0129" w:rsidP="002A0129">
      <w:pPr>
        <w:pStyle w:val="Bezmezer"/>
        <w:numPr>
          <w:ilvl w:val="0"/>
          <w:numId w:val="12"/>
        </w:numPr>
        <w:rPr>
          <w:rFonts w:ascii="Calibri" w:eastAsia="Calibri" w:hAnsi="Calibri"/>
        </w:rPr>
      </w:pPr>
      <w:r>
        <w:rPr>
          <w:rFonts w:ascii="Calibri" w:eastAsia="Calibri" w:hAnsi="Calibri"/>
          <w:b/>
          <w:bCs/>
        </w:rPr>
        <w:lastRenderedPageBreak/>
        <w:t>bývalá oddělení 15 EXE a 35 EXE</w:t>
      </w:r>
      <w:r>
        <w:rPr>
          <w:rFonts w:ascii="Calibri" w:eastAsia="Calibri" w:hAnsi="Calibri"/>
        </w:rPr>
        <w:t xml:space="preserve"> agenda odd. </w:t>
      </w:r>
      <w:r>
        <w:rPr>
          <w:rFonts w:ascii="Calibri" w:eastAsia="Calibri" w:hAnsi="Calibri"/>
          <w:b/>
          <w:bCs/>
        </w:rPr>
        <w:t xml:space="preserve">15 </w:t>
      </w:r>
      <w:proofErr w:type="spellStart"/>
      <w:r>
        <w:rPr>
          <w:rFonts w:ascii="Calibri" w:eastAsia="Calibri" w:hAnsi="Calibri"/>
          <w:b/>
          <w:bCs/>
        </w:rPr>
        <w:t>Nc</w:t>
      </w:r>
      <w:proofErr w:type="spellEnd"/>
      <w:r>
        <w:rPr>
          <w:rFonts w:ascii="Calibri" w:eastAsia="Calibri" w:hAnsi="Calibri"/>
          <w:b/>
          <w:bCs/>
        </w:rPr>
        <w:t xml:space="preserve">, 16 </w:t>
      </w:r>
      <w:proofErr w:type="spellStart"/>
      <w:r>
        <w:rPr>
          <w:rFonts w:ascii="Calibri" w:eastAsia="Calibri" w:hAnsi="Calibri"/>
          <w:b/>
          <w:bCs/>
        </w:rPr>
        <w:t>Nc</w:t>
      </w:r>
      <w:proofErr w:type="spellEnd"/>
      <w:r>
        <w:rPr>
          <w:rFonts w:ascii="Calibri" w:eastAsia="Calibri" w:hAnsi="Calibri"/>
          <w:b/>
          <w:bCs/>
        </w:rPr>
        <w:t xml:space="preserve"> a</w:t>
      </w:r>
      <w:r>
        <w:rPr>
          <w:rFonts w:ascii="Calibri" w:eastAsia="Calibri" w:hAnsi="Calibri"/>
        </w:rPr>
        <w:t xml:space="preserve"> </w:t>
      </w:r>
      <w:r>
        <w:rPr>
          <w:rFonts w:ascii="Calibri" w:eastAsia="Calibri" w:hAnsi="Calibri"/>
          <w:b/>
          <w:bCs/>
        </w:rPr>
        <w:t xml:space="preserve">35 </w:t>
      </w:r>
      <w:proofErr w:type="spellStart"/>
      <w:r>
        <w:rPr>
          <w:rFonts w:ascii="Calibri" w:eastAsia="Calibri" w:hAnsi="Calibri"/>
          <w:b/>
          <w:bCs/>
        </w:rPr>
        <w:t>Nc</w:t>
      </w:r>
      <w:proofErr w:type="spellEnd"/>
      <w:r>
        <w:rPr>
          <w:rFonts w:ascii="Calibri" w:eastAsia="Calibri" w:hAnsi="Calibri"/>
          <w:b/>
          <w:bCs/>
        </w:rPr>
        <w:t xml:space="preserve"> úkony soudu podle exekučního řádu</w:t>
      </w:r>
      <w:r>
        <w:rPr>
          <w:rFonts w:ascii="Calibri" w:eastAsia="Calibri" w:hAnsi="Calibri"/>
        </w:rPr>
        <w:t xml:space="preserve"> č. 120/2001 Sb. (sudé spisové značky),</w:t>
      </w:r>
    </w:p>
    <w:p w:rsidR="002A0129" w:rsidRDefault="002A0129" w:rsidP="002A0129">
      <w:pPr>
        <w:pStyle w:val="Bezmezer"/>
        <w:numPr>
          <w:ilvl w:val="0"/>
          <w:numId w:val="12"/>
        </w:numPr>
        <w:rPr>
          <w:rFonts w:ascii="Calibri" w:eastAsia="Calibri" w:hAnsi="Calibri"/>
        </w:rPr>
      </w:pPr>
      <w:r>
        <w:rPr>
          <w:rFonts w:ascii="Calibri" w:eastAsia="Calibri" w:hAnsi="Calibri"/>
          <w:b/>
        </w:rPr>
        <w:t>bývalá oddělení 4 EXE, 24 EXE, 38 EXE, 99 EXE</w:t>
      </w:r>
      <w:r>
        <w:rPr>
          <w:rFonts w:ascii="Calibri" w:eastAsia="Calibri" w:hAnsi="Calibri"/>
        </w:rPr>
        <w:t xml:space="preserve">  a agenda </w:t>
      </w:r>
      <w:r>
        <w:rPr>
          <w:rFonts w:ascii="Calibri" w:eastAsia="Calibri" w:hAnsi="Calibri"/>
          <w:b/>
          <w:bCs/>
        </w:rPr>
        <w:t xml:space="preserve">4 </w:t>
      </w:r>
      <w:proofErr w:type="spellStart"/>
      <w:r>
        <w:rPr>
          <w:rFonts w:ascii="Calibri" w:eastAsia="Calibri" w:hAnsi="Calibri"/>
          <w:b/>
          <w:bCs/>
        </w:rPr>
        <w:t>Nc</w:t>
      </w:r>
      <w:proofErr w:type="spellEnd"/>
      <w:r>
        <w:rPr>
          <w:rFonts w:ascii="Calibri" w:eastAsia="Calibri" w:hAnsi="Calibri"/>
          <w:b/>
          <w:bCs/>
        </w:rPr>
        <w:t xml:space="preserve">, 15 </w:t>
      </w:r>
      <w:proofErr w:type="spellStart"/>
      <w:r>
        <w:rPr>
          <w:rFonts w:ascii="Calibri" w:eastAsia="Calibri" w:hAnsi="Calibri"/>
          <w:b/>
          <w:bCs/>
        </w:rPr>
        <w:t>Nc</w:t>
      </w:r>
      <w:proofErr w:type="spellEnd"/>
      <w:r>
        <w:rPr>
          <w:rFonts w:ascii="Calibri" w:eastAsia="Calibri" w:hAnsi="Calibri"/>
          <w:b/>
          <w:bCs/>
        </w:rPr>
        <w:t>,</w:t>
      </w:r>
      <w:r>
        <w:rPr>
          <w:rFonts w:ascii="Calibri" w:eastAsia="Calibri" w:hAnsi="Calibri"/>
        </w:rPr>
        <w:t xml:space="preserve"> </w:t>
      </w:r>
      <w:r>
        <w:rPr>
          <w:rFonts w:ascii="Calibri" w:eastAsia="Calibri" w:hAnsi="Calibri"/>
          <w:b/>
          <w:bCs/>
        </w:rPr>
        <w:t xml:space="preserve">24 </w:t>
      </w:r>
      <w:proofErr w:type="spellStart"/>
      <w:r>
        <w:rPr>
          <w:rFonts w:ascii="Calibri" w:eastAsia="Calibri" w:hAnsi="Calibri"/>
          <w:b/>
          <w:bCs/>
        </w:rPr>
        <w:t>Nc</w:t>
      </w:r>
      <w:proofErr w:type="spellEnd"/>
      <w:r>
        <w:rPr>
          <w:rFonts w:ascii="Calibri" w:eastAsia="Calibri" w:hAnsi="Calibri"/>
        </w:rPr>
        <w:t xml:space="preserve"> </w:t>
      </w:r>
      <w:r>
        <w:rPr>
          <w:rFonts w:ascii="Calibri" w:eastAsia="Calibri" w:hAnsi="Calibri"/>
          <w:b/>
          <w:bCs/>
        </w:rPr>
        <w:t>úkony soudu podle exekučního řádu</w:t>
      </w:r>
      <w:r>
        <w:rPr>
          <w:rFonts w:ascii="Calibri" w:eastAsia="Calibri" w:hAnsi="Calibri"/>
        </w:rPr>
        <w:t xml:space="preserve"> č. 120/2001 Sb. – sudé </w:t>
      </w:r>
      <w:proofErr w:type="spellStart"/>
      <w:r>
        <w:rPr>
          <w:rFonts w:ascii="Calibri" w:eastAsia="Calibri" w:hAnsi="Calibri"/>
        </w:rPr>
        <w:t>sp</w:t>
      </w:r>
      <w:proofErr w:type="spellEnd"/>
      <w:r>
        <w:rPr>
          <w:rFonts w:ascii="Calibri" w:eastAsia="Calibri" w:hAnsi="Calibri"/>
        </w:rPr>
        <w:t>. zn.,</w:t>
      </w:r>
      <w:r>
        <w:rPr>
          <w:rFonts w:ascii="Calibri" w:eastAsia="Calibri" w:hAnsi="Calibri"/>
          <w:b/>
        </w:rPr>
        <w:t xml:space="preserve"> </w:t>
      </w:r>
    </w:p>
    <w:p w:rsidR="002A0129" w:rsidRDefault="002A0129" w:rsidP="002A0129">
      <w:pPr>
        <w:pStyle w:val="Bezmezer"/>
        <w:numPr>
          <w:ilvl w:val="0"/>
          <w:numId w:val="12"/>
        </w:numPr>
        <w:rPr>
          <w:rFonts w:ascii="Calibri" w:hAnsi="Calibri"/>
          <w:b/>
          <w:lang w:eastAsia="en-US"/>
        </w:rPr>
      </w:pPr>
      <w:r>
        <w:rPr>
          <w:rFonts w:ascii="Calibri" w:hAnsi="Calibri"/>
          <w:b/>
        </w:rPr>
        <w:t xml:space="preserve">daňové exekuce pohledávek soudu z odd. 26 </w:t>
      </w:r>
      <w:proofErr w:type="spellStart"/>
      <w:r>
        <w:rPr>
          <w:rFonts w:ascii="Calibri" w:hAnsi="Calibri"/>
          <w:b/>
        </w:rPr>
        <w:t>Nc</w:t>
      </w:r>
      <w:proofErr w:type="spellEnd"/>
      <w:r>
        <w:rPr>
          <w:rFonts w:ascii="Calibri" w:hAnsi="Calibri"/>
          <w:b/>
        </w:rPr>
        <w:t>,</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úkony podle § 6, odst. 9 jednacího řádu č. 37/1992 Sb. ve znění novel, </w:t>
      </w:r>
    </w:p>
    <w:p w:rsidR="002A0129" w:rsidRDefault="002A0129" w:rsidP="002A0129">
      <w:pPr>
        <w:pStyle w:val="Bezmezer"/>
        <w:numPr>
          <w:ilvl w:val="0"/>
          <w:numId w:val="12"/>
        </w:numPr>
        <w:rPr>
          <w:rFonts w:ascii="Calibri" w:eastAsia="Calibri" w:hAnsi="Calibri"/>
        </w:rPr>
      </w:pPr>
      <w:r>
        <w:rPr>
          <w:rFonts w:ascii="Calibri" w:eastAsia="Calibri" w:hAnsi="Calibri"/>
        </w:rPr>
        <w:t xml:space="preserve">neodkladné úkony v řízení o návrzích na určení lhůty podle § 174a zák. č. 6/2002 Sb. </w:t>
      </w:r>
    </w:p>
    <w:p w:rsidR="002A0129" w:rsidRDefault="002A0129" w:rsidP="002A0129">
      <w:pPr>
        <w:pStyle w:val="Bezmezer"/>
        <w:jc w:val="center"/>
        <w:rPr>
          <w:rFonts w:ascii="Calibri" w:eastAsia="Calibri" w:hAnsi="Calibri"/>
          <w:b/>
          <w:sz w:val="28"/>
          <w:szCs w:val="28"/>
        </w:rPr>
      </w:pPr>
    </w:p>
    <w:p w:rsidR="00C110B6" w:rsidRDefault="00C110B6" w:rsidP="002A0129">
      <w:pPr>
        <w:pStyle w:val="Bezmezer"/>
        <w:jc w:val="center"/>
        <w:rPr>
          <w:rFonts w:ascii="Calibri" w:eastAsia="Calibri" w:hAnsi="Calibri"/>
          <w:b/>
          <w:sz w:val="28"/>
          <w:szCs w:val="28"/>
        </w:rPr>
      </w:pPr>
    </w:p>
    <w:p w:rsidR="00C110B6" w:rsidRDefault="00C110B6" w:rsidP="002A0129">
      <w:pPr>
        <w:pStyle w:val="Bezmezer"/>
        <w:jc w:val="center"/>
        <w:rPr>
          <w:rFonts w:ascii="Calibri" w:eastAsia="Calibri" w:hAnsi="Calibri"/>
          <w:b/>
          <w:sz w:val="28"/>
          <w:szCs w:val="28"/>
        </w:rPr>
      </w:pPr>
    </w:p>
    <w:p w:rsidR="00C110B6" w:rsidRDefault="00C110B6" w:rsidP="002A0129">
      <w:pPr>
        <w:pStyle w:val="Bezmezer"/>
        <w:jc w:val="center"/>
        <w:rPr>
          <w:rFonts w:ascii="Calibri" w:eastAsia="Calibri" w:hAnsi="Calibri"/>
          <w:b/>
          <w:sz w:val="28"/>
          <w:szCs w:val="28"/>
        </w:rPr>
      </w:pPr>
    </w:p>
    <w:p w:rsidR="002A0129" w:rsidRDefault="002A0129" w:rsidP="002A0129">
      <w:pPr>
        <w:pStyle w:val="Bezmezer"/>
        <w:jc w:val="center"/>
        <w:rPr>
          <w:rFonts w:ascii="Calibri" w:eastAsia="Calibri" w:hAnsi="Calibri"/>
          <w:b/>
          <w:sz w:val="28"/>
          <w:szCs w:val="28"/>
        </w:rPr>
      </w:pPr>
      <w:r>
        <w:rPr>
          <w:rFonts w:ascii="Calibri" w:eastAsia="Calibri" w:hAnsi="Calibri"/>
          <w:b/>
          <w:sz w:val="28"/>
          <w:szCs w:val="28"/>
        </w:rPr>
        <w:t>SPRÁVNÍ ÚSEK</w:t>
      </w:r>
    </w:p>
    <w:p w:rsidR="002A0129" w:rsidRDefault="002A0129" w:rsidP="002A0129">
      <w:pPr>
        <w:pStyle w:val="Bezmezer"/>
        <w:rPr>
          <w:rFonts w:ascii="Calibri" w:eastAsia="Calibri" w:hAnsi="Calibri"/>
          <w:szCs w:val="22"/>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35"/>
        <w:gridCol w:w="2268"/>
        <w:gridCol w:w="2126"/>
        <w:gridCol w:w="7403"/>
      </w:tblGrid>
      <w:tr w:rsidR="002A0129" w:rsidTr="002A0129">
        <w:tc>
          <w:tcPr>
            <w:tcW w:w="223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Funkce</w:t>
            </w:r>
          </w:p>
        </w:tc>
        <w:tc>
          <w:tcPr>
            <w:tcW w:w="226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Jméno a příjmení</w:t>
            </w:r>
          </w:p>
        </w:tc>
        <w:tc>
          <w:tcPr>
            <w:tcW w:w="212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Zástupce</w:t>
            </w:r>
          </w:p>
        </w:tc>
        <w:tc>
          <w:tcPr>
            <w:tcW w:w="740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A0129" w:rsidRDefault="002A0129">
            <w:pPr>
              <w:pStyle w:val="Nadpis1"/>
              <w:spacing w:line="276" w:lineRule="auto"/>
              <w:jc w:val="center"/>
              <w:rPr>
                <w:rFonts w:ascii="Calibri" w:eastAsia="Calibri" w:hAnsi="Calibri"/>
                <w:b/>
                <w:szCs w:val="32"/>
                <w:lang w:eastAsia="en-US"/>
              </w:rPr>
            </w:pPr>
            <w:r>
              <w:rPr>
                <w:rFonts w:ascii="Calibri" w:eastAsia="Calibri" w:hAnsi="Calibri"/>
                <w:b/>
                <w:szCs w:val="32"/>
                <w:lang w:eastAsia="en-US"/>
              </w:rPr>
              <w:t>Náplň práce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Ředitelka správy soudu</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Mgr.</w:t>
            </w:r>
          </w:p>
          <w:p w:rsidR="002A0129" w:rsidRDefault="002A0129">
            <w:pPr>
              <w:pStyle w:val="Bezmezer"/>
              <w:spacing w:line="276" w:lineRule="auto"/>
              <w:jc w:val="center"/>
              <w:rPr>
                <w:rFonts w:ascii="Calibri" w:eastAsia="Calibri" w:hAnsi="Calibri"/>
                <w:b/>
                <w:lang w:eastAsia="en-US"/>
              </w:rPr>
            </w:pPr>
            <w:r>
              <w:rPr>
                <w:rFonts w:ascii="Calibri" w:hAnsi="Calibri"/>
                <w:b/>
                <w:bCs/>
                <w:lang w:eastAsia="en-US"/>
              </w:rPr>
              <w:t>Marketa Motáňová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Radmila Melková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hAnsi="Calibri"/>
                <w:sz w:val="22"/>
                <w:szCs w:val="22"/>
                <w:lang w:eastAsia="en-US"/>
              </w:rPr>
              <w:t>Je příkazcem operací podle zák. č. 320/2001 Sb., o finanční kontrole, v rozsahu stanoveném Opatřením předsedy soudu č. 2/02 k zabezpečení vnitřní finanční kontroly a oběhu účetních dokladů ve znění jeho novel</w:t>
            </w:r>
            <w:r w:rsidRPr="006D3317">
              <w:rPr>
                <w:rFonts w:ascii="Calibri" w:hAnsi="Calibri"/>
                <w:bCs/>
                <w:sz w:val="22"/>
                <w:szCs w:val="22"/>
                <w:lang w:eastAsia="en-US"/>
              </w:rPr>
              <w:t xml:space="preserve">, </w:t>
            </w:r>
            <w:r w:rsidRPr="006D3317">
              <w:rPr>
                <w:rFonts w:ascii="Calibri" w:hAnsi="Calibri"/>
                <w:sz w:val="22"/>
                <w:szCs w:val="22"/>
                <w:lang w:eastAsia="en-US"/>
              </w:rPr>
              <w:t xml:space="preserve">zajišťuje průběžnou a následnou kontrolu přikázaných operací, řídí a kontroluje ostatní činnost správy soudu, kanceláří, odbornou výchovu administrativního aparátu, skartaci, a koná další práce na úseku správním a hospodářském, vede správní rejstřík a rejstřík stížností, zajišťuje administrativu podle pokynů bezpečnostního ředitele. Vede rejstříky </w:t>
            </w:r>
            <w:proofErr w:type="spellStart"/>
            <w:r w:rsidRPr="006D3317">
              <w:rPr>
                <w:rFonts w:ascii="Calibri" w:hAnsi="Calibri"/>
                <w:sz w:val="22"/>
                <w:szCs w:val="22"/>
                <w:lang w:eastAsia="en-US"/>
              </w:rPr>
              <w:t>Spr</w:t>
            </w:r>
            <w:proofErr w:type="spellEnd"/>
            <w:r w:rsidRPr="006D3317">
              <w:rPr>
                <w:rFonts w:ascii="Calibri" w:hAnsi="Calibri"/>
                <w:sz w:val="22"/>
                <w:szCs w:val="22"/>
                <w:lang w:eastAsia="en-US"/>
              </w:rPr>
              <w:t xml:space="preserve">., St. a SI. Vede evidenci návrhů na určení lhůty podle § 235b V a K řádu. Zajišťuje nahlížení oprávněných osob do spisů správní agendy soudů za použití příslušných ustanovení zákona č. 500/2004 Sb., správní řád, ve znění pozdějších předpisů.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Dozorčí úředník</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Pro úseky: občanskoprávní,</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opatrovnický,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t>dědický,</w:t>
            </w:r>
          </w:p>
          <w:p w:rsidR="002A0129" w:rsidRDefault="002A0129">
            <w:pPr>
              <w:pStyle w:val="Bezmezer"/>
              <w:spacing w:line="276" w:lineRule="auto"/>
              <w:jc w:val="center"/>
              <w:rPr>
                <w:rFonts w:ascii="Calibri" w:eastAsia="Calibri" w:hAnsi="Calibri"/>
                <w:lang w:eastAsia="en-US"/>
              </w:rPr>
            </w:pPr>
            <w:r>
              <w:rPr>
                <w:rFonts w:ascii="Calibri" w:eastAsia="Calibri" w:hAnsi="Calibri"/>
                <w:lang w:eastAsia="en-US"/>
              </w:rPr>
              <w:lastRenderedPageBreak/>
              <w:t>exekuční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lastRenderedPageBreak/>
              <w:t xml:space="preserve">Mgr. </w:t>
            </w:r>
          </w:p>
          <w:p w:rsidR="002A0129" w:rsidRDefault="002A0129">
            <w:pPr>
              <w:pStyle w:val="Bezmezer"/>
              <w:spacing w:line="276" w:lineRule="auto"/>
              <w:jc w:val="center"/>
              <w:rPr>
                <w:rFonts w:ascii="Calibri" w:hAnsi="Calibri"/>
                <w:b/>
                <w:lang w:eastAsia="en-US"/>
              </w:rPr>
            </w:pPr>
            <w:r>
              <w:rPr>
                <w:rFonts w:ascii="Calibri" w:hAnsi="Calibri"/>
                <w:b/>
                <w:lang w:eastAsia="en-US"/>
              </w:rPr>
              <w:t>Niké Zacharová</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eastAsia="Calibri" w:hAnsi="Calibr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B56AE5">
            <w:pPr>
              <w:autoSpaceDE w:val="0"/>
              <w:autoSpaceDN w:val="0"/>
              <w:adjustRightInd w:val="0"/>
              <w:spacing w:line="276" w:lineRule="auto"/>
              <w:jc w:val="both"/>
              <w:rPr>
                <w:rFonts w:ascii="Calibri" w:hAnsi="Calibri" w:cs="ArialMT"/>
                <w:lang w:eastAsia="en-US"/>
              </w:rPr>
            </w:pPr>
            <w:r w:rsidRPr="006D3317">
              <w:rPr>
                <w:rFonts w:ascii="Calibri" w:eastAsiaTheme="minorHAnsi" w:hAnsi="Calibri" w:cs="ArialMT"/>
                <w:sz w:val="22"/>
                <w:szCs w:val="22"/>
                <w:lang w:eastAsia="en-US"/>
              </w:rPr>
              <w:t xml:space="preserve">Koordinuje, dohlíží a metodicky vede chod soudních kanceláří a týmů (především v oblasti aplikace VKŘ, OSŘ, Jednacího </w:t>
            </w:r>
            <w:proofErr w:type="gramStart"/>
            <w:r w:rsidRPr="006D3317">
              <w:rPr>
                <w:rFonts w:ascii="Calibri" w:eastAsiaTheme="minorHAnsi" w:hAnsi="Calibri" w:cs="ArialMT"/>
                <w:sz w:val="22"/>
                <w:szCs w:val="22"/>
                <w:lang w:eastAsia="en-US"/>
              </w:rPr>
              <w:t>řádu v IS</w:t>
            </w:r>
            <w:proofErr w:type="gramEnd"/>
            <w:r w:rsidRPr="006D3317">
              <w:rPr>
                <w:rFonts w:ascii="Calibri" w:eastAsiaTheme="minorHAnsi" w:hAnsi="Calibri" w:cs="ArialMT"/>
                <w:sz w:val="22"/>
                <w:szCs w:val="22"/>
                <w:lang w:eastAsia="en-US"/>
              </w:rPr>
              <w:t xml:space="preserve"> </w:t>
            </w:r>
            <w:r w:rsidRPr="006D3317">
              <w:rPr>
                <w:rFonts w:ascii="Calibri" w:eastAsiaTheme="minorHAnsi" w:hAnsi="Calibri" w:cs="Arial"/>
                <w:sz w:val="22"/>
                <w:szCs w:val="22"/>
                <w:lang w:eastAsia="en-US"/>
              </w:rPr>
              <w:t>a v oblasti související spisové tvorby).</w:t>
            </w:r>
            <w:r w:rsidRPr="006D3317">
              <w:rPr>
                <w:rFonts w:ascii="Calibri" w:hAnsi="Calibri" w:cs="ArialMT"/>
                <w:sz w:val="22"/>
                <w:szCs w:val="22"/>
                <w:lang w:eastAsia="en-US"/>
              </w:rPr>
              <w:t xml:space="preserve"> Provádí kontrolní činnost práce soudních kanceláří a týmů, navrhuje opatření pro odstranění nedostatků,</w:t>
            </w:r>
            <w:r w:rsidR="00B56AE5" w:rsidRPr="006D3317">
              <w:rPr>
                <w:rFonts w:ascii="Calibri" w:hAnsi="Calibri" w:cs="ArialMT"/>
                <w:sz w:val="22"/>
                <w:szCs w:val="22"/>
                <w:lang w:eastAsia="en-US"/>
              </w:rPr>
              <w:t xml:space="preserve"> </w:t>
            </w:r>
            <w:r w:rsidRPr="006D3317">
              <w:rPr>
                <w:rFonts w:ascii="Calibri" w:hAnsi="Calibri" w:cs="ArialMT"/>
                <w:sz w:val="22"/>
                <w:szCs w:val="22"/>
                <w:lang w:eastAsia="en-US"/>
              </w:rPr>
              <w:t xml:space="preserve">podílí se na školení zaměstnanců soudu k novelám předpisů a jejich dopadu </w:t>
            </w:r>
            <w:proofErr w:type="gramStart"/>
            <w:r w:rsidRPr="006D3317">
              <w:rPr>
                <w:rFonts w:ascii="Calibri" w:hAnsi="Calibri" w:cs="ArialMT"/>
                <w:sz w:val="22"/>
                <w:szCs w:val="22"/>
                <w:lang w:eastAsia="en-US"/>
              </w:rPr>
              <w:t>na</w:t>
            </w:r>
            <w:proofErr w:type="gramEnd"/>
            <w:r w:rsidRPr="006D3317">
              <w:rPr>
                <w:rFonts w:ascii="Calibri" w:hAnsi="Calibri" w:cs="ArialMT"/>
                <w:sz w:val="22"/>
                <w:szCs w:val="22"/>
                <w:lang w:eastAsia="en-US"/>
              </w:rPr>
              <w:t xml:space="preserve"> IS a spisovou tvorbu, podílí se na školení a zabezpečuje metodickou pomoc ostatním pracovníkům soudu v oblasti </w:t>
            </w:r>
            <w:r w:rsidRPr="006D3317">
              <w:rPr>
                <w:rFonts w:ascii="Calibri" w:hAnsi="Calibri" w:cs="ArialMT"/>
                <w:sz w:val="22"/>
                <w:szCs w:val="22"/>
                <w:lang w:eastAsia="en-US"/>
              </w:rPr>
              <w:lastRenderedPageBreak/>
              <w:t xml:space="preserve">VKŘ, podílí se na tvorbě rozvrh práce. Zajišťuje podklady pro vyřizování stížností na dozorovaných úsecích. Podílí se na hodnocení práce zaměstnanců soudních kanceláří a týmů a na stanovení </w:t>
            </w:r>
            <w:r w:rsidR="00B56AE5" w:rsidRPr="006D3317">
              <w:rPr>
                <w:rFonts w:ascii="Calibri" w:hAnsi="Calibri" w:cs="ArialMT"/>
                <w:sz w:val="22"/>
                <w:szCs w:val="22"/>
                <w:lang w:eastAsia="en-US"/>
              </w:rPr>
              <w:t xml:space="preserve">hodnotících kritérií a pravidel </w:t>
            </w:r>
            <w:r w:rsidRPr="006D3317">
              <w:rPr>
                <w:rFonts w:ascii="Calibri" w:hAnsi="Calibri" w:cs="Arial"/>
                <w:sz w:val="22"/>
                <w:szCs w:val="22"/>
                <w:lang w:eastAsia="en-US"/>
              </w:rPr>
              <w:t xml:space="preserve">v </w:t>
            </w:r>
            <w:r w:rsidRPr="006D3317">
              <w:rPr>
                <w:rFonts w:ascii="Calibri" w:hAnsi="Calibri" w:cs="ArialMT"/>
                <w:sz w:val="22"/>
                <w:szCs w:val="22"/>
                <w:lang w:eastAsia="en-US"/>
              </w:rPr>
              <w:t xml:space="preserve">odměňování. </w:t>
            </w:r>
            <w:r w:rsidRPr="006D3317">
              <w:rPr>
                <w:rFonts w:ascii="Calibri" w:hAnsi="Calibri" w:cs="Arial"/>
                <w:sz w:val="22"/>
                <w:szCs w:val="22"/>
                <w:lang w:eastAsia="en-US"/>
              </w:rPr>
              <w:t>Shromažďuje podn</w:t>
            </w:r>
            <w:r w:rsidRPr="006D3317">
              <w:rPr>
                <w:rFonts w:ascii="Calibri" w:hAnsi="Calibri" w:cs="ArialMT"/>
                <w:sz w:val="22"/>
                <w:szCs w:val="22"/>
                <w:lang w:eastAsia="en-US"/>
              </w:rPr>
              <w:t>ěty a nápady na vylepšování stávajících pracovních postupů a předkládá náměty na inovace.</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lastRenderedPageBreak/>
              <w:t>Správkyně rozpočtu a hlavní účetní</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Ing.</w:t>
            </w:r>
          </w:p>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Radka Baroušová</w:t>
            </w:r>
          </w:p>
          <w:p w:rsidR="002A0129" w:rsidRDefault="002A0129">
            <w:pPr>
              <w:pStyle w:val="Bezmezer"/>
              <w:spacing w:line="276" w:lineRule="auto"/>
              <w:jc w:val="center"/>
              <w:rPr>
                <w:rFonts w:ascii="Calibri" w:eastAsia="Calibri" w:hAnsi="Calibri"/>
                <w:b/>
                <w:lang w:eastAsia="en-US"/>
              </w:rPr>
            </w:pP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Eva Šebelová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sz w:val="22"/>
                <w:szCs w:val="22"/>
                <w:lang w:eastAsia="en-US"/>
              </w:rPr>
            </w:pPr>
            <w:r w:rsidRPr="006D3317">
              <w:rPr>
                <w:rFonts w:ascii="Calibri" w:eastAsia="Calibri" w:hAnsi="Calibri"/>
                <w:sz w:val="22"/>
                <w:szCs w:val="22"/>
                <w:lang w:eastAsia="en-US"/>
              </w:rPr>
              <w:t xml:space="preserve">Podle zák. č. 320/2001 Sb., o finanční kontrole, v rozsahu stanoveném Opatřením předsedy soudu č. 2/02 k zabezpečení vnitřní finanční kontroly a oběhu účetních dokladů zajišťuje průběžnou a následnou kontrolu přikázaných operací,  zapisuje  do  rejstříků,  přijímá  podání  učiněná  v elektronické podobě, vede administrativu soudců přísedících, samostatně vede účetnictví účetní jednotky včetně řešení případů porušování povinností podle zákona o účetnictví s příslušnými orgány, sestavuje účetní závěrky a zveřejňuje je, vede účetní knihy, otevírá, uzavírá a sestavuje účtový rozvrh, správkyně aplikace IRES, vede evidenci registrací plátců DPH podle § 255a </w:t>
            </w:r>
            <w:proofErr w:type="spellStart"/>
            <w:proofErr w:type="gramStart"/>
            <w:r w:rsidRPr="006D3317">
              <w:rPr>
                <w:rFonts w:ascii="Calibri" w:eastAsia="Calibri" w:hAnsi="Calibri"/>
                <w:sz w:val="22"/>
                <w:szCs w:val="22"/>
                <w:lang w:eastAsia="en-US"/>
              </w:rPr>
              <w:t>v.k.</w:t>
            </w:r>
            <w:proofErr w:type="gramEnd"/>
            <w:r w:rsidRPr="006D3317">
              <w:rPr>
                <w:rFonts w:ascii="Calibri" w:eastAsia="Calibri" w:hAnsi="Calibri"/>
                <w:sz w:val="22"/>
                <w:szCs w:val="22"/>
                <w:lang w:eastAsia="en-US"/>
              </w:rPr>
              <w:t>ř</w:t>
            </w:r>
            <w:proofErr w:type="spellEnd"/>
            <w:r w:rsidRPr="006D3317">
              <w:rPr>
                <w:rFonts w:ascii="Calibri" w:eastAsia="Calibri" w:hAnsi="Calibri"/>
                <w:sz w:val="22"/>
                <w:szCs w:val="22"/>
                <w:lang w:eastAsia="en-US"/>
              </w:rPr>
              <w:t>.</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Účetní</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Eva Šebelová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Ing.</w:t>
            </w:r>
          </w:p>
          <w:p w:rsidR="002A0129" w:rsidRDefault="002A0129">
            <w:pPr>
              <w:pStyle w:val="Bezmezer"/>
              <w:spacing w:line="276" w:lineRule="auto"/>
              <w:jc w:val="center"/>
              <w:rPr>
                <w:rFonts w:ascii="Calibri" w:hAnsi="Calibri"/>
                <w:lang w:eastAsia="en-US"/>
              </w:rPr>
            </w:pPr>
            <w:r>
              <w:rPr>
                <w:rFonts w:ascii="Calibri" w:hAnsi="Calibri"/>
                <w:lang w:eastAsia="en-US"/>
              </w:rPr>
              <w:t>Radka Baroušová,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eastAsia="Calibri" w:hAnsi="Calibri"/>
                <w:b/>
                <w:sz w:val="22"/>
                <w:szCs w:val="22"/>
                <w:u w:val="single"/>
                <w:lang w:eastAsia="en-US"/>
              </w:rPr>
            </w:pPr>
            <w:r w:rsidRPr="006D3317">
              <w:rPr>
                <w:rFonts w:ascii="Calibri" w:hAnsi="Calibri"/>
                <w:sz w:val="22"/>
                <w:szCs w:val="22"/>
                <w:lang w:eastAsia="en-US"/>
              </w:rPr>
              <w:t xml:space="preserve">Zastupuje správkyni rozpočtu a hlavní účetní podle zák. č. 320/2001 Sb., o finanční kontrole, v rozsahu stanoveném Opatřením předsedy soudu č. 2/02 k zabezpečení vnitřní finanční kontroly a oběhu účetních dokladů, samostatně účtuje mzdový úsek, agendu SOP a DEP a agendu daně z příjmu a daňové řízení se správcem daně, vede seznam znalců a tlumočníků. </w:t>
            </w:r>
          </w:p>
        </w:tc>
      </w:tr>
      <w:tr w:rsidR="002A0129" w:rsidTr="002A0129">
        <w:tc>
          <w:tcPr>
            <w:tcW w:w="2235"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Správa majetku státu a pokladna</w:t>
            </w:r>
          </w:p>
        </w:tc>
        <w:tc>
          <w:tcPr>
            <w:tcW w:w="2268"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b/>
                <w:lang w:eastAsia="en-US"/>
              </w:rPr>
            </w:pPr>
            <w:r>
              <w:rPr>
                <w:rFonts w:ascii="Calibri" w:hAnsi="Calibri"/>
                <w:b/>
                <w:lang w:eastAsia="en-US"/>
              </w:rPr>
              <w:t>Radmila Melková</w:t>
            </w:r>
          </w:p>
          <w:p w:rsidR="002A0129" w:rsidRDefault="002A0129">
            <w:pPr>
              <w:pStyle w:val="Bezmezer"/>
              <w:spacing w:line="276" w:lineRule="auto"/>
              <w:jc w:val="center"/>
              <w:rPr>
                <w:rFonts w:ascii="Calibri" w:eastAsia="Calibri" w:hAnsi="Calibri"/>
                <w:b/>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Renata Řiháková</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David Říha, DiS.</w:t>
            </w:r>
          </w:p>
        </w:tc>
        <w:tc>
          <w:tcPr>
            <w:tcW w:w="7403" w:type="dxa"/>
            <w:tcBorders>
              <w:top w:val="single" w:sz="4" w:space="0" w:color="auto"/>
              <w:left w:val="single" w:sz="4" w:space="0" w:color="auto"/>
              <w:bottom w:val="single" w:sz="4" w:space="0" w:color="auto"/>
              <w:right w:val="single" w:sz="4" w:space="0" w:color="auto"/>
            </w:tcBorders>
            <w:hideMark/>
          </w:tcPr>
          <w:p w:rsidR="002A0129" w:rsidRPr="006D3317" w:rsidRDefault="002A0129" w:rsidP="001E0FB1">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Úkoly plynoucí ze správy veškerého movitého i nemovitého majetku státu včetně jeho nabývání, uchovávání a prodeje nebo jiných forem disposice, knihovnu, odpovídá za provoz a správu telefonů soudu a koná pokladní službu. Od </w:t>
            </w:r>
            <w:proofErr w:type="spellStart"/>
            <w:r w:rsidRPr="006D3317">
              <w:rPr>
                <w:rFonts w:ascii="Calibri" w:hAnsi="Calibri"/>
                <w:sz w:val="22"/>
                <w:szCs w:val="22"/>
                <w:lang w:eastAsia="en-US"/>
              </w:rPr>
              <w:t>složitelů</w:t>
            </w:r>
            <w:proofErr w:type="spellEnd"/>
            <w:r w:rsidRPr="006D3317">
              <w:rPr>
                <w:rFonts w:ascii="Calibri" w:hAnsi="Calibri"/>
                <w:sz w:val="22"/>
                <w:szCs w:val="22"/>
                <w:lang w:eastAsia="en-US"/>
              </w:rPr>
              <w:t xml:space="preserve"> přebírá hotovostní úschovy.</w:t>
            </w:r>
          </w:p>
        </w:tc>
      </w:tr>
      <w:tr w:rsidR="002A0129" w:rsidTr="002A0129">
        <w:trPr>
          <w:trHeight w:val="900"/>
        </w:trPr>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Správce informačně komunikačních technologií,</w:t>
            </w:r>
          </w:p>
          <w:p w:rsidR="002A0129" w:rsidRDefault="002A0129">
            <w:pPr>
              <w:pStyle w:val="Bezmezer"/>
              <w:spacing w:line="276" w:lineRule="auto"/>
              <w:jc w:val="center"/>
              <w:rPr>
                <w:rFonts w:ascii="Calibri" w:eastAsia="Calibri" w:hAnsi="Calibri"/>
                <w:lang w:eastAsia="en-US"/>
              </w:rPr>
            </w:pPr>
            <w:r>
              <w:rPr>
                <w:rFonts w:ascii="Calibri" w:hAnsi="Calibri"/>
                <w:lang w:eastAsia="en-US"/>
              </w:rPr>
              <w:t>programového vybavení a sítě</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bCs/>
                <w:lang w:eastAsia="en-US"/>
              </w:rPr>
              <w:t xml:space="preserve">Ing. </w:t>
            </w:r>
          </w:p>
          <w:p w:rsidR="002A0129" w:rsidRDefault="002A0129">
            <w:pPr>
              <w:pStyle w:val="Bezmezer"/>
              <w:spacing w:line="276" w:lineRule="auto"/>
              <w:jc w:val="center"/>
              <w:rPr>
                <w:rFonts w:ascii="Calibri" w:hAnsi="Calibri"/>
                <w:b/>
                <w:bCs/>
                <w:lang w:eastAsia="en-US"/>
              </w:rPr>
            </w:pPr>
            <w:r>
              <w:rPr>
                <w:rFonts w:ascii="Calibri" w:hAnsi="Calibri"/>
                <w:b/>
                <w:bCs/>
                <w:lang w:eastAsia="en-US"/>
              </w:rPr>
              <w:t>Tomáš Vincourek</w:t>
            </w:r>
          </w:p>
          <w:p w:rsidR="002A0129" w:rsidRDefault="002A0129">
            <w:pPr>
              <w:pStyle w:val="Bezmezer"/>
              <w:spacing w:line="276" w:lineRule="auto"/>
              <w:jc w:val="center"/>
              <w:rPr>
                <w:rFonts w:ascii="Calibri" w:hAnsi="Calibri"/>
                <w:bCs/>
                <w:sz w:val="20"/>
                <w:szCs w:val="20"/>
                <w:lang w:eastAsia="en-US"/>
              </w:rPr>
            </w:pPr>
            <w:r>
              <w:rPr>
                <w:rFonts w:ascii="Calibri" w:hAnsi="Calibri"/>
                <w:bCs/>
                <w:sz w:val="20"/>
                <w:szCs w:val="20"/>
                <w:lang w:eastAsia="en-US"/>
              </w:rPr>
              <w:t>(1/2 pracovní úvazek)</w:t>
            </w:r>
          </w:p>
          <w:p w:rsidR="002A0129" w:rsidRDefault="002A0129">
            <w:pPr>
              <w:pStyle w:val="Bezmezer"/>
              <w:spacing w:line="276" w:lineRule="auto"/>
              <w:jc w:val="center"/>
              <w:rPr>
                <w:rFonts w:ascii="Calibri" w:hAnsi="Calibri"/>
                <w:b/>
                <w:lang w:eastAsia="en-US"/>
              </w:rPr>
            </w:pPr>
            <w:r>
              <w:rPr>
                <w:rFonts w:ascii="Calibri" w:hAnsi="Calibri"/>
                <w:sz w:val="20"/>
                <w:szCs w:val="20"/>
                <w:lang w:eastAsia="en-US"/>
              </w:rPr>
              <w:t xml:space="preserve">(pečuje o internetovou stránku soudu a o publikace na ní, podle pokynů vedení soudu publikuje informace podle zák. č. 106/1999 </w:t>
            </w:r>
            <w:r>
              <w:rPr>
                <w:rFonts w:ascii="Calibri" w:hAnsi="Calibri"/>
                <w:sz w:val="20"/>
                <w:szCs w:val="20"/>
                <w:lang w:eastAsia="en-US"/>
              </w:rPr>
              <w:lastRenderedPageBreak/>
              <w:t>Sb., o svobodném přístupu k informacím)</w:t>
            </w:r>
            <w:r>
              <w:rPr>
                <w:rFonts w:ascii="Calibri" w:hAnsi="Calibri"/>
                <w:b/>
                <w:lang w:eastAsia="en-US"/>
              </w:rPr>
              <w:t xml:space="preserve"> </w:t>
            </w:r>
          </w:p>
        </w:tc>
        <w:tc>
          <w:tcPr>
            <w:tcW w:w="2126" w:type="dxa"/>
            <w:tcBorders>
              <w:top w:val="single" w:sz="4" w:space="0" w:color="auto"/>
              <w:left w:val="single" w:sz="4" w:space="0" w:color="auto"/>
              <w:bottom w:val="single" w:sz="4" w:space="0" w:color="auto"/>
              <w:right w:val="single" w:sz="4" w:space="0" w:color="auto"/>
            </w:tcBorders>
          </w:tcPr>
          <w:p w:rsidR="002A0129" w:rsidRDefault="002A0129">
            <w:pPr>
              <w:pStyle w:val="Bezmezer"/>
              <w:spacing w:line="276" w:lineRule="auto"/>
              <w:jc w:val="center"/>
              <w:rPr>
                <w:rFonts w:ascii="Calibri" w:hAnsi="Calibri"/>
                <w:lang w:eastAsia="en-US"/>
              </w:rPr>
            </w:pPr>
            <w:r>
              <w:rPr>
                <w:rFonts w:ascii="Calibri" w:hAnsi="Calibri"/>
                <w:lang w:eastAsia="en-US"/>
              </w:rPr>
              <w:lastRenderedPageBreak/>
              <w:t>Jan Čunderle, DiS.</w:t>
            </w:r>
          </w:p>
          <w:p w:rsidR="002A0129" w:rsidRDefault="002A0129">
            <w:pPr>
              <w:pStyle w:val="Bezmezer"/>
              <w:spacing w:line="276" w:lineRule="auto"/>
              <w:jc w:val="center"/>
              <w:rPr>
                <w:rFonts w:ascii="Calibri" w:eastAsia="Calibri" w:hAnsi="Calibri"/>
                <w:lang w:eastAsia="en-US"/>
              </w:rPr>
            </w:pP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Zajištění správné funkce a chodu vymezených uživatelských úseků informačních systémů, kancelářských a jiných aplikací pro koncového uživatele, části vnitřní sítě, databází </w:t>
            </w:r>
            <w:proofErr w:type="spellStart"/>
            <w:r w:rsidRPr="006D3317">
              <w:rPr>
                <w:rFonts w:ascii="Calibri" w:hAnsi="Calibri"/>
                <w:sz w:val="22"/>
                <w:szCs w:val="22"/>
                <w:lang w:eastAsia="en-US"/>
              </w:rPr>
              <w:t>etc</w:t>
            </w:r>
            <w:proofErr w:type="spellEnd"/>
            <w:r w:rsidRPr="006D3317">
              <w:rPr>
                <w:rFonts w:ascii="Calibri" w:hAnsi="Calibri"/>
                <w:sz w:val="22"/>
                <w:szCs w:val="22"/>
                <w:lang w:eastAsia="en-US"/>
              </w:rPr>
              <w:t>.; ochrana, údržba a aktualizace složitých databází; zajištění správy, funkčnosti a bezpečnosti části vnitřní sítě, zajištění bezpečnosti dat, jejich integrity a nastavování databází; zaškolování zaměstnanců k ovládání osobních počítačů; vstupy do databáze FKVS pro zasílání ročních zpráv o výsledcích finančních kontrol, správa programového vybavení.</w:t>
            </w:r>
          </w:p>
        </w:tc>
      </w:tr>
      <w:tr w:rsidR="002A0129" w:rsidTr="002A0129">
        <w:trPr>
          <w:trHeight w:val="9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eastAsia="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lang w:eastAsia="en-US"/>
              </w:rPr>
            </w:pPr>
            <w:r>
              <w:rPr>
                <w:rFonts w:ascii="Calibri" w:hAnsi="Calibri"/>
                <w:b/>
                <w:lang w:eastAsia="en-US"/>
              </w:rPr>
              <w:t>Jan Čunderle, DiS.</w:t>
            </w:r>
          </w:p>
          <w:p w:rsidR="002A0129" w:rsidRDefault="002A0129">
            <w:pPr>
              <w:pStyle w:val="Bezmezer"/>
              <w:spacing w:line="276" w:lineRule="auto"/>
              <w:jc w:val="center"/>
              <w:rPr>
                <w:rFonts w:ascii="Calibri" w:hAnsi="Calibri"/>
                <w:sz w:val="20"/>
                <w:szCs w:val="20"/>
                <w:lang w:eastAsia="en-US"/>
              </w:rPr>
            </w:pPr>
            <w:r>
              <w:rPr>
                <w:rFonts w:ascii="Calibri" w:hAnsi="Calibri"/>
                <w:sz w:val="20"/>
                <w:szCs w:val="20"/>
                <w:lang w:eastAsia="en-US"/>
              </w:rPr>
              <w:t>(správce aplikace ISAS a CEPR,</w:t>
            </w:r>
          </w:p>
          <w:p w:rsidR="002A0129" w:rsidRDefault="002A0129">
            <w:pPr>
              <w:pStyle w:val="Bezmezer"/>
              <w:spacing w:line="276" w:lineRule="auto"/>
              <w:jc w:val="center"/>
              <w:rPr>
                <w:rFonts w:ascii="Calibri" w:hAnsi="Calibri"/>
                <w:b/>
                <w:bCs/>
                <w:lang w:eastAsia="en-US"/>
              </w:rPr>
            </w:pPr>
            <w:r>
              <w:rPr>
                <w:rFonts w:ascii="Calibri" w:hAnsi="Calibri"/>
                <w:sz w:val="20"/>
                <w:szCs w:val="20"/>
                <w:lang w:eastAsia="en-US"/>
              </w:rPr>
              <w:t>)</w:t>
            </w:r>
          </w:p>
        </w:tc>
        <w:tc>
          <w:tcPr>
            <w:tcW w:w="2126" w:type="dxa"/>
            <w:tcBorders>
              <w:top w:val="single" w:sz="4" w:space="0" w:color="auto"/>
              <w:left w:val="single" w:sz="4" w:space="0" w:color="auto"/>
              <w:bottom w:val="single" w:sz="4" w:space="0" w:color="auto"/>
              <w:right w:val="single" w:sz="4" w:space="0" w:color="auto"/>
            </w:tcBorders>
            <w:hideMark/>
          </w:tcPr>
          <w:p w:rsidR="00A92F1C" w:rsidRPr="00431383" w:rsidRDefault="00A92F1C" w:rsidP="00A92F1C">
            <w:pPr>
              <w:pStyle w:val="Bezmezer"/>
              <w:spacing w:line="276" w:lineRule="auto"/>
              <w:jc w:val="center"/>
              <w:rPr>
                <w:rFonts w:ascii="Calibri" w:hAnsi="Calibri"/>
                <w:b/>
                <w:lang w:eastAsia="en-US"/>
              </w:rPr>
            </w:pPr>
            <w:r w:rsidRPr="00431383">
              <w:rPr>
                <w:rFonts w:ascii="Calibri" w:hAnsi="Calibri"/>
                <w:b/>
                <w:lang w:eastAsia="en-US"/>
              </w:rPr>
              <w:t xml:space="preserve">Ing. </w:t>
            </w:r>
          </w:p>
          <w:p w:rsidR="00A92F1C" w:rsidRPr="000305F5" w:rsidRDefault="00A92F1C" w:rsidP="00A92F1C">
            <w:pPr>
              <w:pStyle w:val="Bezmezer"/>
              <w:spacing w:line="276" w:lineRule="auto"/>
              <w:jc w:val="center"/>
              <w:rPr>
                <w:rFonts w:ascii="Calibri" w:hAnsi="Calibri"/>
                <w:lang w:eastAsia="en-US"/>
              </w:rPr>
            </w:pPr>
            <w:r w:rsidRPr="00431383">
              <w:rPr>
                <w:rFonts w:ascii="Calibri" w:hAnsi="Calibri"/>
                <w:b/>
                <w:lang w:eastAsia="en-US"/>
              </w:rPr>
              <w:t>Tomáš Vincourek</w:t>
            </w:r>
            <w:r>
              <w:rPr>
                <w:rFonts w:ascii="Calibri" w:hAnsi="Calibri"/>
                <w:i/>
                <w:lang w:eastAsia="en-US"/>
              </w:rPr>
              <w:t xml:space="preserve">, </w:t>
            </w:r>
            <w:r w:rsidRPr="000305F5">
              <w:rPr>
                <w:rFonts w:ascii="Calibri" w:hAnsi="Calibri"/>
                <w:lang w:eastAsia="en-US"/>
              </w:rPr>
              <w:t>není-li k dispozici, pak</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lang w:eastAsia="en-US"/>
              </w:rPr>
              <w:t>David Říha, DiS.</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netrestní úseky),</w:t>
            </w:r>
          </w:p>
          <w:p w:rsidR="00A92F1C" w:rsidRPr="000305F5" w:rsidRDefault="00A92F1C" w:rsidP="00A92F1C">
            <w:pPr>
              <w:pStyle w:val="Bezmezer"/>
              <w:spacing w:line="276" w:lineRule="auto"/>
              <w:jc w:val="center"/>
              <w:rPr>
                <w:rFonts w:ascii="Calibri" w:hAnsi="Calibri"/>
                <w:b/>
                <w:bCs/>
                <w:lang w:eastAsia="en-US"/>
              </w:rPr>
            </w:pPr>
            <w:r w:rsidRPr="000305F5">
              <w:rPr>
                <w:rFonts w:ascii="Calibri" w:hAnsi="Calibri"/>
                <w:b/>
                <w:bCs/>
                <w:lang w:eastAsia="en-US"/>
              </w:rPr>
              <w:t>Ivana Ciplová</w:t>
            </w:r>
          </w:p>
          <w:p w:rsidR="00A92F1C" w:rsidRPr="000305F5" w:rsidRDefault="00A92F1C" w:rsidP="00A92F1C">
            <w:pPr>
              <w:pStyle w:val="Bezmezer"/>
              <w:spacing w:line="276" w:lineRule="auto"/>
              <w:jc w:val="center"/>
              <w:rPr>
                <w:rFonts w:ascii="Calibri" w:hAnsi="Calibri"/>
                <w:sz w:val="20"/>
                <w:szCs w:val="20"/>
                <w:lang w:eastAsia="en-US"/>
              </w:rPr>
            </w:pPr>
            <w:r w:rsidRPr="000305F5">
              <w:rPr>
                <w:rFonts w:ascii="Calibri" w:hAnsi="Calibri"/>
                <w:bCs/>
                <w:sz w:val="20"/>
                <w:szCs w:val="20"/>
                <w:lang w:eastAsia="en-US"/>
              </w:rPr>
              <w:t>(</w:t>
            </w:r>
            <w:r w:rsidRPr="000305F5">
              <w:rPr>
                <w:rFonts w:ascii="Calibri" w:hAnsi="Calibri"/>
                <w:sz w:val="20"/>
                <w:szCs w:val="20"/>
                <w:lang w:eastAsia="en-US"/>
              </w:rPr>
              <w:t>zástupce správce aplikace ISAS pro trestní úseky),</w:t>
            </w:r>
          </w:p>
          <w:p w:rsidR="00A92F1C" w:rsidRPr="000305F5" w:rsidRDefault="00A92F1C" w:rsidP="00A92F1C">
            <w:pPr>
              <w:pStyle w:val="Bezmezer"/>
              <w:spacing w:line="276" w:lineRule="auto"/>
              <w:jc w:val="center"/>
              <w:rPr>
                <w:rFonts w:ascii="Calibri" w:hAnsi="Calibri"/>
                <w:b/>
                <w:lang w:eastAsia="en-US"/>
              </w:rPr>
            </w:pPr>
            <w:r w:rsidRPr="000305F5">
              <w:rPr>
                <w:rFonts w:ascii="Calibri" w:hAnsi="Calibri"/>
                <w:b/>
                <w:lang w:eastAsia="en-US"/>
              </w:rPr>
              <w:t>Mgr. Niké Zacharová</w:t>
            </w:r>
          </w:p>
          <w:p w:rsidR="002A0129" w:rsidRDefault="00A92F1C" w:rsidP="00A92F1C">
            <w:pPr>
              <w:pStyle w:val="Bezmezer"/>
              <w:spacing w:line="276" w:lineRule="auto"/>
              <w:jc w:val="center"/>
              <w:rPr>
                <w:rFonts w:ascii="Calibri" w:hAnsi="Calibri"/>
                <w:lang w:eastAsia="en-US"/>
              </w:rPr>
            </w:pPr>
            <w:r w:rsidRPr="000305F5">
              <w:rPr>
                <w:rFonts w:ascii="Calibri" w:hAnsi="Calibri"/>
                <w:sz w:val="20"/>
                <w:szCs w:val="20"/>
                <w:lang w:eastAsia="en-US"/>
              </w:rPr>
              <w:t>(CEPR)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Calibri" w:hAnsi="Calibri"/>
                <w:lang w:eastAsia="en-US"/>
              </w:rPr>
            </w:pPr>
          </w:p>
        </w:tc>
      </w:tr>
      <w:tr w:rsidR="002A0129" w:rsidTr="002A0129">
        <w:tc>
          <w:tcPr>
            <w:tcW w:w="2235" w:type="dxa"/>
            <w:vMerge w:val="restart"/>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lang w:eastAsia="en-US"/>
              </w:rPr>
            </w:pPr>
            <w:r>
              <w:rPr>
                <w:rFonts w:ascii="Calibri" w:hAnsi="Calibri"/>
                <w:lang w:eastAsia="en-US"/>
              </w:rPr>
              <w:t>Vymáhající úředníci</w:t>
            </w: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hAnsi="Calibri"/>
                <w:b/>
                <w:bCs/>
                <w:lang w:eastAsia="en-US"/>
              </w:rPr>
            </w:pPr>
            <w:r>
              <w:rPr>
                <w:rFonts w:ascii="Calibri" w:hAnsi="Calibri"/>
                <w:b/>
                <w:lang w:eastAsia="en-US"/>
              </w:rPr>
              <w:t>David Říha, DiS.</w:t>
            </w:r>
          </w:p>
          <w:p w:rsidR="002A0129" w:rsidRDefault="002A0129">
            <w:pPr>
              <w:pStyle w:val="Bezmezer"/>
              <w:spacing w:line="276" w:lineRule="auto"/>
              <w:jc w:val="center"/>
              <w:rPr>
                <w:rFonts w:ascii="Calibri" w:hAnsi="Calibri"/>
                <w:sz w:val="20"/>
                <w:szCs w:val="20"/>
                <w:lang w:eastAsia="en-US"/>
              </w:rPr>
            </w:pPr>
            <w:r>
              <w:rPr>
                <w:rFonts w:ascii="Calibri" w:hAnsi="Calibri"/>
                <w:bCs/>
                <w:sz w:val="20"/>
                <w:szCs w:val="20"/>
                <w:lang w:eastAsia="en-US"/>
              </w:rPr>
              <w:t>(</w:t>
            </w:r>
            <w:r>
              <w:rPr>
                <w:rFonts w:ascii="Calibri" w:hAnsi="Calibri"/>
                <w:sz w:val="20"/>
                <w:szCs w:val="20"/>
                <w:lang w:eastAsia="en-US"/>
              </w:rPr>
              <w:t>zástupce správce aplikace ISAS pro netrestní úseky),</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Renata Řiháková</w:t>
            </w:r>
          </w:p>
        </w:tc>
        <w:tc>
          <w:tcPr>
            <w:tcW w:w="7403" w:type="dxa"/>
            <w:vMerge w:val="restart"/>
            <w:tcBorders>
              <w:top w:val="single" w:sz="4" w:space="0" w:color="auto"/>
              <w:left w:val="single" w:sz="4" w:space="0" w:color="auto"/>
              <w:bottom w:val="single" w:sz="4" w:space="0" w:color="auto"/>
              <w:right w:val="single" w:sz="4" w:space="0" w:color="auto"/>
            </w:tcBorders>
            <w:hideMark/>
          </w:tcPr>
          <w:p w:rsidR="002A0129" w:rsidRPr="006D3317" w:rsidRDefault="002A0129">
            <w:pPr>
              <w:pStyle w:val="Bezmezer"/>
              <w:spacing w:line="276" w:lineRule="auto"/>
              <w:jc w:val="both"/>
              <w:rPr>
                <w:rFonts w:asciiTheme="minorHAnsi" w:hAnsiTheme="minorHAnsi"/>
                <w:b/>
                <w:sz w:val="22"/>
                <w:szCs w:val="22"/>
                <w:lang w:eastAsia="en-US"/>
              </w:rPr>
            </w:pPr>
            <w:r w:rsidRPr="006D3317">
              <w:rPr>
                <w:rFonts w:asciiTheme="minorHAnsi" w:hAnsiTheme="minorHAnsi"/>
                <w:sz w:val="22"/>
                <w:szCs w:val="22"/>
                <w:lang w:eastAsia="en-US"/>
              </w:rPr>
              <w:t xml:space="preserve">Evidují pohledávky v systému IRES a vymáhají pohledávky státu a nakládají s nimi, inventarizují pohledávky. </w:t>
            </w:r>
            <w:r w:rsidRPr="002F54A3">
              <w:rPr>
                <w:rFonts w:asciiTheme="minorHAnsi" w:eastAsia="Calibri" w:hAnsiTheme="minorHAnsi"/>
                <w:bCs/>
                <w:sz w:val="22"/>
                <w:szCs w:val="22"/>
                <w:lang w:eastAsia="en-US"/>
              </w:rPr>
              <w:t xml:space="preserve">Nařizují daňové exekuce pohledávek soudu, jejichž hodnota nepřevyšuje 100.000,-Kč, včetně dalších úkonů, </w:t>
            </w:r>
            <w:r w:rsidRPr="00E740A9">
              <w:rPr>
                <w:rFonts w:asciiTheme="minorHAnsi" w:eastAsia="Calibri" w:hAnsiTheme="minorHAnsi"/>
                <w:bCs/>
                <w:sz w:val="22"/>
                <w:szCs w:val="22"/>
                <w:lang w:eastAsia="en-US"/>
              </w:rPr>
              <w:t>zejm. vyhotovení návrhů na odpis daňových pohledávek.</w:t>
            </w:r>
            <w:r w:rsidRPr="002F54A3">
              <w:rPr>
                <w:rFonts w:asciiTheme="minorHAnsi" w:eastAsia="Calibri" w:hAnsiTheme="minorHAnsi"/>
                <w:bCs/>
                <w:sz w:val="22"/>
                <w:szCs w:val="22"/>
                <w:lang w:eastAsia="en-US"/>
              </w:rPr>
              <w:t xml:space="preserve"> </w:t>
            </w:r>
            <w:r w:rsidRPr="002F54A3">
              <w:rPr>
                <w:rFonts w:asciiTheme="minorHAnsi" w:hAnsiTheme="minorHAnsi"/>
                <w:sz w:val="22"/>
                <w:szCs w:val="22"/>
                <w:lang w:eastAsia="en-US"/>
              </w:rPr>
              <w:t xml:space="preserve">Jsou pověřeni úkony v souvislosti s vymáháním a nakládáním s daňovými pohledávkami dle § 9 odst. 2 instrukce </w:t>
            </w:r>
            <w:proofErr w:type="spellStart"/>
            <w:r w:rsidRPr="002F54A3">
              <w:rPr>
                <w:rFonts w:asciiTheme="minorHAnsi" w:hAnsiTheme="minorHAnsi"/>
                <w:sz w:val="22"/>
                <w:szCs w:val="22"/>
                <w:lang w:eastAsia="en-US"/>
              </w:rPr>
              <w:t>MSp</w:t>
            </w:r>
            <w:proofErr w:type="spellEnd"/>
            <w:r w:rsidRPr="002F54A3">
              <w:rPr>
                <w:rFonts w:asciiTheme="minorHAnsi" w:hAnsiTheme="minorHAnsi"/>
                <w:sz w:val="22"/>
                <w:szCs w:val="22"/>
                <w:lang w:eastAsia="en-US"/>
              </w:rPr>
              <w:t xml:space="preserve">. </w:t>
            </w:r>
            <w:proofErr w:type="gramStart"/>
            <w:r w:rsidRPr="002F54A3">
              <w:rPr>
                <w:rFonts w:asciiTheme="minorHAnsi" w:hAnsiTheme="minorHAnsi"/>
                <w:sz w:val="22"/>
                <w:szCs w:val="22"/>
                <w:lang w:eastAsia="en-US"/>
              </w:rPr>
              <w:t>č.j.</w:t>
            </w:r>
            <w:proofErr w:type="gramEnd"/>
            <w:r w:rsidRPr="002F54A3">
              <w:rPr>
                <w:rFonts w:asciiTheme="minorHAnsi" w:hAnsiTheme="minorHAnsi"/>
                <w:sz w:val="22"/>
                <w:szCs w:val="22"/>
                <w:lang w:eastAsia="en-US"/>
              </w:rPr>
              <w:t xml:space="preserve"> 4/2012-INV-M, o vymáhání pohledávek, spočívajícími v rozhodnutí i v již nařízených daňových exekucích nově vedených v rejstříku EP, jejichž hodnota vymáhané pohledávky nepřevyšuje 100.000,-Kč a u vymáhaných pohledávek převyšujících 100.000,-Kč jsou pověřeni přípravnými úkony k rozhodnutí odpovědné osoby.</w:t>
            </w:r>
          </w:p>
          <w:p w:rsidR="002A0129" w:rsidRPr="006D3317" w:rsidRDefault="002A0129">
            <w:pPr>
              <w:pStyle w:val="Bezmezer"/>
              <w:spacing w:line="276" w:lineRule="auto"/>
              <w:jc w:val="both"/>
              <w:rPr>
                <w:rFonts w:asciiTheme="minorHAnsi" w:hAnsiTheme="minorHAnsi"/>
                <w:sz w:val="22"/>
                <w:szCs w:val="22"/>
                <w:lang w:eastAsia="en-US"/>
              </w:rPr>
            </w:pPr>
            <w:r w:rsidRPr="006D3317">
              <w:rPr>
                <w:rFonts w:asciiTheme="minorHAnsi" w:hAnsiTheme="minorHAnsi"/>
                <w:sz w:val="22"/>
                <w:szCs w:val="22"/>
                <w:lang w:eastAsia="en-US"/>
              </w:rPr>
              <w:t xml:space="preserve">Podávají návrhy na exekuci podle </w:t>
            </w:r>
            <w:proofErr w:type="spellStart"/>
            <w:proofErr w:type="gramStart"/>
            <w:r w:rsidRPr="006D3317">
              <w:rPr>
                <w:rFonts w:asciiTheme="minorHAnsi" w:hAnsiTheme="minorHAnsi"/>
                <w:sz w:val="22"/>
                <w:szCs w:val="22"/>
                <w:lang w:eastAsia="en-US"/>
              </w:rPr>
              <w:t>zák.č</w:t>
            </w:r>
            <w:proofErr w:type="spellEnd"/>
            <w:r w:rsidRPr="006D3317">
              <w:rPr>
                <w:rFonts w:asciiTheme="minorHAnsi" w:hAnsiTheme="minorHAnsi"/>
                <w:sz w:val="22"/>
                <w:szCs w:val="22"/>
                <w:lang w:eastAsia="en-US"/>
              </w:rPr>
              <w:t>.</w:t>
            </w:r>
            <w:proofErr w:type="gramEnd"/>
            <w:r w:rsidRPr="006D3317">
              <w:rPr>
                <w:rFonts w:asciiTheme="minorHAnsi" w:hAnsiTheme="minorHAnsi"/>
                <w:sz w:val="22"/>
                <w:szCs w:val="22"/>
                <w:lang w:eastAsia="en-US"/>
              </w:rPr>
              <w:t xml:space="preserve"> 120/2001 Sb. a přihlášky pohledávek do exekučního i insolvenčního řízení a oznamují pohledávky do dědického řízení. Ve smyslu § 31 a § 35 zákona č. 219/2000 S. o majetku ČR </w:t>
            </w:r>
            <w:proofErr w:type="spellStart"/>
            <w:r w:rsidRPr="006D3317">
              <w:rPr>
                <w:rFonts w:asciiTheme="minorHAnsi" w:hAnsiTheme="minorHAnsi"/>
                <w:sz w:val="22"/>
                <w:szCs w:val="22"/>
                <w:lang w:eastAsia="en-US"/>
              </w:rPr>
              <w:t>etc</w:t>
            </w:r>
            <w:proofErr w:type="spellEnd"/>
            <w:r w:rsidRPr="006D3317">
              <w:rPr>
                <w:rFonts w:asciiTheme="minorHAnsi" w:hAnsiTheme="minorHAnsi"/>
                <w:sz w:val="22"/>
                <w:szCs w:val="22"/>
                <w:lang w:eastAsia="en-US"/>
              </w:rPr>
              <w:t xml:space="preserve">. ve znění novel </w:t>
            </w:r>
            <w:r w:rsidRPr="006D3317">
              <w:rPr>
                <w:rFonts w:asciiTheme="minorHAnsi" w:hAnsiTheme="minorHAnsi"/>
                <w:sz w:val="22"/>
                <w:szCs w:val="22"/>
                <w:lang w:eastAsia="en-US"/>
              </w:rPr>
              <w:lastRenderedPageBreak/>
              <w:t xml:space="preserve">sjednávají s dlužníky splátky. K úkonům v souvislosti s daňovými pohledávkami je opravňuje samostatné písemné pověření. </w:t>
            </w:r>
          </w:p>
        </w:tc>
      </w:tr>
      <w:tr w:rsidR="002A0129" w:rsidTr="002A0129">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Default="002A0129">
            <w:pPr>
              <w:rPr>
                <w:rFonts w:ascii="Calibri" w:hAnsi="Calibri"/>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b/>
                <w:lang w:eastAsia="en-US"/>
              </w:rPr>
            </w:pPr>
            <w:r>
              <w:rPr>
                <w:rFonts w:ascii="Calibri" w:hAnsi="Calibri"/>
                <w:b/>
                <w:lang w:eastAsia="en-US"/>
              </w:rPr>
              <w:t>Renata Řiháková</w:t>
            </w:r>
          </w:p>
        </w:tc>
        <w:tc>
          <w:tcPr>
            <w:tcW w:w="2126"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center"/>
              <w:rPr>
                <w:rFonts w:ascii="Calibri" w:eastAsia="Calibri" w:hAnsi="Calibri"/>
                <w:lang w:eastAsia="en-US"/>
              </w:rPr>
            </w:pPr>
            <w:r>
              <w:rPr>
                <w:rFonts w:ascii="Calibri" w:hAnsi="Calibri"/>
                <w:lang w:eastAsia="en-US"/>
              </w:rPr>
              <w:t>David Říha, DiS.</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A0129" w:rsidRPr="006D3317" w:rsidRDefault="002A0129">
            <w:pPr>
              <w:rPr>
                <w:rFonts w:asciiTheme="minorHAnsi" w:hAnsiTheme="minorHAnsi"/>
                <w:lang w:eastAsia="en-US"/>
              </w:rPr>
            </w:pPr>
          </w:p>
        </w:tc>
      </w:tr>
      <w:tr w:rsidR="00994E25" w:rsidTr="00BD3781">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lastRenderedPageBreak/>
              <w:t>Podatelna</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a doručné oddělení</w:t>
            </w:r>
          </w:p>
        </w:tc>
        <w:tc>
          <w:tcPr>
            <w:tcW w:w="2268" w:type="dxa"/>
            <w:tcBorders>
              <w:top w:val="single" w:sz="4" w:space="0" w:color="auto"/>
              <w:left w:val="single" w:sz="4" w:space="0" w:color="auto"/>
              <w:right w:val="single" w:sz="4" w:space="0" w:color="auto"/>
            </w:tcBorders>
            <w:hideMark/>
          </w:tcPr>
          <w:p w:rsidR="00994E25" w:rsidRPr="000305F5" w:rsidRDefault="00994E25" w:rsidP="00E17FD4">
            <w:pPr>
              <w:pStyle w:val="Bezmezer"/>
              <w:spacing w:line="276" w:lineRule="auto"/>
              <w:jc w:val="center"/>
              <w:rPr>
                <w:rFonts w:ascii="Calibri" w:hAnsi="Calibri"/>
                <w:b/>
                <w:lang w:eastAsia="en-US"/>
              </w:rPr>
            </w:pPr>
            <w:r w:rsidRPr="000305F5">
              <w:rPr>
                <w:rFonts w:ascii="Calibri" w:hAnsi="Calibri"/>
                <w:b/>
                <w:lang w:eastAsia="en-US"/>
              </w:rPr>
              <w:t>Lenka Smékalová</w:t>
            </w:r>
          </w:p>
          <w:p w:rsidR="00994E25" w:rsidRPr="000305F5" w:rsidRDefault="00994E25" w:rsidP="00E17FD4">
            <w:pPr>
              <w:pStyle w:val="Bezmezer"/>
              <w:spacing w:line="276" w:lineRule="auto"/>
              <w:jc w:val="center"/>
              <w:rPr>
                <w:rFonts w:asciiTheme="minorHAnsi" w:eastAsia="Calibri" w:hAnsiTheme="minorHAnsi"/>
                <w:lang w:eastAsia="en-US"/>
              </w:rPr>
            </w:pPr>
            <w:r w:rsidRPr="000305F5">
              <w:rPr>
                <w:rFonts w:ascii="Calibri" w:hAnsi="Calibri"/>
                <w:lang w:eastAsia="en-US"/>
              </w:rPr>
              <w:t xml:space="preserve">(vedoucí </w:t>
            </w:r>
            <w:r w:rsidRPr="000305F5">
              <w:rPr>
                <w:rFonts w:ascii="Calibri" w:hAnsi="Calibri"/>
                <w:i/>
                <w:lang w:eastAsia="en-US"/>
              </w:rPr>
              <w:t xml:space="preserve">všech </w:t>
            </w:r>
            <w:r w:rsidRPr="000305F5">
              <w:rPr>
                <w:rFonts w:ascii="Calibri" w:hAnsi="Calibri"/>
                <w:lang w:eastAsia="en-US"/>
              </w:rPr>
              <w:t>podatelen, vč. vyšší i elektronické podatelny)</w:t>
            </w:r>
          </w:p>
        </w:tc>
        <w:tc>
          <w:tcPr>
            <w:tcW w:w="2126" w:type="dxa"/>
            <w:tcBorders>
              <w:top w:val="single" w:sz="4" w:space="0" w:color="auto"/>
              <w:left w:val="single" w:sz="4" w:space="0" w:color="auto"/>
              <w:right w:val="single" w:sz="4" w:space="0" w:color="auto"/>
            </w:tcBorders>
            <w:hideMark/>
          </w:tcPr>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Zdeňka Bohanesová,</w:t>
            </w:r>
          </w:p>
          <w:p w:rsidR="00994E25" w:rsidRPr="000305F5" w:rsidRDefault="00994E25">
            <w:pPr>
              <w:pStyle w:val="Bezmezer"/>
              <w:spacing w:line="276" w:lineRule="auto"/>
              <w:jc w:val="center"/>
              <w:rPr>
                <w:rFonts w:asciiTheme="minorHAnsi" w:hAnsiTheme="minorHAnsi"/>
                <w:lang w:eastAsia="en-US"/>
              </w:rPr>
            </w:pPr>
            <w:r w:rsidRPr="000305F5">
              <w:rPr>
                <w:rFonts w:asciiTheme="minorHAnsi" w:hAnsiTheme="minorHAnsi"/>
                <w:lang w:eastAsia="en-US"/>
              </w:rPr>
              <w:t>Lenka Babincová,</w:t>
            </w: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pPr>
              <w:pStyle w:val="Bezmezer"/>
              <w:spacing w:line="276" w:lineRule="auto"/>
              <w:jc w:val="center"/>
              <w:rPr>
                <w:rFonts w:asciiTheme="minorHAnsi" w:hAnsiTheme="minorHAnsi"/>
                <w:lang w:eastAsia="en-US"/>
              </w:rPr>
            </w:pPr>
          </w:p>
          <w:p w:rsidR="00994E25" w:rsidRPr="000305F5" w:rsidRDefault="00994E25" w:rsidP="00BD3781">
            <w:pPr>
              <w:pStyle w:val="Bezmezer"/>
              <w:jc w:val="center"/>
              <w:rPr>
                <w:rFonts w:asciiTheme="minorHAnsi" w:hAnsiTheme="minorHAnsi"/>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994E25" w:rsidRPr="006D3317" w:rsidRDefault="00994E25">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Vedení podatelny a výpravny, práce doručného oddělení, donáška a odnáška soudní pošty, příjem, potvrzování a třídění došlé pošty, doručování uložených soudních písemností a zásilek, vedení evidence o platbách za doručování poštovních zásilek soudní doručovatelkou, obsluha záložní telefonní ústředny a datové schránky, vyhotovování kopií návrhů  na určení lhůty podle § 174a </w:t>
            </w:r>
            <w:proofErr w:type="spellStart"/>
            <w:proofErr w:type="gramStart"/>
            <w:r w:rsidRPr="006D3317">
              <w:rPr>
                <w:rFonts w:ascii="Calibri" w:hAnsi="Calibri"/>
                <w:sz w:val="22"/>
                <w:szCs w:val="22"/>
                <w:lang w:eastAsia="en-US"/>
              </w:rPr>
              <w:t>zák.č</w:t>
            </w:r>
            <w:proofErr w:type="spellEnd"/>
            <w:r w:rsidRPr="006D3317">
              <w:rPr>
                <w:rFonts w:ascii="Calibri" w:hAnsi="Calibri"/>
                <w:sz w:val="22"/>
                <w:szCs w:val="22"/>
                <w:lang w:eastAsia="en-US"/>
              </w:rPr>
              <w:t>.</w:t>
            </w:r>
            <w:proofErr w:type="gramEnd"/>
            <w:r w:rsidRPr="006D3317">
              <w:rPr>
                <w:rFonts w:ascii="Calibri" w:hAnsi="Calibri"/>
                <w:sz w:val="22"/>
                <w:szCs w:val="22"/>
                <w:lang w:eastAsia="en-US"/>
              </w:rPr>
              <w:t xml:space="preserve"> 6/2002 Sb. a okamžité dodávání originálu příslušné vedoucí kanceláře a kopie (místo) předsedovi soudu.</w:t>
            </w:r>
          </w:p>
        </w:tc>
      </w:tr>
      <w:tr w:rsidR="00F018AA" w:rsidTr="00F018AA">
        <w:trPr>
          <w:cantSplit/>
          <w:trHeight w:val="3369"/>
        </w:trPr>
        <w:tc>
          <w:tcPr>
            <w:tcW w:w="2235" w:type="dxa"/>
            <w:tcBorders>
              <w:top w:val="single" w:sz="4" w:space="0" w:color="auto"/>
              <w:left w:val="single" w:sz="4" w:space="0" w:color="auto"/>
              <w:bottom w:val="single" w:sz="4" w:space="0" w:color="auto"/>
              <w:right w:val="single" w:sz="4" w:space="0" w:color="auto"/>
            </w:tcBorders>
            <w:hideMark/>
          </w:tcPr>
          <w:p w:rsidR="00F018AA" w:rsidRPr="000305F5" w:rsidRDefault="00F018AA" w:rsidP="00F018AA">
            <w:pPr>
              <w:pStyle w:val="Bezmezer"/>
              <w:spacing w:line="276" w:lineRule="auto"/>
              <w:jc w:val="center"/>
              <w:rPr>
                <w:rFonts w:ascii="Calibri" w:hAnsi="Calibri"/>
                <w:lang w:eastAsia="en-US"/>
              </w:rPr>
            </w:pPr>
            <w:r w:rsidRPr="000305F5">
              <w:rPr>
                <w:rFonts w:ascii="Calibri" w:hAnsi="Calibri"/>
                <w:lang w:eastAsia="en-US"/>
              </w:rPr>
              <w:t>Spisovna</w:t>
            </w:r>
          </w:p>
          <w:p w:rsidR="00F018AA" w:rsidRPr="000305F5" w:rsidRDefault="00F018AA" w:rsidP="00F018AA">
            <w:pPr>
              <w:pStyle w:val="Bezmezer"/>
              <w:spacing w:line="276" w:lineRule="auto"/>
              <w:jc w:val="center"/>
              <w:rPr>
                <w:rFonts w:ascii="Calibri" w:hAnsi="Calibri"/>
                <w:lang w:eastAsia="en-US"/>
              </w:rPr>
            </w:pPr>
          </w:p>
        </w:tc>
        <w:tc>
          <w:tcPr>
            <w:tcW w:w="2268"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b/>
                <w:lang w:eastAsia="en-US"/>
              </w:rPr>
            </w:pPr>
            <w:r w:rsidRPr="000305F5">
              <w:rPr>
                <w:rFonts w:ascii="Calibri" w:hAnsi="Calibri"/>
                <w:b/>
                <w:lang w:eastAsia="en-US"/>
              </w:rPr>
              <w:t>Pavel Kořínek</w:t>
            </w:r>
          </w:p>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(vedoucí spisoven)</w:t>
            </w:r>
          </w:p>
        </w:tc>
        <w:tc>
          <w:tcPr>
            <w:tcW w:w="2126" w:type="dxa"/>
            <w:tcBorders>
              <w:top w:val="single" w:sz="4" w:space="0" w:color="auto"/>
              <w:left w:val="single" w:sz="4" w:space="0" w:color="auto"/>
              <w:right w:val="single" w:sz="4" w:space="0" w:color="auto"/>
            </w:tcBorders>
            <w:hideMark/>
          </w:tcPr>
          <w:p w:rsidR="00F018AA" w:rsidRPr="000305F5" w:rsidRDefault="00F018AA" w:rsidP="00BD3781">
            <w:pPr>
              <w:pStyle w:val="Bezmezer"/>
              <w:spacing w:line="276" w:lineRule="auto"/>
              <w:jc w:val="center"/>
              <w:rPr>
                <w:rFonts w:ascii="Calibri" w:hAnsi="Calibri"/>
                <w:lang w:eastAsia="en-US"/>
              </w:rPr>
            </w:pPr>
            <w:r w:rsidRPr="000305F5">
              <w:rPr>
                <w:rFonts w:ascii="Calibri" w:hAnsi="Calibri"/>
                <w:lang w:eastAsia="en-US"/>
              </w:rPr>
              <w:t>Lenka Smékalová</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rsidP="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Komplexní zajištění spisové služby a </w:t>
            </w:r>
            <w:proofErr w:type="spellStart"/>
            <w:r w:rsidRPr="006D3317">
              <w:rPr>
                <w:rFonts w:ascii="Calibri" w:hAnsi="Calibri"/>
                <w:sz w:val="22"/>
                <w:szCs w:val="22"/>
                <w:lang w:eastAsia="en-US"/>
              </w:rPr>
              <w:t>předarchivní</w:t>
            </w:r>
            <w:proofErr w:type="spellEnd"/>
            <w:r w:rsidRPr="006D3317">
              <w:rPr>
                <w:rFonts w:ascii="Calibri" w:hAnsi="Calibri"/>
                <w:sz w:val="22"/>
                <w:szCs w:val="22"/>
                <w:lang w:eastAsia="en-US"/>
              </w:rPr>
              <w:t xml:space="preserve"> péče o písemnosti včetně vyhledávání a poskytování uložené spisové dokumentace; příprava a zajištění skartačního řízení.</w:t>
            </w:r>
          </w:p>
          <w:p w:rsidR="00F018AA" w:rsidRPr="006D3317" w:rsidRDefault="00F018AA" w:rsidP="00F018AA">
            <w:pPr>
              <w:pStyle w:val="Bezmezer"/>
              <w:spacing w:line="276" w:lineRule="auto"/>
              <w:jc w:val="center"/>
              <w:rPr>
                <w:rFonts w:ascii="Calibri" w:hAnsi="Calibri"/>
                <w:sz w:val="22"/>
                <w:szCs w:val="22"/>
                <w:u w:val="single"/>
                <w:lang w:eastAsia="en-US"/>
              </w:rPr>
            </w:pPr>
          </w:p>
        </w:tc>
      </w:tr>
      <w:tr w:rsidR="00F018AA" w:rsidTr="002A0129">
        <w:trPr>
          <w:cantSplit/>
          <w:trHeight w:val="63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lastRenderedPageBreak/>
              <w:t>Informační centrum (IC),</w:t>
            </w:r>
          </w:p>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ústředna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lang w:eastAsia="en-US"/>
              </w:rPr>
            </w:pPr>
            <w:r>
              <w:rPr>
                <w:rFonts w:asciiTheme="minorHAnsi" w:hAnsiTheme="minorHAnsi"/>
                <w:bCs/>
                <w:lang w:eastAsia="en-US"/>
              </w:rPr>
              <w:t>Vedoucí IC:</w:t>
            </w:r>
          </w:p>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 xml:space="preserve">Mgr. </w:t>
            </w:r>
          </w:p>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Zuzana Burešová</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Jaroslava Janků</w:t>
            </w:r>
          </w:p>
          <w:p w:rsidR="00F018AA" w:rsidRDefault="00F018AA">
            <w:pPr>
              <w:pStyle w:val="Bezmezer"/>
              <w:spacing w:line="276" w:lineRule="auto"/>
              <w:jc w:val="center"/>
              <w:rPr>
                <w:rFonts w:asciiTheme="minorHAnsi" w:eastAsia="Calibri" w:hAnsiTheme="minorHAnsi"/>
                <w:lang w:eastAsia="en-US"/>
              </w:rPr>
            </w:pPr>
            <w:r>
              <w:rPr>
                <w:rFonts w:asciiTheme="minorHAnsi" w:eastAsia="Calibri" w:hAnsiTheme="minorHAnsi"/>
                <w:lang w:eastAsia="en-US"/>
              </w:rPr>
              <w:t>(</w:t>
            </w:r>
            <w:proofErr w:type="spellStart"/>
            <w:r>
              <w:rPr>
                <w:rFonts w:asciiTheme="minorHAnsi" w:eastAsia="Calibri" w:hAnsiTheme="minorHAnsi"/>
                <w:lang w:eastAsia="en-US"/>
              </w:rPr>
              <w:t>zást</w:t>
            </w:r>
            <w:proofErr w:type="spellEnd"/>
            <w:r>
              <w:rPr>
                <w:rFonts w:asciiTheme="minorHAnsi" w:eastAsia="Calibri" w:hAnsiTheme="minorHAnsi"/>
                <w:lang w:eastAsia="en-US"/>
              </w:rPr>
              <w:t>. vedoucí IC)</w:t>
            </w:r>
          </w:p>
          <w:p w:rsidR="00F018AA" w:rsidRDefault="00F018AA">
            <w:pPr>
              <w:pStyle w:val="Bezmezer"/>
              <w:spacing w:line="276" w:lineRule="auto"/>
              <w:jc w:val="center"/>
              <w:rPr>
                <w:rFonts w:asciiTheme="minorHAnsi" w:eastAsia="Calibri" w:hAnsiTheme="minorHAnsi"/>
                <w:lang w:eastAsia="en-US"/>
              </w:rPr>
            </w:pPr>
          </w:p>
          <w:p w:rsidR="00F018AA" w:rsidRDefault="00F018AA">
            <w:pPr>
              <w:pStyle w:val="Bezmezer"/>
              <w:spacing w:line="276" w:lineRule="auto"/>
              <w:jc w:val="center"/>
              <w:rPr>
                <w:rFonts w:asciiTheme="minorHAnsi" w:hAnsiTheme="minorHAnsi"/>
                <w:lang w:eastAsia="en-US"/>
              </w:rPr>
            </w:pPr>
            <w:r>
              <w:rPr>
                <w:rFonts w:asciiTheme="minorHAnsi" w:eastAsia="Calibri" w:hAnsiTheme="minorHAnsi"/>
                <w:lang w:eastAsia="en-US"/>
              </w:rPr>
              <w:t>Lenka Smékalová (pouze zástup v záložní telefonní ústředně)</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trike/>
                <w:sz w:val="22"/>
                <w:szCs w:val="22"/>
                <w:lang w:eastAsia="en-US"/>
              </w:rPr>
            </w:pPr>
            <w:r w:rsidRPr="006D3317">
              <w:rPr>
                <w:rFonts w:ascii="Calibri" w:hAnsi="Calibri"/>
                <w:sz w:val="22"/>
                <w:szCs w:val="22"/>
                <w:lang w:eastAsia="en-US"/>
              </w:rPr>
              <w:t xml:space="preserve">Provádí podávaní osobních a telefonických informací o stavu a průběhu řízení. Provádí vyznačování doložky právní moci a vykonatelnosti na stejnopisy rozhodnutí. Provádí zajišťování a předkládání spisů k nahlédnutí oprávněným osobám dle VKŘ, s výjimkou správních spisů. Zajišťuje pořizování fotokopií ze soudních spisů v souladu s VKŘ a za použití sazebníku zákona o soudních poplatcích. Zajišťuje vystavení úředního vysvědčení o skutečnostech známých ze soudních spisů za použití sazebníku zákona o soudních poplatcích. Vede evidence zaplacených soudních poplatků za </w:t>
            </w:r>
            <w:proofErr w:type="gramStart"/>
            <w:r w:rsidRPr="006D3317">
              <w:rPr>
                <w:rFonts w:ascii="Calibri" w:hAnsi="Calibri"/>
                <w:sz w:val="22"/>
                <w:szCs w:val="22"/>
                <w:lang w:eastAsia="en-US"/>
              </w:rPr>
              <w:t>úkon v IS</w:t>
            </w:r>
            <w:proofErr w:type="gramEnd"/>
            <w:r w:rsidRPr="006D3317">
              <w:rPr>
                <w:rFonts w:ascii="Calibri" w:hAnsi="Calibri"/>
                <w:sz w:val="22"/>
                <w:szCs w:val="22"/>
                <w:lang w:eastAsia="en-US"/>
              </w:rPr>
              <w:t xml:space="preserve"> soudu. Podává informace z oblasti justice z internetových stránek přístupných veřejnosti. Shromažďuje a připravuje podklady pro poskytování informací dle zákona č. 106/1999 Sb., o svobodném přístupu k informacím, ve znění pozdějších předpisů. Sepisuje žádosti o osvobození od SOP a ustanovení zástupců (advokátů) v občanskoprávních věcech.</w:t>
            </w:r>
          </w:p>
        </w:tc>
      </w:tr>
      <w:tr w:rsidR="00F018AA" w:rsidTr="002A0129">
        <w:trPr>
          <w:trHeight w:val="65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t>Vyšší podatelna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
                <w:u w:val="single"/>
                <w:lang w:eastAsia="en-US"/>
              </w:rPr>
            </w:pPr>
            <w:r>
              <w:rPr>
                <w:rFonts w:asciiTheme="minorHAnsi" w:hAnsiTheme="minorHAnsi"/>
                <w:b/>
                <w:lang w:eastAsia="en-US"/>
              </w:rPr>
              <w:t>Zdeňka Bohanesová</w:t>
            </w:r>
          </w:p>
        </w:tc>
        <w:tc>
          <w:tcPr>
            <w:tcW w:w="2126"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bCs/>
                <w:iCs/>
                <w:lang w:eastAsia="en-US"/>
              </w:rPr>
            </w:pPr>
            <w:r>
              <w:rPr>
                <w:rFonts w:asciiTheme="minorHAnsi" w:hAnsiTheme="minorHAnsi"/>
                <w:bCs/>
                <w:iCs/>
                <w:lang w:eastAsia="en-US"/>
              </w:rPr>
              <w:t>Lenka Smékalová</w:t>
            </w:r>
          </w:p>
          <w:p w:rsidR="00F94FD8" w:rsidRDefault="00F94FD8" w:rsidP="00F94FD8">
            <w:pPr>
              <w:pStyle w:val="Bezmezer"/>
              <w:spacing w:line="276" w:lineRule="auto"/>
              <w:jc w:val="center"/>
              <w:rPr>
                <w:rFonts w:asciiTheme="minorHAnsi" w:hAnsiTheme="minorHAnsi"/>
                <w:bCs/>
                <w:iCs/>
                <w:lang w:eastAsia="en-US"/>
              </w:rPr>
            </w:pPr>
            <w:r>
              <w:rPr>
                <w:rFonts w:asciiTheme="minorHAnsi" w:hAnsiTheme="minorHAnsi"/>
                <w:bCs/>
                <w:iCs/>
                <w:lang w:eastAsia="en-US"/>
              </w:rPr>
              <w:t>Lenka Babincová</w:t>
            </w:r>
          </w:p>
          <w:p w:rsidR="00F94FD8" w:rsidRPr="00496A8A" w:rsidRDefault="00F94FD8" w:rsidP="00496A8A">
            <w:pPr>
              <w:pStyle w:val="Bezmezer"/>
              <w:spacing w:line="276" w:lineRule="auto"/>
              <w:jc w:val="center"/>
              <w:rPr>
                <w:rFonts w:asciiTheme="minorHAnsi" w:hAnsiTheme="minorHAnsi"/>
                <w:lang w:eastAsia="en-US"/>
              </w:rPr>
            </w:pPr>
            <w:r>
              <w:rPr>
                <w:rFonts w:asciiTheme="minorHAnsi" w:hAnsiTheme="minorHAnsi"/>
                <w:lang w:eastAsia="en-US"/>
              </w:rPr>
              <w:t>Jan Čunderle, DiS.</w:t>
            </w:r>
            <w:r w:rsidR="00496A8A">
              <w:rPr>
                <w:rFonts w:asciiTheme="minorHAnsi" w:hAnsiTheme="minorHAnsi"/>
                <w:lang w:eastAsia="en-US"/>
              </w:rPr>
              <w:t>,</w:t>
            </w:r>
          </w:p>
          <w:p w:rsidR="00F94FD8" w:rsidRDefault="00F94FD8" w:rsidP="00F94FD8">
            <w:pPr>
              <w:pStyle w:val="Bezmezer"/>
              <w:spacing w:line="276" w:lineRule="auto"/>
              <w:jc w:val="center"/>
              <w:rPr>
                <w:rFonts w:ascii="Calibri" w:hAnsi="Calibri"/>
                <w:lang w:eastAsia="en-US"/>
              </w:rPr>
            </w:pPr>
            <w:r w:rsidRPr="000305F5">
              <w:rPr>
                <w:rFonts w:ascii="Calibri" w:hAnsi="Calibri"/>
                <w:lang w:eastAsia="en-US"/>
              </w:rPr>
              <w:t>nejsou-li k dispozici, pak</w:t>
            </w:r>
            <w:r w:rsidRPr="000305F5">
              <w:rPr>
                <w:rFonts w:ascii="Calibri" w:hAnsi="Calibri"/>
                <w:bCs/>
                <w:iCs/>
                <w:lang w:eastAsia="en-US"/>
              </w:rPr>
              <w:t xml:space="preserve"> vedoucí jednotlivých oddělení v</w:t>
            </w:r>
            <w:r w:rsidRPr="000305F5">
              <w:rPr>
                <w:rFonts w:ascii="Calibri" w:hAnsi="Calibri"/>
                <w:lang w:eastAsia="en-US"/>
              </w:rPr>
              <w:t>kládají nový nápad svého příslušného úseku do Informačního Systému Administrativy Soudu</w:t>
            </w:r>
            <w:r w:rsidRPr="003F50B3">
              <w:rPr>
                <w:rFonts w:ascii="Calibri" w:hAnsi="Calibri"/>
                <w:color w:val="FF0000"/>
                <w:lang w:eastAsia="en-US"/>
              </w:rPr>
              <w:t>.</w:t>
            </w:r>
          </w:p>
          <w:p w:rsidR="00F94FD8" w:rsidRDefault="00F94FD8">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 xml:space="preserve">Vkládání nového nápadu všech úseků do Informačního Systému Administrativy Soudu. Zakládání papírových spisů C převedených z EPR (vč. tisku návrhu, el. </w:t>
            </w:r>
            <w:proofErr w:type="gramStart"/>
            <w:r w:rsidRPr="006D3317">
              <w:rPr>
                <w:rFonts w:ascii="Calibri" w:hAnsi="Calibri"/>
                <w:sz w:val="22"/>
                <w:szCs w:val="22"/>
                <w:lang w:eastAsia="en-US"/>
              </w:rPr>
              <w:t>platebního</w:t>
            </w:r>
            <w:proofErr w:type="gramEnd"/>
            <w:r w:rsidRPr="006D3317">
              <w:rPr>
                <w:rFonts w:ascii="Calibri" w:hAnsi="Calibri"/>
                <w:sz w:val="22"/>
                <w:szCs w:val="22"/>
                <w:lang w:eastAsia="en-US"/>
              </w:rPr>
              <w:t xml:space="preserve"> rozkazu, odporu nebo usnesení o zrušení el. platebního rozkazu, doručenek a všech příloh návrhu, s výjimkou obsáhlých samostatných příloh nad 20 stran).</w:t>
            </w:r>
          </w:p>
        </w:tc>
      </w:tr>
      <w:tr w:rsidR="00F018AA" w:rsidTr="002A0129">
        <w:trPr>
          <w:trHeight w:val="706"/>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lang w:eastAsia="en-US"/>
              </w:rPr>
              <w:lastRenderedPageBreak/>
              <w:t>Elektronická podatelna</w:t>
            </w:r>
          </w:p>
        </w:tc>
        <w:tc>
          <w:tcPr>
            <w:tcW w:w="2268" w:type="dxa"/>
            <w:tcBorders>
              <w:top w:val="single" w:sz="4" w:space="0" w:color="auto"/>
              <w:left w:val="single" w:sz="4" w:space="0" w:color="auto"/>
              <w:bottom w:val="single" w:sz="4" w:space="0" w:color="auto"/>
              <w:right w:val="single" w:sz="4" w:space="0" w:color="auto"/>
            </w:tcBorders>
            <w:hideMark/>
          </w:tcPr>
          <w:p w:rsidR="00496A8A" w:rsidRPr="00B667CF" w:rsidRDefault="00496A8A" w:rsidP="00496A8A">
            <w:pPr>
              <w:pStyle w:val="Bezmezer"/>
              <w:spacing w:line="276" w:lineRule="auto"/>
              <w:jc w:val="center"/>
              <w:rPr>
                <w:rFonts w:ascii="Calibri" w:hAnsi="Calibri"/>
                <w:bCs/>
                <w:iCs/>
                <w:lang w:eastAsia="en-US"/>
              </w:rPr>
            </w:pPr>
            <w:r w:rsidRPr="00B667CF">
              <w:rPr>
                <w:rFonts w:ascii="Calibri" w:hAnsi="Calibri"/>
                <w:bCs/>
                <w:iCs/>
                <w:lang w:eastAsia="en-US"/>
              </w:rPr>
              <w:t>Lenka Babincová</w:t>
            </w:r>
          </w:p>
          <w:p w:rsidR="00F018AA" w:rsidRPr="00B667CF" w:rsidRDefault="00F018AA" w:rsidP="000305F5">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hideMark/>
          </w:tcPr>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Zdeňka Bohanesová</w:t>
            </w:r>
          </w:p>
          <w:p w:rsidR="00F018AA" w:rsidRPr="00B667CF" w:rsidRDefault="00F018AA">
            <w:pPr>
              <w:pStyle w:val="Bezmezer"/>
              <w:spacing w:line="276" w:lineRule="auto"/>
              <w:jc w:val="center"/>
              <w:rPr>
                <w:rFonts w:asciiTheme="minorHAnsi" w:hAnsiTheme="minorHAnsi"/>
                <w:bCs/>
                <w:iCs/>
                <w:strike/>
                <w:lang w:eastAsia="en-US"/>
              </w:rPr>
            </w:pPr>
          </w:p>
          <w:p w:rsidR="00F018AA" w:rsidRPr="00B667CF" w:rsidRDefault="00F018AA">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Lenka Smékalová</w:t>
            </w:r>
            <w:r w:rsidR="00515299" w:rsidRPr="00B667CF">
              <w:rPr>
                <w:rFonts w:asciiTheme="minorHAnsi" w:hAnsiTheme="minorHAnsi"/>
                <w:bCs/>
                <w:iCs/>
                <w:lang w:eastAsia="en-US"/>
              </w:rPr>
              <w:t>,</w:t>
            </w:r>
          </w:p>
          <w:p w:rsidR="00515299" w:rsidRPr="00B667CF" w:rsidRDefault="00515299">
            <w:pPr>
              <w:pStyle w:val="Bezmezer"/>
              <w:spacing w:line="276" w:lineRule="auto"/>
              <w:jc w:val="center"/>
              <w:rPr>
                <w:rFonts w:asciiTheme="minorHAnsi" w:hAnsiTheme="minorHAnsi"/>
                <w:bCs/>
                <w:iCs/>
                <w:lang w:eastAsia="en-US"/>
              </w:rPr>
            </w:pPr>
            <w:r w:rsidRPr="00B667CF">
              <w:rPr>
                <w:rFonts w:asciiTheme="minorHAnsi" w:hAnsiTheme="minorHAnsi"/>
                <w:bCs/>
                <w:iCs/>
                <w:lang w:eastAsia="en-US"/>
              </w:rPr>
              <w:t>nejsou-li k dispozici</w:t>
            </w:r>
          </w:p>
          <w:p w:rsidR="00496A8A" w:rsidRPr="00B667CF" w:rsidRDefault="00496A8A" w:rsidP="00496A8A">
            <w:pPr>
              <w:pStyle w:val="Bezmezer"/>
              <w:spacing w:line="276" w:lineRule="auto"/>
              <w:jc w:val="center"/>
              <w:rPr>
                <w:rFonts w:ascii="Calibri" w:hAnsi="Calibri"/>
                <w:b/>
                <w:lang w:eastAsia="en-US"/>
              </w:rPr>
            </w:pPr>
            <w:r w:rsidRPr="00B667CF">
              <w:rPr>
                <w:rFonts w:ascii="Calibri" w:hAnsi="Calibri"/>
                <w:b/>
                <w:lang w:eastAsia="en-US"/>
              </w:rPr>
              <w:t>Jan Čunderle, DiS.</w:t>
            </w:r>
          </w:p>
          <w:p w:rsidR="00496A8A" w:rsidRPr="00B667CF" w:rsidRDefault="00496A8A">
            <w:pPr>
              <w:pStyle w:val="Bezmezer"/>
              <w:spacing w:line="276" w:lineRule="auto"/>
              <w:jc w:val="center"/>
              <w:rPr>
                <w:rFonts w:asciiTheme="minorHAnsi" w:hAnsiTheme="minorHAnsi"/>
                <w:bCs/>
                <w:iCs/>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 xml:space="preserve">Příjem, potvrzování doručení a odesílání elektronicky podepsaných listin. </w:t>
            </w:r>
          </w:p>
          <w:p w:rsidR="00F018AA" w:rsidRPr="006D3317" w:rsidRDefault="00F018AA">
            <w:pPr>
              <w:pStyle w:val="Bezmezer"/>
              <w:spacing w:line="276" w:lineRule="auto"/>
              <w:jc w:val="both"/>
              <w:rPr>
                <w:rFonts w:ascii="Calibri" w:hAnsi="Calibri"/>
                <w:sz w:val="22"/>
                <w:szCs w:val="22"/>
                <w:lang w:eastAsia="en-US"/>
              </w:rPr>
            </w:pPr>
            <w:r w:rsidRPr="006D3317">
              <w:rPr>
                <w:rFonts w:ascii="Calibri" w:hAnsi="Calibri"/>
                <w:sz w:val="22"/>
                <w:szCs w:val="22"/>
                <w:lang w:eastAsia="en-US"/>
              </w:rPr>
              <w:t>Dbá o soulad elektronické úřední desky s úřední deskou papírovou.</w:t>
            </w:r>
          </w:p>
        </w:tc>
      </w:tr>
      <w:tr w:rsidR="00F018AA" w:rsidTr="002A0129">
        <w:trPr>
          <w:trHeight w:val="74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Soudní doručovatelka</w:t>
            </w:r>
          </w:p>
        </w:tc>
        <w:tc>
          <w:tcPr>
            <w:tcW w:w="2268"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lang w:eastAsia="en-US"/>
              </w:rPr>
            </w:pPr>
            <w:r>
              <w:rPr>
                <w:rFonts w:asciiTheme="minorHAnsi" w:hAnsiTheme="minorHAnsi"/>
                <w:b/>
                <w:lang w:eastAsia="en-US"/>
              </w:rPr>
              <w:t xml:space="preserve">Martina </w:t>
            </w:r>
            <w:proofErr w:type="spellStart"/>
            <w:r>
              <w:rPr>
                <w:rFonts w:asciiTheme="minorHAnsi" w:hAnsiTheme="minorHAnsi"/>
                <w:b/>
                <w:lang w:eastAsia="en-US"/>
              </w:rPr>
              <w:t>Paňáková</w:t>
            </w:r>
            <w:proofErr w:type="spellEnd"/>
            <w:r>
              <w:rPr>
                <w:rFonts w:asciiTheme="minorHAnsi" w:hAnsiTheme="minorHAnsi"/>
                <w:lang w:eastAsia="en-US"/>
              </w:rPr>
              <w:t xml:space="preserve">, </w:t>
            </w:r>
          </w:p>
          <w:p w:rsidR="00F018AA" w:rsidRDefault="00F018AA">
            <w:pPr>
              <w:pStyle w:val="Bezmezer"/>
              <w:spacing w:line="276" w:lineRule="auto"/>
              <w:jc w:val="center"/>
              <w:rPr>
                <w:rFonts w:asciiTheme="minorHAnsi" w:hAnsiTheme="minorHAnsi"/>
                <w:sz w:val="20"/>
                <w:szCs w:val="20"/>
                <w:lang w:eastAsia="en-US"/>
              </w:rPr>
            </w:pPr>
            <w:r>
              <w:rPr>
                <w:rFonts w:asciiTheme="minorHAnsi" w:hAnsiTheme="minorHAnsi"/>
                <w:sz w:val="20"/>
                <w:szCs w:val="20"/>
                <w:lang w:eastAsia="en-US"/>
              </w:rPr>
              <w:t>zapůjčený zaměstnanec</w:t>
            </w:r>
          </w:p>
          <w:p w:rsidR="00F018AA" w:rsidRDefault="00F018AA">
            <w:pPr>
              <w:pStyle w:val="Bezmezer"/>
              <w:spacing w:line="276" w:lineRule="auto"/>
              <w:jc w:val="center"/>
              <w:rPr>
                <w:rFonts w:asciiTheme="minorHAnsi" w:hAnsiTheme="minorHAnsi"/>
                <w:lang w:eastAsia="en-US"/>
              </w:rPr>
            </w:pPr>
            <w:r>
              <w:rPr>
                <w:rFonts w:asciiTheme="minorHAnsi" w:hAnsiTheme="minorHAnsi"/>
                <w:sz w:val="20"/>
                <w:szCs w:val="20"/>
                <w:lang w:eastAsia="en-US"/>
              </w:rPr>
              <w:t>Mechaniky Prostějov 97, družstva</w:t>
            </w: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u w:val="single"/>
                <w:lang w:eastAsia="en-US"/>
              </w:rPr>
            </w:pP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Doručování soudních písemností adresátům na území Města Prostějova s výjimkou místních částí a přebírání písemností určených soudu od vybraných subjektů.</w:t>
            </w:r>
          </w:p>
        </w:tc>
      </w:tr>
      <w:tr w:rsidR="00F018AA" w:rsidTr="002A0129">
        <w:trPr>
          <w:trHeight w:val="1215"/>
        </w:trPr>
        <w:tc>
          <w:tcPr>
            <w:tcW w:w="2235" w:type="dxa"/>
            <w:tcBorders>
              <w:top w:val="single" w:sz="4" w:space="0" w:color="auto"/>
              <w:left w:val="single" w:sz="4" w:space="0" w:color="auto"/>
              <w:bottom w:val="single" w:sz="4" w:space="0" w:color="auto"/>
              <w:right w:val="single" w:sz="4" w:space="0" w:color="auto"/>
            </w:tcBorders>
            <w:hideMark/>
          </w:tcPr>
          <w:p w:rsidR="00F018AA" w:rsidRDefault="00F018AA">
            <w:pPr>
              <w:pStyle w:val="Bezmezer"/>
              <w:spacing w:line="276" w:lineRule="auto"/>
              <w:jc w:val="center"/>
              <w:rPr>
                <w:rFonts w:asciiTheme="minorHAnsi" w:hAnsiTheme="minorHAnsi"/>
                <w:u w:val="single"/>
                <w:lang w:eastAsia="en-US"/>
              </w:rPr>
            </w:pPr>
            <w:r>
              <w:rPr>
                <w:rFonts w:asciiTheme="minorHAnsi" w:hAnsiTheme="minorHAnsi"/>
                <w:lang w:eastAsia="en-US"/>
              </w:rPr>
              <w:t>Údržbář, řidič, topič, dozorce výtahu</w:t>
            </w:r>
          </w:p>
        </w:tc>
        <w:tc>
          <w:tcPr>
            <w:tcW w:w="2268"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b/>
                <w:lang w:eastAsia="en-US"/>
              </w:rPr>
            </w:pPr>
            <w:r>
              <w:rPr>
                <w:rFonts w:asciiTheme="minorHAnsi" w:hAnsiTheme="minorHAnsi"/>
                <w:b/>
                <w:lang w:eastAsia="en-US"/>
              </w:rPr>
              <w:t>František Šimek</w:t>
            </w:r>
          </w:p>
          <w:p w:rsidR="00F018AA" w:rsidRDefault="00F018AA">
            <w:pPr>
              <w:pStyle w:val="Bezmezer"/>
              <w:spacing w:line="276" w:lineRule="auto"/>
              <w:jc w:val="center"/>
              <w:rPr>
                <w:rFonts w:asciiTheme="minorHAnsi" w:hAnsiTheme="minorHAnsi"/>
                <w:lang w:eastAsia="en-US"/>
              </w:rPr>
            </w:pPr>
          </w:p>
        </w:tc>
        <w:tc>
          <w:tcPr>
            <w:tcW w:w="2126" w:type="dxa"/>
            <w:tcBorders>
              <w:top w:val="single" w:sz="4" w:space="0" w:color="auto"/>
              <w:left w:val="single" w:sz="4" w:space="0" w:color="auto"/>
              <w:bottom w:val="single" w:sz="4" w:space="0" w:color="auto"/>
              <w:right w:val="single" w:sz="4" w:space="0" w:color="auto"/>
            </w:tcBorders>
          </w:tcPr>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 xml:space="preserve">Eva Šebelová </w:t>
            </w: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agenda požární ochrany</w:t>
            </w:r>
          </w:p>
          <w:p w:rsidR="00F018AA" w:rsidRDefault="00F018AA">
            <w:pPr>
              <w:pStyle w:val="Bezmezer"/>
              <w:spacing w:line="276" w:lineRule="auto"/>
              <w:jc w:val="center"/>
              <w:rPr>
                <w:rFonts w:asciiTheme="minorHAnsi" w:hAnsiTheme="minorHAnsi"/>
                <w:sz w:val="22"/>
                <w:szCs w:val="22"/>
                <w:lang w:eastAsia="en-US"/>
              </w:rPr>
            </w:pPr>
          </w:p>
          <w:p w:rsidR="00F018AA" w:rsidRDefault="00F018AA">
            <w:pPr>
              <w:pStyle w:val="Bezmezer"/>
              <w:spacing w:line="276" w:lineRule="auto"/>
              <w:jc w:val="center"/>
              <w:rPr>
                <w:rFonts w:asciiTheme="minorHAnsi" w:hAnsiTheme="minorHAnsi"/>
                <w:sz w:val="22"/>
                <w:szCs w:val="22"/>
                <w:lang w:eastAsia="en-US"/>
              </w:rPr>
            </w:pPr>
            <w:r>
              <w:rPr>
                <w:rFonts w:asciiTheme="minorHAnsi" w:hAnsiTheme="minorHAnsi"/>
                <w:sz w:val="22"/>
                <w:szCs w:val="22"/>
                <w:lang w:eastAsia="en-US"/>
              </w:rPr>
              <w:t>Radmila Melková</w:t>
            </w:r>
          </w:p>
          <w:p w:rsidR="00F018AA" w:rsidRDefault="00F018AA">
            <w:pPr>
              <w:pStyle w:val="Bezmezer"/>
              <w:spacing w:line="276" w:lineRule="auto"/>
              <w:jc w:val="center"/>
              <w:rPr>
                <w:rFonts w:asciiTheme="minorHAnsi" w:hAnsiTheme="minorHAnsi"/>
                <w:lang w:eastAsia="en-US"/>
              </w:rPr>
            </w:pPr>
            <w:r>
              <w:rPr>
                <w:rFonts w:asciiTheme="minorHAnsi" w:hAnsiTheme="minorHAnsi"/>
                <w:sz w:val="22"/>
                <w:szCs w:val="22"/>
                <w:lang w:eastAsia="en-US"/>
              </w:rPr>
              <w:t>autoprovoz</w:t>
            </w:r>
            <w:r>
              <w:rPr>
                <w:rFonts w:asciiTheme="minorHAnsi" w:hAnsiTheme="minorHAnsi"/>
                <w:lang w:eastAsia="en-US"/>
              </w:rPr>
              <w:t xml:space="preserve"> </w:t>
            </w:r>
          </w:p>
        </w:tc>
        <w:tc>
          <w:tcPr>
            <w:tcW w:w="7403" w:type="dxa"/>
            <w:tcBorders>
              <w:top w:val="single" w:sz="4" w:space="0" w:color="auto"/>
              <w:left w:val="single" w:sz="4" w:space="0" w:color="auto"/>
              <w:bottom w:val="single" w:sz="4" w:space="0" w:color="auto"/>
              <w:right w:val="single" w:sz="4" w:space="0" w:color="auto"/>
            </w:tcBorders>
            <w:hideMark/>
          </w:tcPr>
          <w:p w:rsidR="00F018AA" w:rsidRPr="006D3317" w:rsidRDefault="00F018AA">
            <w:pPr>
              <w:pStyle w:val="Bezmezer"/>
              <w:spacing w:line="276" w:lineRule="auto"/>
              <w:jc w:val="both"/>
              <w:rPr>
                <w:rFonts w:ascii="Calibri" w:hAnsi="Calibri"/>
                <w:sz w:val="22"/>
                <w:szCs w:val="22"/>
                <w:u w:val="single"/>
                <w:lang w:eastAsia="en-US"/>
              </w:rPr>
            </w:pPr>
            <w:r w:rsidRPr="006D3317">
              <w:rPr>
                <w:rFonts w:ascii="Calibri" w:hAnsi="Calibri"/>
                <w:sz w:val="22"/>
                <w:szCs w:val="22"/>
                <w:lang w:eastAsia="en-US"/>
              </w:rPr>
              <w:t>Údržbářské práce včetně údržby dvorního traktu soudních budov, sekání trávy a údržba a zajištění bezpečné schůdnosti chodníků přilehlých k soudním budovám zejména v zimním období; řízení a údržba služebních vozidel; zajištění agendy bezpečnosti práce, obsluha nízkotlaké kotelny III. kat, dozor nad provozem výtahu, vede autoprovoz, zajišťuje agendu požární ochrany.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Bezmezer"/>
        <w:rPr>
          <w:rFonts w:ascii="Calibri" w:eastAsia="Calibri" w:hAnsi="Calibri"/>
          <w:szCs w:val="22"/>
        </w:rPr>
      </w:pPr>
    </w:p>
    <w:p w:rsidR="002A0129" w:rsidRDefault="002A0129" w:rsidP="002A0129">
      <w:pPr>
        <w:pStyle w:val="Bezmezer"/>
        <w:rPr>
          <w:rFonts w:ascii="Calibri" w:hAnsi="Calibri"/>
          <w:sz w:val="16"/>
          <w:szCs w:val="16"/>
        </w:rPr>
      </w:pPr>
    </w:p>
    <w:p w:rsidR="002A0129" w:rsidRDefault="002A0129" w:rsidP="002A0129">
      <w:pPr>
        <w:rPr>
          <w:rFonts w:ascii="Calibri" w:eastAsia="Calibri" w:hAnsi="Calibri"/>
        </w:rPr>
      </w:pPr>
    </w:p>
    <w:p w:rsidR="002A0129" w:rsidRPr="001D55C5" w:rsidRDefault="002A0129" w:rsidP="00DD3EDB">
      <w:pPr>
        <w:spacing w:after="200" w:line="276" w:lineRule="auto"/>
        <w:rPr>
          <w:rFonts w:ascii="Calibri" w:eastAsia="Calibri" w:hAnsi="Calibri"/>
          <w:lang w:eastAsia="en-US"/>
        </w:rPr>
      </w:pPr>
      <w:r>
        <w:rPr>
          <w:rFonts w:ascii="Calibri" w:hAnsi="Calibri"/>
        </w:rPr>
        <w:t xml:space="preserve">V Prostějově dne </w:t>
      </w:r>
      <w:r w:rsidR="002F54A3">
        <w:rPr>
          <w:rFonts w:ascii="Calibri" w:hAnsi="Calibri"/>
        </w:rPr>
        <w:t>11</w:t>
      </w:r>
      <w:r>
        <w:rPr>
          <w:rFonts w:ascii="Calibri" w:hAnsi="Calibri"/>
        </w:rPr>
        <w:t>. prosince 201</w:t>
      </w:r>
      <w:r w:rsidR="002F54A3">
        <w:rPr>
          <w:rFonts w:ascii="Calibri" w:hAnsi="Calibri"/>
        </w:rPr>
        <w:t>7</w:t>
      </w:r>
      <w:r>
        <w:rPr>
          <w:rFonts w:ascii="Calibri" w:hAnsi="Calibri"/>
        </w:rPr>
        <w:t xml:space="preserve">.          </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Předseda okresního soudu:  JUDr. Petr Vrtěl</w:t>
      </w:r>
      <w:r>
        <w:tab/>
      </w:r>
      <w:r>
        <w:tab/>
      </w:r>
      <w:r>
        <w:tab/>
      </w:r>
      <w:r>
        <w:tab/>
      </w:r>
      <w:r>
        <w:tab/>
      </w:r>
      <w:r>
        <w:tab/>
        <w:t xml:space="preserve">   </w:t>
      </w:r>
    </w:p>
    <w:p w:rsidR="002A0129" w:rsidRDefault="002A0129" w:rsidP="002A0129">
      <w:pPr>
        <w:pStyle w:val="Nadpis1"/>
      </w:pPr>
      <w:r>
        <w:lastRenderedPageBreak/>
        <w:t>PŘÍLOHA č. 1:</w:t>
      </w:r>
    </w:p>
    <w:p w:rsidR="002A0129" w:rsidRDefault="002A0129" w:rsidP="002A0129">
      <w:pPr>
        <w:pStyle w:val="Nadpis1"/>
        <w:jc w:val="center"/>
      </w:pPr>
    </w:p>
    <w:p w:rsidR="002A0129" w:rsidRDefault="002A0129" w:rsidP="002A0129">
      <w:pPr>
        <w:pStyle w:val="Nadpis1"/>
        <w:jc w:val="center"/>
        <w:rPr>
          <w:sz w:val="32"/>
          <w:u w:val="single"/>
        </w:rPr>
      </w:pPr>
      <w:r>
        <w:rPr>
          <w:sz w:val="32"/>
          <w:u w:val="single"/>
        </w:rPr>
        <w:t xml:space="preserve">Osoby </w:t>
      </w:r>
      <w:proofErr w:type="gramStart"/>
      <w:r>
        <w:rPr>
          <w:sz w:val="32"/>
          <w:u w:val="single"/>
        </w:rPr>
        <w:t>t.č.</w:t>
      </w:r>
      <w:proofErr w:type="gramEnd"/>
      <w:r>
        <w:rPr>
          <w:sz w:val="32"/>
          <w:u w:val="single"/>
        </w:rPr>
        <w:t xml:space="preserve"> služebně zařazené k Okresnímu soudu v Prostějově:</w:t>
      </w:r>
    </w:p>
    <w:p w:rsidR="002A0129" w:rsidRDefault="002A0129" w:rsidP="002A0129">
      <w:pPr>
        <w:pStyle w:val="Nadpis1"/>
        <w:jc w:val="center"/>
        <w:rPr>
          <w:rFonts w:eastAsia="Calibri"/>
          <w:sz w:val="16"/>
        </w:rPr>
      </w:pPr>
    </w:p>
    <w:p w:rsidR="002A0129" w:rsidRDefault="002A0129" w:rsidP="002A0129">
      <w:pPr>
        <w:pStyle w:val="Nadpis1"/>
        <w:jc w:val="center"/>
        <w:rPr>
          <w:rFonts w:eastAsia="Calibri"/>
        </w:rPr>
      </w:pPr>
    </w:p>
    <w:p w:rsidR="002A0129" w:rsidRDefault="002A0129" w:rsidP="002A0129">
      <w:pPr>
        <w:pStyle w:val="Nadpis1"/>
        <w:jc w:val="center"/>
      </w:pPr>
      <w:r>
        <w:rPr>
          <w:sz w:val="28"/>
          <w:u w:val="single"/>
        </w:rPr>
        <w:t>STUDUJÍCÍ JUSTIČNÍ AKADEMIE V KROMĚŘÍŽI</w:t>
      </w:r>
    </w:p>
    <w:p w:rsidR="002A0129" w:rsidRDefault="002A0129" w:rsidP="002A0129">
      <w:pPr>
        <w:pStyle w:val="Nadpis1"/>
        <w:jc w:val="center"/>
        <w:rPr>
          <w:rFonts w:eastAsia="Calibri"/>
        </w:rPr>
      </w:pPr>
      <w:r>
        <w:rPr>
          <w:rFonts w:eastAsia="Calibri"/>
        </w:rPr>
        <w:t>(v pracovním poměru k Okresnímu soudu v Prostějově)</w:t>
      </w:r>
    </w:p>
    <w:p w:rsidR="002A0129" w:rsidRDefault="002A0129" w:rsidP="002A0129">
      <w:pPr>
        <w:pStyle w:val="Nadpis1"/>
        <w:jc w:val="center"/>
        <w:rPr>
          <w:rFonts w:eastAsia="Calibri"/>
          <w:bCs/>
          <w:sz w:val="28"/>
        </w:rPr>
      </w:pPr>
    </w:p>
    <w:p w:rsidR="002A0129" w:rsidRDefault="002A0129" w:rsidP="002A0129">
      <w:pPr>
        <w:pStyle w:val="Nadpis1"/>
        <w:jc w:val="center"/>
        <w:rPr>
          <w:rFonts w:eastAsia="Calibri"/>
        </w:rPr>
      </w:pPr>
      <w:r>
        <w:rPr>
          <w:rFonts w:eastAsia="Calibri"/>
          <w:caps/>
          <w:sz w:val="28"/>
          <w:u w:val="single"/>
        </w:rPr>
        <w:t>Justiční čekatelé:</w:t>
      </w:r>
    </w:p>
    <w:p w:rsidR="002A0129" w:rsidRDefault="002A0129" w:rsidP="002A0129">
      <w:pPr>
        <w:pStyle w:val="Nadpis1"/>
        <w:jc w:val="center"/>
        <w:rPr>
          <w:rFonts w:eastAsia="Calibri"/>
        </w:rPr>
      </w:pPr>
      <w:r>
        <w:rPr>
          <w:rFonts w:eastAsia="Calibri"/>
        </w:rPr>
        <w:t>(zaměstnanci Krajského soudu v Brně)</w:t>
      </w:r>
    </w:p>
    <w:p w:rsidR="002A0129" w:rsidRDefault="002A0129" w:rsidP="002A0129">
      <w:pPr>
        <w:pStyle w:val="Nadpis1"/>
        <w:jc w:val="center"/>
        <w:rPr>
          <w:rFonts w:eastAsia="Calibri"/>
          <w:caps/>
          <w:sz w:val="28"/>
          <w:u w:val="single"/>
        </w:rPr>
      </w:pPr>
    </w:p>
    <w:p w:rsidR="002A0129" w:rsidRDefault="002A0129" w:rsidP="002A0129">
      <w:pPr>
        <w:pStyle w:val="Nadpis1"/>
        <w:jc w:val="center"/>
        <w:rPr>
          <w:rFonts w:eastAsia="Calibri"/>
          <w:sz w:val="28"/>
          <w:szCs w:val="28"/>
          <w:u w:val="single"/>
        </w:rPr>
      </w:pPr>
      <w:r>
        <w:rPr>
          <w:rFonts w:eastAsia="Calibri"/>
          <w:sz w:val="28"/>
          <w:szCs w:val="28"/>
          <w:u w:val="single"/>
        </w:rPr>
        <w:t>DOČASNĚ PŘIDĚLENÍ ZAMĚSTNANCI AGENTURY PRÁCE:</w:t>
      </w:r>
    </w:p>
    <w:p w:rsidR="002A0129" w:rsidRDefault="002A0129" w:rsidP="002A0129">
      <w:pPr>
        <w:rPr>
          <w:szCs w:val="20"/>
        </w:rPr>
        <w:sectPr w:rsidR="002A0129">
          <w:headerReference w:type="even" r:id="rId9"/>
          <w:headerReference w:type="default" r:id="rId10"/>
          <w:footerReference w:type="even" r:id="rId11"/>
          <w:footerReference w:type="default" r:id="rId12"/>
          <w:headerReference w:type="first" r:id="rId13"/>
          <w:footerReference w:type="first" r:id="rId14"/>
          <w:pgSz w:w="16838" w:h="11906" w:orient="landscape"/>
          <w:pgMar w:top="760" w:right="1103" w:bottom="709" w:left="1843" w:header="567" w:footer="708" w:gutter="0"/>
          <w:cols w:space="708"/>
        </w:sectPr>
      </w:pPr>
    </w:p>
    <w:p w:rsidR="002A0129" w:rsidRDefault="002A0129" w:rsidP="002A0129">
      <w:pPr>
        <w:pStyle w:val="Nadpis1"/>
        <w:rPr>
          <w:rFonts w:eastAsia="Calibri"/>
          <w:b/>
        </w:rPr>
      </w:pPr>
    </w:p>
    <w:p w:rsidR="002A0129" w:rsidRDefault="002A0129" w:rsidP="002A0129">
      <w:pPr>
        <w:pStyle w:val="Nadpis1"/>
        <w:rPr>
          <w:rFonts w:eastAsia="Calibri"/>
          <w:sz w:val="28"/>
          <w:szCs w:val="28"/>
        </w:rPr>
      </w:pPr>
      <w:r>
        <w:rPr>
          <w:rFonts w:eastAsia="Calibri"/>
          <w:b/>
          <w:sz w:val="28"/>
          <w:szCs w:val="28"/>
        </w:rPr>
        <w:t>Agentura:</w:t>
      </w:r>
      <w:r>
        <w:rPr>
          <w:rFonts w:eastAsia="Calibri"/>
          <w:sz w:val="28"/>
          <w:szCs w:val="28"/>
        </w:rPr>
        <w:t xml:space="preserve"> Mechanika Prostějov 97, družstvo</w:t>
      </w:r>
    </w:p>
    <w:p w:rsidR="002A0129" w:rsidRDefault="002A0129" w:rsidP="002A0129">
      <w:pPr>
        <w:rPr>
          <w:b/>
          <w:sz w:val="28"/>
          <w:szCs w:val="28"/>
          <w:u w:val="single"/>
        </w:rPr>
      </w:pPr>
    </w:p>
    <w:p w:rsidR="002A0129" w:rsidRDefault="002A0129" w:rsidP="002A0129">
      <w:pPr>
        <w:rPr>
          <w:sz w:val="28"/>
          <w:szCs w:val="28"/>
        </w:rPr>
      </w:pPr>
      <w:r>
        <w:rPr>
          <w:sz w:val="28"/>
          <w:szCs w:val="28"/>
        </w:rPr>
        <w:t xml:space="preserve">Martina </w:t>
      </w:r>
      <w:proofErr w:type="spellStart"/>
      <w:r>
        <w:rPr>
          <w:sz w:val="28"/>
          <w:szCs w:val="28"/>
        </w:rPr>
        <w:t>Paňáková</w:t>
      </w:r>
      <w:proofErr w:type="spellEnd"/>
      <w:r>
        <w:rPr>
          <w:sz w:val="28"/>
          <w:szCs w:val="28"/>
        </w:rPr>
        <w:t xml:space="preserve">- soudní doručovatelka </w:t>
      </w:r>
    </w:p>
    <w:p w:rsidR="002A0129" w:rsidRDefault="002A0129" w:rsidP="002A0129">
      <w:pPr>
        <w:rPr>
          <w:sz w:val="28"/>
          <w:szCs w:val="28"/>
        </w:rPr>
      </w:pPr>
    </w:p>
    <w:p w:rsidR="002A0129" w:rsidRDefault="002A0129" w:rsidP="002A0129">
      <w:pPr>
        <w:rPr>
          <w:strike/>
          <w:color w:val="FF0000"/>
          <w:sz w:val="28"/>
          <w:szCs w:val="28"/>
          <w:lang w:eastAsia="en-US"/>
        </w:rPr>
        <w:sectPr w:rsidR="002A0129">
          <w:type w:val="continuous"/>
          <w:pgSz w:w="16838" w:h="11906" w:orient="landscape"/>
          <w:pgMar w:top="760" w:right="1103" w:bottom="709" w:left="1843" w:header="567" w:footer="708" w:gutter="0"/>
          <w:cols w:num="2" w:space="708"/>
        </w:sectPr>
      </w:pPr>
    </w:p>
    <w:p w:rsidR="002A0129" w:rsidRDefault="002A0129" w:rsidP="002A0129">
      <w:pPr>
        <w:pStyle w:val="Nadpis1"/>
        <w:jc w:val="center"/>
        <w:rPr>
          <w:rFonts w:eastAsia="Calibri"/>
          <w:sz w:val="20"/>
          <w:u w:val="single"/>
        </w:rPr>
      </w:pPr>
    </w:p>
    <w:p w:rsidR="002A0129" w:rsidRDefault="002A0129" w:rsidP="002A0129">
      <w:pPr>
        <w:pStyle w:val="Nadpis1"/>
        <w:jc w:val="center"/>
        <w:rPr>
          <w:rFonts w:eastAsia="Calibri"/>
          <w:sz w:val="28"/>
          <w:u w:val="single"/>
        </w:rPr>
      </w:pPr>
      <w:r>
        <w:rPr>
          <w:rFonts w:eastAsia="Calibri"/>
          <w:sz w:val="28"/>
          <w:u w:val="single"/>
        </w:rPr>
        <w:t>JUSTIČNÍ STRÁŽ:</w:t>
      </w:r>
    </w:p>
    <w:p w:rsidR="002A0129" w:rsidRDefault="002A0129" w:rsidP="002A0129">
      <w:pPr>
        <w:rPr>
          <w:rFonts w:eastAsia="Calibri"/>
        </w:rPr>
      </w:pPr>
    </w:p>
    <w:p w:rsidR="002A0129" w:rsidRDefault="002A0129" w:rsidP="002A0129">
      <w:pPr>
        <w:pStyle w:val="Nadpis1"/>
        <w:jc w:val="center"/>
        <w:rPr>
          <w:rFonts w:eastAsia="Calibri"/>
          <w:sz w:val="28"/>
          <w:szCs w:val="28"/>
        </w:rPr>
      </w:pPr>
      <w:r>
        <w:rPr>
          <w:rFonts w:eastAsia="Calibri"/>
          <w:sz w:val="28"/>
          <w:szCs w:val="28"/>
        </w:rPr>
        <w:t>(zaměstnanci Vězeňské služby ČR, Vazební věznice Olomouc)</w:t>
      </w:r>
    </w:p>
    <w:p w:rsidR="002A0129" w:rsidRDefault="002A0129" w:rsidP="002A0129">
      <w:pPr>
        <w:pStyle w:val="Nadpis1"/>
        <w:rPr>
          <w:rFonts w:eastAsia="Calibri"/>
          <w:sz w:val="28"/>
          <w:szCs w:val="28"/>
        </w:rPr>
      </w:pPr>
    </w:p>
    <w:tbl>
      <w:tblPr>
        <w:tblW w:w="0" w:type="auto"/>
        <w:tblLook w:val="04A0" w:firstRow="1" w:lastRow="0" w:firstColumn="1" w:lastColumn="0" w:noHBand="0" w:noVBand="1"/>
      </w:tblPr>
      <w:tblGrid>
        <w:gridCol w:w="7016"/>
        <w:gridCol w:w="7016"/>
      </w:tblGrid>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Velitel Místní jednotky justiční stráže:</w:t>
            </w:r>
          </w:p>
        </w:tc>
        <w:tc>
          <w:tcPr>
            <w:tcW w:w="7016" w:type="dxa"/>
            <w:hideMark/>
          </w:tcPr>
          <w:p w:rsidR="002A0129" w:rsidRDefault="002A0129">
            <w:pPr>
              <w:spacing w:line="276" w:lineRule="auto"/>
              <w:rPr>
                <w:sz w:val="28"/>
                <w:szCs w:val="28"/>
                <w:lang w:eastAsia="en-US"/>
              </w:rPr>
            </w:pPr>
            <w:r>
              <w:rPr>
                <w:i/>
                <w:iCs/>
                <w:sz w:val="28"/>
                <w:szCs w:val="28"/>
                <w:lang w:eastAsia="en-US"/>
              </w:rPr>
              <w:t>ppor</w:t>
            </w:r>
            <w:r>
              <w:rPr>
                <w:sz w:val="28"/>
                <w:szCs w:val="28"/>
                <w:lang w:eastAsia="en-US"/>
              </w:rPr>
              <w:t>.</w:t>
            </w:r>
            <w:r>
              <w:rPr>
                <w:sz w:val="28"/>
                <w:szCs w:val="28"/>
                <w:lang w:eastAsia="en-US"/>
              </w:rPr>
              <w:tab/>
              <w:t>Mgr. Aleš Bělka, vrchní inspektor</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Zástupce velitele:      </w:t>
            </w:r>
          </w:p>
        </w:tc>
        <w:tc>
          <w:tcPr>
            <w:tcW w:w="7016" w:type="dxa"/>
            <w:hideMark/>
          </w:tcPr>
          <w:p w:rsidR="002A0129" w:rsidRDefault="002A0129">
            <w:pPr>
              <w:spacing w:line="276" w:lineRule="auto"/>
              <w:rPr>
                <w:sz w:val="28"/>
                <w:szCs w:val="28"/>
                <w:lang w:eastAsia="en-US"/>
              </w:rPr>
            </w:pPr>
            <w:r>
              <w:rPr>
                <w:i/>
                <w:iCs/>
                <w:sz w:val="28"/>
                <w:szCs w:val="28"/>
                <w:lang w:eastAsia="en-US"/>
              </w:rPr>
              <w:t>pprap</w:t>
            </w:r>
            <w:r>
              <w:rPr>
                <w:sz w:val="28"/>
                <w:szCs w:val="28"/>
                <w:lang w:eastAsia="en-US"/>
              </w:rPr>
              <w:t>. Zdeněk Ondráček</w:t>
            </w:r>
          </w:p>
        </w:tc>
      </w:tr>
      <w:tr w:rsidR="002A0129" w:rsidTr="002A0129">
        <w:tc>
          <w:tcPr>
            <w:tcW w:w="7016" w:type="dxa"/>
            <w:hideMark/>
          </w:tcPr>
          <w:p w:rsidR="002A0129" w:rsidRDefault="002A0129">
            <w:pPr>
              <w:spacing w:line="276" w:lineRule="auto"/>
              <w:jc w:val="right"/>
              <w:rPr>
                <w:rFonts w:eastAsia="Calibri"/>
                <w:b/>
                <w:sz w:val="28"/>
                <w:szCs w:val="28"/>
                <w:lang w:eastAsia="en-US"/>
              </w:rPr>
            </w:pPr>
            <w:r>
              <w:rPr>
                <w:b/>
                <w:sz w:val="28"/>
                <w:szCs w:val="28"/>
                <w:lang w:eastAsia="en-US"/>
              </w:rPr>
              <w:t xml:space="preserve">Strážníci:     </w:t>
            </w: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Jindřich Táborský      </w:t>
            </w:r>
          </w:p>
        </w:tc>
      </w:tr>
      <w:tr w:rsidR="002A0129" w:rsidTr="002A0129">
        <w:tc>
          <w:tcPr>
            <w:tcW w:w="7016" w:type="dxa"/>
          </w:tcPr>
          <w:p w:rsidR="002A0129" w:rsidRDefault="002A0129">
            <w:pPr>
              <w:spacing w:line="276" w:lineRule="auto"/>
              <w:jc w:val="right"/>
              <w:rPr>
                <w:rFonts w:eastAsia="Calibri"/>
                <w:b/>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Marcel Vítek</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Radek Veselý</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Zdeněk Petr</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Default="002A0129">
            <w:pPr>
              <w:spacing w:line="276" w:lineRule="auto"/>
              <w:rPr>
                <w:rFonts w:eastAsia="Calibri"/>
                <w:sz w:val="28"/>
                <w:szCs w:val="28"/>
                <w:lang w:eastAsia="en-US"/>
              </w:rPr>
            </w:pPr>
            <w:proofErr w:type="spellStart"/>
            <w:r>
              <w:rPr>
                <w:i/>
                <w:iCs/>
                <w:sz w:val="28"/>
                <w:szCs w:val="28"/>
                <w:lang w:eastAsia="en-US"/>
              </w:rPr>
              <w:t>nstrm</w:t>
            </w:r>
            <w:proofErr w:type="spellEnd"/>
            <w:r>
              <w:rPr>
                <w:sz w:val="28"/>
                <w:szCs w:val="28"/>
                <w:lang w:eastAsia="en-US"/>
              </w:rPr>
              <w:t xml:space="preserve">.  Lenka </w:t>
            </w:r>
            <w:proofErr w:type="spellStart"/>
            <w:r>
              <w:rPr>
                <w:sz w:val="28"/>
                <w:szCs w:val="28"/>
                <w:lang w:eastAsia="en-US"/>
              </w:rPr>
              <w:t>Olekšová</w:t>
            </w:r>
            <w:proofErr w:type="spellEnd"/>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Pr="00E50C1B" w:rsidRDefault="005F5985" w:rsidP="005F5985">
            <w:pPr>
              <w:spacing w:line="276" w:lineRule="auto"/>
              <w:rPr>
                <w:rFonts w:eastAsia="Calibri"/>
                <w:i/>
                <w:strike/>
                <w:sz w:val="28"/>
                <w:szCs w:val="28"/>
                <w:lang w:eastAsia="en-US"/>
              </w:rPr>
            </w:pPr>
            <w:proofErr w:type="spellStart"/>
            <w:r w:rsidRPr="00E50C1B">
              <w:rPr>
                <w:rFonts w:eastAsia="Calibri"/>
                <w:sz w:val="28"/>
                <w:szCs w:val="28"/>
                <w:lang w:eastAsia="en-US"/>
              </w:rPr>
              <w:t>nstrm</w:t>
            </w:r>
            <w:proofErr w:type="spellEnd"/>
            <w:r w:rsidRPr="00E50C1B">
              <w:rPr>
                <w:rFonts w:eastAsia="Calibri"/>
                <w:sz w:val="28"/>
                <w:szCs w:val="28"/>
                <w:lang w:eastAsia="en-US"/>
              </w:rPr>
              <w:t>.  Miroslava Kuchařová</w:t>
            </w:r>
          </w:p>
        </w:tc>
      </w:tr>
      <w:tr w:rsidR="002A0129" w:rsidTr="002A0129">
        <w:tc>
          <w:tcPr>
            <w:tcW w:w="7016" w:type="dxa"/>
          </w:tcPr>
          <w:p w:rsidR="002A0129" w:rsidRDefault="002A0129">
            <w:pPr>
              <w:spacing w:line="276" w:lineRule="auto"/>
              <w:rPr>
                <w:rFonts w:eastAsia="Calibri"/>
                <w:sz w:val="28"/>
                <w:szCs w:val="28"/>
                <w:lang w:eastAsia="en-US"/>
              </w:rPr>
            </w:pPr>
          </w:p>
        </w:tc>
        <w:tc>
          <w:tcPr>
            <w:tcW w:w="7016" w:type="dxa"/>
            <w:hideMark/>
          </w:tcPr>
          <w:p w:rsidR="002A0129" w:rsidRPr="00E50C1B" w:rsidRDefault="002A0129">
            <w:pPr>
              <w:spacing w:line="276" w:lineRule="auto"/>
              <w:rPr>
                <w:rFonts w:eastAsia="Calibri"/>
                <w:i/>
                <w:iCs/>
                <w:sz w:val="28"/>
                <w:szCs w:val="28"/>
                <w:lang w:eastAsia="en-US"/>
              </w:rPr>
            </w:pPr>
            <w:proofErr w:type="spellStart"/>
            <w:r w:rsidRPr="00E50C1B">
              <w:rPr>
                <w:i/>
                <w:iCs/>
                <w:sz w:val="28"/>
                <w:szCs w:val="28"/>
                <w:lang w:eastAsia="en-US"/>
              </w:rPr>
              <w:t>nstrm</w:t>
            </w:r>
            <w:proofErr w:type="spellEnd"/>
            <w:r w:rsidRPr="00E50C1B">
              <w:rPr>
                <w:sz w:val="28"/>
                <w:szCs w:val="28"/>
                <w:lang w:eastAsia="en-US"/>
              </w:rPr>
              <w:t xml:space="preserve">.  Zdeněk </w:t>
            </w:r>
            <w:proofErr w:type="spellStart"/>
            <w:r w:rsidRPr="00E50C1B">
              <w:rPr>
                <w:sz w:val="28"/>
                <w:szCs w:val="28"/>
                <w:lang w:eastAsia="en-US"/>
              </w:rPr>
              <w:t>Ides</w:t>
            </w:r>
            <w:proofErr w:type="spellEnd"/>
          </w:p>
        </w:tc>
      </w:tr>
    </w:tbl>
    <w:p w:rsidR="002A0129" w:rsidRDefault="002A0129"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CA3826" w:rsidRDefault="00CA3826" w:rsidP="002A0129">
      <w:pPr>
        <w:rPr>
          <w:rFonts w:eastAsia="Calibri"/>
          <w:szCs w:val="22"/>
        </w:rPr>
      </w:pPr>
    </w:p>
    <w:p w:rsidR="002A0129" w:rsidRDefault="002A0129" w:rsidP="002A0129">
      <w:pPr>
        <w:rPr>
          <w:rFonts w:eastAsia="Calibri"/>
        </w:rPr>
      </w:pPr>
    </w:p>
    <w:p w:rsidR="002A0129" w:rsidRDefault="002A0129" w:rsidP="002A0129">
      <w:pPr>
        <w:pStyle w:val="Nadpis1"/>
        <w:rPr>
          <w:rFonts w:eastAsia="Calibri"/>
        </w:rPr>
      </w:pPr>
      <w:proofErr w:type="gramStart"/>
      <w:r>
        <w:rPr>
          <w:rFonts w:eastAsia="Calibri"/>
        </w:rPr>
        <w:lastRenderedPageBreak/>
        <w:t>PŘÍLOHA  č.</w:t>
      </w:r>
      <w:proofErr w:type="gramEnd"/>
      <w:r>
        <w:rPr>
          <w:rFonts w:eastAsia="Calibri"/>
        </w:rPr>
        <w:t xml:space="preserve">  2</w:t>
      </w:r>
    </w:p>
    <w:p w:rsidR="002A0129" w:rsidRDefault="002A0129" w:rsidP="002A0129">
      <w:pPr>
        <w:rPr>
          <w:rFonts w:eastAsia="Calibri"/>
        </w:rPr>
      </w:pPr>
    </w:p>
    <w:p w:rsidR="0015324E" w:rsidRDefault="0015324E" w:rsidP="0015324E">
      <w:pPr>
        <w:pStyle w:val="Nadpis1"/>
        <w:jc w:val="center"/>
        <w:rPr>
          <w:sz w:val="40"/>
          <w:szCs w:val="40"/>
        </w:rPr>
      </w:pPr>
      <w:r>
        <w:rPr>
          <w:sz w:val="40"/>
          <w:szCs w:val="40"/>
        </w:rPr>
        <w:t>ROZPIS JEDNACÍCH SÍNÍ</w:t>
      </w:r>
    </w:p>
    <w:tbl>
      <w:tblPr>
        <w:tblW w:w="10179"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206"/>
        <w:gridCol w:w="1050"/>
        <w:gridCol w:w="766"/>
        <w:gridCol w:w="766"/>
        <w:gridCol w:w="105"/>
        <w:gridCol w:w="1150"/>
        <w:gridCol w:w="1172"/>
        <w:gridCol w:w="1150"/>
        <w:gridCol w:w="1128"/>
        <w:gridCol w:w="1272"/>
        <w:gridCol w:w="1283"/>
      </w:tblGrid>
      <w:tr w:rsidR="00A814B3" w:rsidTr="007E4B4B">
        <w:trPr>
          <w:trHeight w:val="419"/>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rPr>
                <w:rFonts w:eastAsia="Calibri"/>
                <w:b/>
                <w:sz w:val="20"/>
                <w:szCs w:val="20"/>
                <w:lang w:eastAsia="en-US"/>
              </w:rPr>
            </w:pPr>
            <w:r>
              <w:rPr>
                <w:b/>
                <w:sz w:val="20"/>
                <w:szCs w:val="20"/>
                <w:lang w:eastAsia="en-US"/>
              </w:rPr>
              <w:t>Jednací síň číslo dveří:</w:t>
            </w:r>
          </w:p>
        </w:tc>
        <w:tc>
          <w:tcPr>
            <w:tcW w:w="1889"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17</w:t>
            </w:r>
          </w:p>
        </w:tc>
        <w:tc>
          <w:tcPr>
            <w:tcW w:w="2040" w:type="dxa"/>
            <w:gridSpan w:val="3"/>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18</w:t>
            </w:r>
          </w:p>
        </w:tc>
        <w:tc>
          <w:tcPr>
            <w:tcW w:w="1172"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19</w:t>
            </w:r>
          </w:p>
        </w:tc>
        <w:tc>
          <w:tcPr>
            <w:tcW w:w="1169" w:type="dxa"/>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21</w:t>
            </w:r>
          </w:p>
        </w:tc>
        <w:tc>
          <w:tcPr>
            <w:tcW w:w="1273" w:type="dxa"/>
            <w:gridSpan w:val="2"/>
            <w:tcBorders>
              <w:top w:val="single" w:sz="4" w:space="0" w:color="auto"/>
              <w:left w:val="single" w:sz="4" w:space="0" w:color="auto"/>
              <w:bottom w:val="single" w:sz="4" w:space="0" w:color="auto"/>
              <w:right w:val="single" w:sz="4" w:space="0" w:color="auto"/>
            </w:tcBorders>
            <w:shd w:val="clear" w:color="auto" w:fill="92D050"/>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23</w:t>
            </w:r>
          </w:p>
        </w:tc>
        <w:tc>
          <w:tcPr>
            <w:tcW w:w="1429" w:type="dxa"/>
            <w:tcBorders>
              <w:top w:val="single" w:sz="4" w:space="0" w:color="auto"/>
              <w:left w:val="single" w:sz="4" w:space="0" w:color="auto"/>
              <w:bottom w:val="single" w:sz="4" w:space="0" w:color="auto"/>
              <w:right w:val="single" w:sz="4" w:space="0" w:color="auto"/>
            </w:tcBorders>
            <w:shd w:val="clear" w:color="auto" w:fill="92D050"/>
            <w:hideMark/>
          </w:tcPr>
          <w:p w:rsidR="00A814B3" w:rsidRDefault="00A814B3" w:rsidP="007C4D4B">
            <w:pPr>
              <w:spacing w:line="276" w:lineRule="auto"/>
              <w:jc w:val="center"/>
              <w:rPr>
                <w:b/>
                <w:sz w:val="20"/>
                <w:szCs w:val="20"/>
                <w:lang w:eastAsia="en-US"/>
              </w:rPr>
            </w:pPr>
            <w:r>
              <w:rPr>
                <w:b/>
                <w:sz w:val="20"/>
                <w:szCs w:val="20"/>
                <w:lang w:eastAsia="en-US"/>
              </w:rPr>
              <w:t>24</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PONDĚLÍ</w:t>
            </w:r>
          </w:p>
        </w:tc>
        <w:tc>
          <w:tcPr>
            <w:tcW w:w="1889"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890"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18"/>
                <w:szCs w:val="18"/>
                <w:lang w:eastAsia="en-US"/>
              </w:rPr>
            </w:pPr>
            <w:r w:rsidRPr="00A814B3">
              <w:rPr>
                <w:sz w:val="18"/>
                <w:szCs w:val="18"/>
                <w:lang w:eastAsia="en-US"/>
              </w:rPr>
              <w:t>Lichý týden v roce:</w:t>
            </w:r>
            <w:r w:rsidRPr="00A814B3">
              <w:rPr>
                <w:b/>
                <w:sz w:val="18"/>
                <w:szCs w:val="18"/>
                <w:lang w:eastAsia="en-US"/>
              </w:rPr>
              <w:t xml:space="preserve"> </w:t>
            </w:r>
          </w:p>
          <w:p w:rsidR="00A814B3" w:rsidRPr="00A814B3" w:rsidRDefault="00A814B3" w:rsidP="007C4D4B">
            <w:pPr>
              <w:spacing w:line="276" w:lineRule="auto"/>
              <w:jc w:val="center"/>
              <w:rPr>
                <w:rFonts w:eastAsia="Calibri"/>
                <w:b/>
                <w:sz w:val="20"/>
                <w:szCs w:val="20"/>
                <w:lang w:eastAsia="en-US"/>
              </w:rPr>
            </w:pPr>
            <w:proofErr w:type="spellStart"/>
            <w:proofErr w:type="gramStart"/>
            <w:r w:rsidRPr="00A814B3">
              <w:rPr>
                <w:b/>
                <w:sz w:val="18"/>
                <w:szCs w:val="18"/>
                <w:lang w:eastAsia="en-US"/>
              </w:rPr>
              <w:t>Dr.Vrtěl</w:t>
            </w:r>
            <w:proofErr w:type="spellEnd"/>
            <w:proofErr w:type="gramEnd"/>
          </w:p>
        </w:tc>
        <w:tc>
          <w:tcPr>
            <w:tcW w:w="1150"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Dr. Váňa</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ÚTERÝ</w:t>
            </w:r>
          </w:p>
        </w:tc>
        <w:tc>
          <w:tcPr>
            <w:tcW w:w="1123" w:type="dxa"/>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Lichý týden v roce:</w:t>
            </w:r>
          </w:p>
          <w:p w:rsidR="00A814B3" w:rsidRPr="00A814B3" w:rsidRDefault="00A814B3" w:rsidP="007C4D4B">
            <w:pPr>
              <w:spacing w:line="276" w:lineRule="auto"/>
              <w:jc w:val="center"/>
              <w:rPr>
                <w:b/>
                <w:sz w:val="20"/>
                <w:szCs w:val="20"/>
                <w:lang w:eastAsia="en-US"/>
              </w:rPr>
            </w:pPr>
            <w:r w:rsidRPr="00A814B3">
              <w:rPr>
                <w:b/>
                <w:sz w:val="20"/>
                <w:szCs w:val="20"/>
                <w:lang w:eastAsia="en-US"/>
              </w:rPr>
              <w:t xml:space="preserve">Mgr.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Otrubová</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766"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r w:rsidRPr="00A814B3">
              <w:rPr>
                <w:sz w:val="20"/>
                <w:szCs w:val="20"/>
                <w:lang w:eastAsia="en-US"/>
              </w:rPr>
              <w:t>Lichý týden v roce:</w:t>
            </w:r>
            <w:r w:rsidRPr="00A814B3">
              <w:rPr>
                <w:b/>
                <w:sz w:val="20"/>
                <w:szCs w:val="20"/>
                <w:lang w:eastAsia="en-US"/>
              </w:rPr>
              <w:t xml:space="preserve"> </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Vrtěl</w:t>
            </w:r>
          </w:p>
        </w:tc>
        <w:tc>
          <w:tcPr>
            <w:tcW w:w="1274" w:type="dxa"/>
            <w:gridSpan w:val="2"/>
            <w:tcBorders>
              <w:top w:val="single" w:sz="4" w:space="0" w:color="auto"/>
              <w:left w:val="single" w:sz="4" w:space="0" w:color="auto"/>
              <w:bottom w:val="single" w:sz="4" w:space="0" w:color="auto"/>
              <w:right w:val="single" w:sz="4" w:space="0" w:color="auto"/>
            </w:tcBorders>
            <w:hideMark/>
          </w:tcPr>
          <w:p w:rsidR="00A814B3" w:rsidRPr="00A814B3" w:rsidRDefault="00A814B3" w:rsidP="007C4D4B">
            <w:pPr>
              <w:spacing w:line="276" w:lineRule="auto"/>
              <w:jc w:val="center"/>
              <w:rPr>
                <w:rFonts w:eastAsia="Calibri"/>
                <w:sz w:val="20"/>
                <w:szCs w:val="20"/>
                <w:lang w:eastAsia="en-US"/>
              </w:rPr>
            </w:pPr>
            <w:r w:rsidRPr="00A814B3">
              <w:rPr>
                <w:sz w:val="20"/>
                <w:szCs w:val="20"/>
                <w:lang w:eastAsia="en-US"/>
              </w:rPr>
              <w:t>Sudý týden v roce:</w:t>
            </w: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 xml:space="preserve">Mgr. Otrubová </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JUDr. Šišma</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Mgr. Greplová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STŘEDA</w:t>
            </w:r>
          </w:p>
        </w:tc>
        <w:tc>
          <w:tcPr>
            <w:tcW w:w="1889" w:type="dxa"/>
            <w:gridSpan w:val="2"/>
            <w:tcBorders>
              <w:top w:val="single" w:sz="4" w:space="0" w:color="auto"/>
              <w:left w:val="single" w:sz="4" w:space="0" w:color="auto"/>
              <w:bottom w:val="single" w:sz="4" w:space="0" w:color="auto"/>
              <w:right w:val="single" w:sz="4" w:space="0" w:color="auto"/>
            </w:tcBorders>
            <w:vAlign w:val="center"/>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Greplová</w:t>
            </w:r>
          </w:p>
        </w:tc>
        <w:tc>
          <w:tcPr>
            <w:tcW w:w="2040"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1172"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Dr. Malechová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Pazderová</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Dušková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b/>
                <w:sz w:val="20"/>
                <w:szCs w:val="20"/>
                <w:lang w:eastAsia="en-US"/>
              </w:rPr>
              <w:t>Dr. Havránková</w:t>
            </w:r>
          </w:p>
        </w:tc>
      </w:tr>
      <w:tr w:rsidR="00A814B3" w:rsidTr="007E4B4B">
        <w:trPr>
          <w:trHeight w:val="1012"/>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A814B3" w:rsidRDefault="00A814B3" w:rsidP="007C4D4B">
            <w:pPr>
              <w:spacing w:line="276" w:lineRule="auto"/>
              <w:jc w:val="center"/>
              <w:rPr>
                <w:rFonts w:eastAsia="Calibri"/>
                <w:b/>
                <w:sz w:val="20"/>
                <w:szCs w:val="20"/>
                <w:lang w:eastAsia="en-US"/>
              </w:rPr>
            </w:pPr>
          </w:p>
          <w:p w:rsidR="00A814B3" w:rsidRDefault="00A814B3" w:rsidP="007C4D4B">
            <w:pPr>
              <w:spacing w:line="276" w:lineRule="auto"/>
              <w:jc w:val="center"/>
              <w:rPr>
                <w:rFonts w:eastAsia="Calibri"/>
                <w:b/>
                <w:sz w:val="20"/>
                <w:szCs w:val="20"/>
                <w:lang w:eastAsia="en-US"/>
              </w:rPr>
            </w:pPr>
            <w:r>
              <w:rPr>
                <w:b/>
                <w:sz w:val="20"/>
                <w:szCs w:val="20"/>
                <w:lang w:eastAsia="en-US"/>
              </w:rPr>
              <w:t>ČTVRTEK</w:t>
            </w:r>
          </w:p>
        </w:tc>
        <w:tc>
          <w:tcPr>
            <w:tcW w:w="1889"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Jurtík</w:t>
            </w:r>
          </w:p>
        </w:tc>
        <w:tc>
          <w:tcPr>
            <w:tcW w:w="2040" w:type="dxa"/>
            <w:gridSpan w:val="3"/>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rFonts w:eastAsia="Calibri"/>
                <w:b/>
                <w:sz w:val="20"/>
                <w:szCs w:val="20"/>
                <w:lang w:eastAsia="en-US"/>
              </w:rPr>
              <w:t>Mgr. Pluskalová</w:t>
            </w:r>
          </w:p>
        </w:tc>
        <w:tc>
          <w:tcPr>
            <w:tcW w:w="1172" w:type="dxa"/>
            <w:tcBorders>
              <w:top w:val="single" w:sz="4" w:space="0" w:color="auto"/>
              <w:left w:val="single" w:sz="4" w:space="0" w:color="auto"/>
              <w:bottom w:val="single" w:sz="4" w:space="0" w:color="auto"/>
              <w:right w:val="single" w:sz="4" w:space="0" w:color="auto"/>
            </w:tcBorders>
            <w:vAlign w:val="center"/>
            <w:hideMark/>
          </w:tcPr>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Řezáč</w:t>
            </w:r>
          </w:p>
        </w:tc>
        <w:tc>
          <w:tcPr>
            <w:tcW w:w="1273" w:type="dxa"/>
            <w:gridSpan w:val="2"/>
            <w:tcBorders>
              <w:top w:val="single" w:sz="4" w:space="0" w:color="auto"/>
              <w:left w:val="single" w:sz="4" w:space="0" w:color="auto"/>
              <w:bottom w:val="single" w:sz="4" w:space="0" w:color="auto"/>
              <w:right w:val="single" w:sz="4" w:space="0" w:color="auto"/>
            </w:tcBorders>
          </w:tcPr>
          <w:p w:rsidR="00A814B3" w:rsidRPr="00A814B3" w:rsidRDefault="00A814B3" w:rsidP="007C4D4B">
            <w:pPr>
              <w:spacing w:line="276" w:lineRule="auto"/>
              <w:jc w:val="center"/>
              <w:rPr>
                <w:rFonts w:eastAsia="Calibri"/>
                <w:b/>
                <w:sz w:val="20"/>
                <w:szCs w:val="20"/>
                <w:lang w:eastAsia="en-US"/>
              </w:rPr>
            </w:pPr>
          </w:p>
          <w:p w:rsidR="00A814B3" w:rsidRPr="00A814B3" w:rsidRDefault="00A814B3" w:rsidP="007C4D4B">
            <w:pPr>
              <w:spacing w:line="276" w:lineRule="auto"/>
              <w:jc w:val="center"/>
              <w:rPr>
                <w:rFonts w:eastAsia="Calibri"/>
                <w:b/>
                <w:sz w:val="20"/>
                <w:szCs w:val="20"/>
                <w:lang w:eastAsia="en-US"/>
              </w:rPr>
            </w:pPr>
            <w:r w:rsidRPr="00A814B3">
              <w:rPr>
                <w:b/>
                <w:sz w:val="20"/>
                <w:szCs w:val="20"/>
                <w:lang w:eastAsia="en-US"/>
              </w:rPr>
              <w:t>Mgr. Dušková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A814B3" w:rsidRDefault="00A814B3" w:rsidP="007C4D4B">
            <w:pPr>
              <w:spacing w:line="276" w:lineRule="auto"/>
              <w:jc w:val="center"/>
              <w:rPr>
                <w:rFonts w:eastAsia="Calibri"/>
                <w:b/>
                <w:sz w:val="20"/>
                <w:szCs w:val="20"/>
                <w:lang w:eastAsia="en-US"/>
              </w:rPr>
            </w:pPr>
            <w:r>
              <w:rPr>
                <w:rFonts w:eastAsia="Calibri"/>
                <w:b/>
                <w:sz w:val="20"/>
                <w:szCs w:val="20"/>
                <w:lang w:eastAsia="en-US"/>
              </w:rPr>
              <w:t>Dr. Malechová</w:t>
            </w:r>
          </w:p>
        </w:tc>
      </w:tr>
      <w:tr w:rsidR="007E4B4B" w:rsidTr="007E4B4B">
        <w:trPr>
          <w:trHeight w:val="1434"/>
          <w:jc w:val="center"/>
        </w:trPr>
        <w:tc>
          <w:tcPr>
            <w:tcW w:w="1207" w:type="dxa"/>
            <w:tcBorders>
              <w:top w:val="single" w:sz="4" w:space="0" w:color="auto"/>
              <w:left w:val="single" w:sz="4" w:space="0" w:color="auto"/>
              <w:bottom w:val="single" w:sz="4" w:space="0" w:color="auto"/>
              <w:right w:val="single" w:sz="4" w:space="0" w:color="auto"/>
            </w:tcBorders>
            <w:shd w:val="clear" w:color="auto" w:fill="92D050"/>
          </w:tcPr>
          <w:p w:rsidR="007E4B4B" w:rsidRDefault="007E4B4B" w:rsidP="007C4D4B">
            <w:pPr>
              <w:spacing w:line="276" w:lineRule="auto"/>
              <w:jc w:val="center"/>
              <w:rPr>
                <w:rFonts w:eastAsia="Calibri"/>
                <w:b/>
                <w:sz w:val="20"/>
                <w:szCs w:val="20"/>
                <w:lang w:eastAsia="en-US"/>
              </w:rPr>
            </w:pPr>
          </w:p>
          <w:p w:rsidR="007E4B4B" w:rsidRDefault="007E4B4B" w:rsidP="007C4D4B">
            <w:pPr>
              <w:spacing w:line="276" w:lineRule="auto"/>
              <w:jc w:val="center"/>
              <w:rPr>
                <w:rFonts w:eastAsia="Calibri"/>
                <w:b/>
                <w:sz w:val="20"/>
                <w:szCs w:val="20"/>
                <w:lang w:eastAsia="en-US"/>
              </w:rPr>
            </w:pPr>
            <w:r>
              <w:rPr>
                <w:b/>
                <w:sz w:val="20"/>
                <w:szCs w:val="20"/>
                <w:lang w:eastAsia="en-US"/>
              </w:rPr>
              <w:t>PÁTEK</w:t>
            </w:r>
          </w:p>
        </w:tc>
        <w:tc>
          <w:tcPr>
            <w:tcW w:w="1889" w:type="dxa"/>
            <w:gridSpan w:val="2"/>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B667CF" w:rsidRDefault="007E4B4B" w:rsidP="007C4D4B">
            <w:pPr>
              <w:spacing w:line="276" w:lineRule="auto"/>
              <w:jc w:val="center"/>
              <w:rPr>
                <w:rFonts w:eastAsia="Calibri"/>
                <w:b/>
                <w:sz w:val="20"/>
                <w:szCs w:val="20"/>
                <w:lang w:eastAsia="en-US"/>
              </w:rPr>
            </w:pPr>
            <w:r w:rsidRPr="00B667CF">
              <w:rPr>
                <w:b/>
                <w:sz w:val="20"/>
                <w:szCs w:val="20"/>
                <w:lang w:eastAsia="en-US"/>
              </w:rPr>
              <w:t>Dr. Šišma</w:t>
            </w:r>
          </w:p>
        </w:tc>
        <w:tc>
          <w:tcPr>
            <w:tcW w:w="2040" w:type="dxa"/>
            <w:gridSpan w:val="3"/>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15324E" w:rsidRDefault="007E4B4B" w:rsidP="007C4D4B">
            <w:pPr>
              <w:spacing w:line="276" w:lineRule="auto"/>
              <w:jc w:val="center"/>
              <w:rPr>
                <w:rFonts w:eastAsia="Calibri"/>
                <w:b/>
                <w:strike/>
                <w:color w:val="000000" w:themeColor="text1"/>
                <w:sz w:val="20"/>
                <w:szCs w:val="20"/>
                <w:lang w:eastAsia="en-US"/>
              </w:rPr>
            </w:pPr>
            <w:r w:rsidRPr="0015324E">
              <w:rPr>
                <w:rFonts w:eastAsia="Calibri"/>
                <w:b/>
                <w:color w:val="000000" w:themeColor="text1"/>
                <w:sz w:val="20"/>
                <w:lang w:eastAsia="en-US"/>
              </w:rPr>
              <w:t xml:space="preserve">Asistentky, VSÚ, </w:t>
            </w:r>
            <w:proofErr w:type="spellStart"/>
            <w:proofErr w:type="gramStart"/>
            <w:r w:rsidRPr="0015324E">
              <w:rPr>
                <w:rFonts w:eastAsia="Calibri"/>
                <w:b/>
                <w:color w:val="000000" w:themeColor="text1"/>
                <w:sz w:val="20"/>
                <w:lang w:eastAsia="en-US"/>
              </w:rPr>
              <w:t>s.tajemníci</w:t>
            </w:r>
            <w:proofErr w:type="spellEnd"/>
            <w:proofErr w:type="gramEnd"/>
          </w:p>
        </w:tc>
        <w:tc>
          <w:tcPr>
            <w:tcW w:w="1172" w:type="dxa"/>
            <w:tcBorders>
              <w:top w:val="single" w:sz="4" w:space="0" w:color="auto"/>
              <w:left w:val="single" w:sz="4" w:space="0" w:color="auto"/>
              <w:bottom w:val="single" w:sz="4" w:space="0" w:color="auto"/>
              <w:right w:val="single" w:sz="4" w:space="0" w:color="auto"/>
            </w:tcBorders>
          </w:tcPr>
          <w:p w:rsidR="007E4B4B" w:rsidRPr="0015324E" w:rsidRDefault="007E4B4B" w:rsidP="007C4D4B">
            <w:pPr>
              <w:spacing w:line="276" w:lineRule="auto"/>
              <w:jc w:val="center"/>
              <w:rPr>
                <w:rFonts w:eastAsia="Calibri"/>
                <w:b/>
                <w:color w:val="000000" w:themeColor="text1"/>
                <w:sz w:val="20"/>
                <w:szCs w:val="20"/>
                <w:lang w:eastAsia="en-US"/>
              </w:rPr>
            </w:pPr>
          </w:p>
          <w:p w:rsidR="007E4B4B" w:rsidRPr="0015324E" w:rsidRDefault="007E4B4B" w:rsidP="007C4D4B">
            <w:pPr>
              <w:spacing w:line="276" w:lineRule="auto"/>
              <w:jc w:val="center"/>
              <w:rPr>
                <w:rFonts w:eastAsia="Calibri"/>
                <w:b/>
                <w:color w:val="000000" w:themeColor="text1"/>
                <w:sz w:val="20"/>
                <w:szCs w:val="20"/>
                <w:lang w:eastAsia="en-US"/>
              </w:rPr>
            </w:pPr>
            <w:r w:rsidRPr="0015324E">
              <w:rPr>
                <w:rFonts w:eastAsia="Calibri"/>
                <w:b/>
                <w:color w:val="000000" w:themeColor="text1"/>
                <w:sz w:val="20"/>
                <w:szCs w:val="20"/>
                <w:lang w:eastAsia="en-US"/>
              </w:rPr>
              <w:t>Mgr. Pospíšilová</w:t>
            </w:r>
          </w:p>
        </w:tc>
        <w:tc>
          <w:tcPr>
            <w:tcW w:w="1169" w:type="dxa"/>
            <w:tcBorders>
              <w:top w:val="single" w:sz="4" w:space="0" w:color="auto"/>
              <w:left w:val="single" w:sz="4" w:space="0" w:color="auto"/>
              <w:bottom w:val="single" w:sz="4" w:space="0" w:color="auto"/>
              <w:right w:val="single" w:sz="4" w:space="0" w:color="auto"/>
            </w:tcBorders>
            <w:vAlign w:val="center"/>
          </w:tcPr>
          <w:p w:rsidR="007E4B4B" w:rsidRPr="00081C2E" w:rsidRDefault="007E4B4B" w:rsidP="007C4D4B">
            <w:pPr>
              <w:pStyle w:val="Nadpis1"/>
              <w:spacing w:line="276" w:lineRule="auto"/>
              <w:jc w:val="center"/>
              <w:rPr>
                <w:rFonts w:eastAsia="Calibri"/>
                <w:b/>
                <w:color w:val="000000" w:themeColor="text1"/>
                <w:sz w:val="20"/>
                <w:lang w:eastAsia="en-US"/>
              </w:rPr>
            </w:pPr>
            <w:r w:rsidRPr="00081C2E">
              <w:rPr>
                <w:color w:val="000000" w:themeColor="text1"/>
                <w:sz w:val="20"/>
                <w:lang w:eastAsia="en-US"/>
              </w:rPr>
              <w:t>Mgr. Pazderová</w:t>
            </w:r>
          </w:p>
          <w:p w:rsidR="007E4B4B" w:rsidRPr="0015324E" w:rsidRDefault="007E4B4B" w:rsidP="007C4D4B">
            <w:pPr>
              <w:pStyle w:val="Nadpis1"/>
              <w:spacing w:line="276" w:lineRule="auto"/>
              <w:jc w:val="center"/>
              <w:rPr>
                <w:b/>
                <w:color w:val="000000" w:themeColor="text1"/>
                <w:sz w:val="20"/>
                <w:lang w:eastAsia="en-US"/>
              </w:rPr>
            </w:pPr>
          </w:p>
        </w:tc>
        <w:tc>
          <w:tcPr>
            <w:tcW w:w="636" w:type="dxa"/>
            <w:tcBorders>
              <w:top w:val="single" w:sz="4" w:space="0" w:color="auto"/>
              <w:left w:val="single" w:sz="4" w:space="0" w:color="auto"/>
              <w:bottom w:val="single" w:sz="4" w:space="0" w:color="auto"/>
              <w:right w:val="single" w:sz="4" w:space="0" w:color="auto"/>
            </w:tcBorders>
            <w:vAlign w:val="center"/>
            <w:hideMark/>
          </w:tcPr>
          <w:p w:rsidR="007E4B4B" w:rsidRPr="00E50C1B" w:rsidRDefault="007E4B4B" w:rsidP="003952C1">
            <w:pPr>
              <w:spacing w:line="276" w:lineRule="auto"/>
              <w:jc w:val="center"/>
              <w:rPr>
                <w:sz w:val="20"/>
                <w:szCs w:val="20"/>
                <w:lang w:eastAsia="en-US"/>
              </w:rPr>
            </w:pPr>
            <w:r w:rsidRPr="00E50C1B">
              <w:rPr>
                <w:sz w:val="20"/>
                <w:szCs w:val="20"/>
                <w:lang w:eastAsia="en-US"/>
              </w:rPr>
              <w:t>Lichý týden v roce:</w:t>
            </w:r>
          </w:p>
          <w:p w:rsidR="007E4B4B" w:rsidRPr="00E50C1B" w:rsidRDefault="007E4B4B" w:rsidP="007E4B4B">
            <w:pPr>
              <w:spacing w:line="276" w:lineRule="auto"/>
              <w:jc w:val="center"/>
              <w:rPr>
                <w:rFonts w:eastAsia="Calibri"/>
                <w:b/>
                <w:sz w:val="20"/>
                <w:szCs w:val="20"/>
                <w:lang w:eastAsia="en-US"/>
              </w:rPr>
            </w:pPr>
            <w:r w:rsidRPr="00E50C1B">
              <w:rPr>
                <w:b/>
                <w:sz w:val="20"/>
                <w:szCs w:val="20"/>
                <w:lang w:eastAsia="en-US"/>
              </w:rPr>
              <w:t>Mg</w:t>
            </w:r>
            <w:bookmarkStart w:id="4" w:name="_GoBack"/>
            <w:bookmarkEnd w:id="4"/>
            <w:r w:rsidRPr="00E50C1B">
              <w:rPr>
                <w:b/>
                <w:sz w:val="20"/>
                <w:szCs w:val="20"/>
                <w:lang w:eastAsia="en-US"/>
              </w:rPr>
              <w:t>r. Raušerová</w:t>
            </w:r>
          </w:p>
        </w:tc>
        <w:tc>
          <w:tcPr>
            <w:tcW w:w="637" w:type="dxa"/>
            <w:tcBorders>
              <w:top w:val="single" w:sz="4" w:space="0" w:color="auto"/>
              <w:left w:val="single" w:sz="4" w:space="0" w:color="auto"/>
              <w:bottom w:val="single" w:sz="4" w:space="0" w:color="auto"/>
              <w:right w:val="single" w:sz="4" w:space="0" w:color="auto"/>
            </w:tcBorders>
            <w:vAlign w:val="center"/>
          </w:tcPr>
          <w:p w:rsidR="007E4B4B" w:rsidRPr="00E50C1B" w:rsidRDefault="007E4B4B" w:rsidP="007E4B4B">
            <w:pPr>
              <w:spacing w:line="276" w:lineRule="auto"/>
              <w:jc w:val="center"/>
              <w:rPr>
                <w:rFonts w:eastAsia="Calibri"/>
                <w:sz w:val="20"/>
                <w:szCs w:val="20"/>
                <w:lang w:eastAsia="en-US"/>
              </w:rPr>
            </w:pPr>
            <w:r w:rsidRPr="00E50C1B">
              <w:rPr>
                <w:sz w:val="20"/>
                <w:szCs w:val="20"/>
                <w:lang w:eastAsia="en-US"/>
              </w:rPr>
              <w:t>Sudý týden v roce:</w:t>
            </w:r>
          </w:p>
          <w:p w:rsidR="007E4B4B" w:rsidRPr="00E50C1B" w:rsidRDefault="007E4B4B" w:rsidP="007C4D4B">
            <w:pPr>
              <w:spacing w:line="276" w:lineRule="auto"/>
              <w:jc w:val="center"/>
              <w:rPr>
                <w:rFonts w:eastAsia="Calibri"/>
                <w:b/>
                <w:sz w:val="20"/>
                <w:szCs w:val="20"/>
                <w:lang w:eastAsia="en-US"/>
              </w:rPr>
            </w:pPr>
            <w:r w:rsidRPr="00E50C1B">
              <w:rPr>
                <w:b/>
                <w:sz w:val="20"/>
                <w:szCs w:val="20"/>
                <w:lang w:eastAsia="en-US"/>
              </w:rPr>
              <w:t>Mgr. Doupovcová</w:t>
            </w:r>
          </w:p>
        </w:tc>
        <w:tc>
          <w:tcPr>
            <w:tcW w:w="1429" w:type="dxa"/>
            <w:tcBorders>
              <w:top w:val="single" w:sz="4" w:space="0" w:color="auto"/>
              <w:left w:val="single" w:sz="4" w:space="0" w:color="auto"/>
              <w:bottom w:val="single" w:sz="4" w:space="0" w:color="auto"/>
              <w:right w:val="single" w:sz="4" w:space="0" w:color="auto"/>
            </w:tcBorders>
            <w:vAlign w:val="center"/>
            <w:hideMark/>
          </w:tcPr>
          <w:p w:rsidR="007E4B4B" w:rsidRPr="0015324E" w:rsidRDefault="007E4B4B" w:rsidP="007C4D4B">
            <w:pPr>
              <w:spacing w:line="276" w:lineRule="auto"/>
              <w:jc w:val="center"/>
              <w:rPr>
                <w:b/>
                <w:color w:val="000000" w:themeColor="text1"/>
                <w:sz w:val="20"/>
                <w:szCs w:val="20"/>
                <w:lang w:eastAsia="en-US"/>
              </w:rPr>
            </w:pPr>
            <w:r w:rsidRPr="0015324E">
              <w:rPr>
                <w:b/>
                <w:color w:val="000000" w:themeColor="text1"/>
                <w:sz w:val="20"/>
                <w:szCs w:val="20"/>
                <w:lang w:eastAsia="en-US"/>
              </w:rPr>
              <w:t>Mgr. Dušková</w:t>
            </w:r>
          </w:p>
          <w:p w:rsidR="007E4B4B" w:rsidRDefault="007E4B4B" w:rsidP="007C4D4B">
            <w:pPr>
              <w:spacing w:line="276" w:lineRule="auto"/>
              <w:jc w:val="center"/>
              <w:rPr>
                <w:b/>
                <w:strike/>
                <w:color w:val="FF0000"/>
                <w:sz w:val="20"/>
                <w:szCs w:val="20"/>
                <w:lang w:eastAsia="en-US"/>
              </w:rPr>
            </w:pPr>
          </w:p>
        </w:tc>
      </w:tr>
    </w:tbl>
    <w:p w:rsidR="00A814B3" w:rsidRDefault="00A814B3" w:rsidP="00A814B3">
      <w:pPr>
        <w:pStyle w:val="Bezmezer"/>
      </w:pPr>
    </w:p>
    <w:p w:rsidR="00A814B3" w:rsidRPr="00A814B3" w:rsidRDefault="00A814B3" w:rsidP="00A814B3"/>
    <w:p w:rsidR="00CA3826" w:rsidRDefault="00CA3826" w:rsidP="002A0129"/>
    <w:p w:rsidR="00CA3826" w:rsidRDefault="00CA3826" w:rsidP="002A0129"/>
    <w:p w:rsidR="00CA3826" w:rsidRDefault="00CA3826" w:rsidP="002A0129"/>
    <w:p w:rsidR="002A0129" w:rsidRDefault="002A0129" w:rsidP="002A0129"/>
    <w:p w:rsidR="002A0129" w:rsidRDefault="002A0129" w:rsidP="002A0129">
      <w:pPr>
        <w:pStyle w:val="Nadpis6"/>
        <w:spacing w:line="360" w:lineRule="auto"/>
        <w:jc w:val="left"/>
        <w:rPr>
          <w:b w:val="0"/>
          <w:color w:val="auto"/>
          <w:szCs w:val="24"/>
        </w:rPr>
      </w:pPr>
      <w:r>
        <w:rPr>
          <w:b w:val="0"/>
          <w:color w:val="auto"/>
          <w:szCs w:val="24"/>
        </w:rPr>
        <w:t xml:space="preserve">PŘÍLOHA č. 3:      </w:t>
      </w:r>
    </w:p>
    <w:p w:rsidR="002A0129" w:rsidRDefault="002A0129" w:rsidP="002A0129">
      <w:pPr>
        <w:pStyle w:val="Nadpis6"/>
        <w:spacing w:line="360" w:lineRule="auto"/>
        <w:rPr>
          <w:b w:val="0"/>
          <w:color w:val="auto"/>
          <w:sz w:val="32"/>
          <w:u w:val="single"/>
        </w:rPr>
      </w:pPr>
      <w:r>
        <w:rPr>
          <w:b w:val="0"/>
          <w:color w:val="auto"/>
          <w:sz w:val="32"/>
          <w:u w:val="single"/>
        </w:rPr>
        <w:t xml:space="preserve">Členění rejstříku </w:t>
      </w:r>
      <w:proofErr w:type="spellStart"/>
      <w:r>
        <w:rPr>
          <w:b w:val="0"/>
          <w:color w:val="auto"/>
          <w:sz w:val="32"/>
          <w:u w:val="single"/>
        </w:rPr>
        <w:t>Nc</w:t>
      </w:r>
      <w:proofErr w:type="spellEnd"/>
    </w:p>
    <w:p w:rsidR="002A0129" w:rsidRDefault="002A0129" w:rsidP="002A0129"/>
    <w:tbl>
      <w:tblPr>
        <w:tblW w:w="0" w:type="auto"/>
        <w:tblInd w:w="96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691"/>
        <w:gridCol w:w="1701"/>
        <w:gridCol w:w="7938"/>
      </w:tblGrid>
      <w:tr w:rsidR="002A0129" w:rsidTr="002A0129">
        <w:trPr>
          <w:trHeight w:val="729"/>
          <w:tblHeader/>
        </w:trPr>
        <w:tc>
          <w:tcPr>
            <w:tcW w:w="269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793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Ostatní věci – nejasné návrhy a podání (dotazy), které se nedají věcně zařadit do stanovených oddílů nebo zapsat do jiného rejstříku (evidenční pomůcky), vztahuje se i na věci nezahájené – fax a originál nedoložen do 3 dnů atd.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ŽÁDOSTI - CEO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 xml:space="preserve">1001-1100 </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rFonts w:eastAsia="Calibri"/>
                <w:lang w:eastAsia="en-US"/>
              </w:rPr>
            </w:pPr>
            <w:r>
              <w:rPr>
                <w:lang w:eastAsia="en-US"/>
              </w:rPr>
              <w:t>VŠEOBECNÁ: Žádosti o poskytnutí údajů z CEO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NÁVRHY NA URČENÍ LHŮTY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1101-1200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rPr>
                <w:lang w:eastAsia="en-US"/>
              </w:rPr>
            </w:pPr>
            <w:r>
              <w:rPr>
                <w:lang w:eastAsia="en-US"/>
              </w:rPr>
              <w:t>VŠEOBECNÁ: Návrhy na určení lhůty u nepříslušného soudu (návrhy na určení lhůty ve věci, kterou vede jiný soud)</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INSOLVENCE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1201-2200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Došlá vyrozumění insolvenčního soudu zaslaná okresnímu soudu (obecnému soudu dlužníka) podle insolvenčního zákona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OSVOB. OD SOP, UST. ZÁSTUPCE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2201-2300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(žádosti) na přiznání osvobození od soudních poplatků a ustanovení zástupce, podané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OZNÁMENÍ VÝHRADY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2301-2400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doručení oznámení o výhradě</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POVINNOSTI Z PO ESLP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2401-2500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Věci týkající se rozhodování o plnění povinnosti z předběžného opatření Evropského soudu pro lidská práva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2501-2600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prodloužení předběžného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PROTESTY SMĚNEK (ŠEKŮ)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2601-2700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směnečné (šekové) protesty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PŘEDBĚŽNÁ </w:t>
            </w:r>
            <w:r>
              <w:rPr>
                <w:lang w:eastAsia="en-US"/>
              </w:rPr>
              <w:lastRenderedPageBreak/>
              <w:t xml:space="preserve">OPATŘENÍ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2701-2800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 DN</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2801-2900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předběžná opatření ve věcech ochrany proti domácímu násilí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2901-3000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C: Pro věci jmenování a vyloučení rozhodců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ROZHODČÍ NÁLEZY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3001-3500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Pro úschovu pravomocných rozhodčích nálezů</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SOUDNÍ SMÍRY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3501-3600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smírčí řízení podle § 67 o. s. ř.</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3601-3700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Sepisování ústních podání do protokolu u nepříslušného soudu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VOLBY ZÁSTUPCŮ - ZÁKONÍK PRÁCE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3701-3800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voleb do rad zaměstnanců, voleb zástupců pro oblast bezpečnosti a ochrany zdraví při práci a voleb členů zvláštního vyjednávacího výboru evropské družstevní společnosti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DŮKAZŮ</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3801-3900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na zajištění důkazu před zahájením řízení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 VÝKONU PRÁV - CP</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3901-4000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Návrhy ve věcech zákazu výkonu práv spojených s účastnickými cennými papíry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ZÁZNAMY O VYKÁZÁNÍ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4001-4100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C: Došlé úřední záznamy o vykázání zaslané okresnímu soudu podle zákona č. 273/2008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NAROZENÍ DÍTĚTE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4101-4200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rozhodování o určení data narození nezletilého dítěte </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DATUM SMRTI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4201-4300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určení data smrti osoby</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JMĚNÍ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sz w:val="22"/>
                <w:szCs w:val="22"/>
                <w:lang w:eastAsia="en-US"/>
              </w:rPr>
              <w:t>4301-5000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péče o jmění nezletilého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JMÉNO A PŘÍJMENÍ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5001-5100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určení jména a příjmení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NEZVĚSTNOST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5101-5200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nezvěstného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OPATROVNICTVÍ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5201-5300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opatrovnictví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5301-5400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které nelze zapsat do jiného opatrovnického oddílu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OSVOJENÍ NEZLETILÝCH</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5401-5500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osvojení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PĚSTOUNSKÁ PÉČE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5501-5600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pěstounské péče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PODPŮRNÁ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5601-5700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podpůrných opatření při narušení schopnosti zletilého právně jednat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POPŘENÍ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5701-5800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popírání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PORUČENSTVÍ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5801-5900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poručenství nezletilých dětí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POVOLENÍ UZAVŘENÍ MANŽELSTVÍ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5901-6000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povolení uzavření manželství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PRACOVNÍ ZÁLEŽITOSTI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6001-6100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soudu v pracovních záležitostech nezletilého zaměstnance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PRÁVNÍ JEDNÁNÍ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6101-6200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souhlasu soudu s právním jednáním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PO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6201-6300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prodloužení předběžného opatření upravujícího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ZA MRTVÉHO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6301-6400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prohlášení člověka za mrtvého</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PŘEDÁNÍ, NAVRÁCENÍ </w:t>
            </w:r>
            <w:r>
              <w:rPr>
                <w:lang w:eastAsia="en-US"/>
              </w:rPr>
              <w:lastRenderedPageBreak/>
              <w:t>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lastRenderedPageBreak/>
              <w:t>6401-6500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předání či navrácení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6501-6600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před zahájením řízení v opatrovnických věcech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 DĚTI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6601-6700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Návrhy na předběžná opatření upravující poměry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RODIČOVSKÁ ODPOVĚDNOST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6701-6800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rodičovské odpovědnosti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SOUHLAS S VÝDĚLEČNOU ČINNOSTÍ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6801-6900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přivolení k souhlasu a odvolání souhlasu zákonného zástupce k samostatnému provozování obchodního závodu nebo k jiné obdobné výdělečné činnosti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SPECIFICKÉ ZDRAVOTNÍ SLUŽBY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6901-7000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specifických zdravotních služeb podle zákona č. 373/2011 Sb., o specifických zdravotních službách</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7001-7200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svéprávnosti člověka</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SVÉPRÁVNOST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7201-7300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Přiznání svéprávnosti nezletilému dítěti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SVĚŘENSKÝ FOND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7301-7400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P: Věci týkající se </w:t>
            </w:r>
            <w:proofErr w:type="spellStart"/>
            <w:r>
              <w:rPr>
                <w:lang w:eastAsia="en-US"/>
              </w:rPr>
              <w:t>svěřenského</w:t>
            </w:r>
            <w:proofErr w:type="spellEnd"/>
            <w:r>
              <w:rPr>
                <w:lang w:eastAsia="en-US"/>
              </w:rPr>
              <w:t xml:space="preserve"> fondu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URČENÍ RODIČOVSTVÍ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7401-7500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Pro věci týkající se určování rodičovství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UTAJENÝ POROD</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7501-7600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zdravotnické dokumentace v případě utajeného porodu</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VÝCHOVNÁ A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7601-7700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ústavní výchovy nezletilého dítěte a jiných výchovných opatření a ochranných opatření</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VÝZNAMNÉ SKUTEČNOST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7701-7800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rozhodování o skutečnostech pro nezletilého významných, na nichž se rodiče nemohou dohodnout</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VÝŽIVA, PÉČE, STYK - NEZLETILÍ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7801-8500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úpravy výživy nezletilých, péče o nezletilé a styku s nezletilými</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ZÁSAHY DO INTEGRITY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8501-8600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zásahu do integrity osob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ZASTUPOVÁNÍ NEZLETILÉHO</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8601-8700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 Věci týkající se zastupování nezletilého dítěte</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rFonts w:eastAsia="Calibri"/>
                <w:lang w:eastAsia="en-US"/>
              </w:rPr>
              <w:t>POZŮSTALOSTI, ÚSCHOVY, UMOŘENÍ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szCs w:val="22"/>
                <w:lang w:eastAsia="en-US"/>
              </w:rPr>
            </w:pPr>
            <w:r>
              <w:rPr>
                <w:rFonts w:eastAsia="Calibri"/>
                <w:sz w:val="22"/>
                <w:szCs w:val="22"/>
                <w:lang w:eastAsia="en-US"/>
              </w:rPr>
              <w:t>8701-10000</w:t>
            </w: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pStyle w:val="Bezmezer"/>
              <w:spacing w:line="276" w:lineRule="auto"/>
              <w:jc w:val="both"/>
              <w:rPr>
                <w:rFonts w:eastAsia="Calibri"/>
                <w:sz w:val="22"/>
                <w:szCs w:val="22"/>
                <w:lang w:eastAsia="en-US"/>
              </w:rPr>
            </w:pPr>
            <w:r>
              <w:rPr>
                <w:rFonts w:eastAsia="Calibri"/>
                <w:lang w:eastAsia="en-US"/>
              </w:rPr>
              <w:t xml:space="preserve">D: Pro všeobecné věci rejstříku D, </w:t>
            </w:r>
            <w:proofErr w:type="spellStart"/>
            <w:r>
              <w:rPr>
                <w:rFonts w:eastAsia="Calibri"/>
                <w:lang w:eastAsia="en-US"/>
              </w:rPr>
              <w:t>Sd</w:t>
            </w:r>
            <w:proofErr w:type="spellEnd"/>
            <w:r>
              <w:rPr>
                <w:rFonts w:eastAsia="Calibri"/>
                <w:lang w:eastAsia="en-US"/>
              </w:rPr>
              <w:t>, U a seznamu závětí, pokud podání nebo jinou písemnost nebude možno založit do spisu evidovaného v těchto evidenčních pomůckách nebo je nebude možno do některé z nich zapsat; platí i u agend týkajících se bývalých státních notářství</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pStyle w:val="Bezmezer"/>
              <w:spacing w:line="276" w:lineRule="auto"/>
              <w:rPr>
                <w:lang w:eastAsia="en-US"/>
              </w:rPr>
            </w:pPr>
            <w:r>
              <w:rPr>
                <w:lang w:eastAsia="en-US"/>
              </w:rPr>
              <w:t>EVET</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10001-10100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Žádosti oprávněného o vydání potvrzení evropského exekučního titulu nebo částečného evropského exekučního titulu, jedná-li se o veřejnou listinu (nikoliv o soudní rozhodnutí či soudní smír)</w:t>
            </w:r>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PŘEDRAŽKY</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10101-10200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 xml:space="preserve">E: Pro věci týkající se rozhodování o </w:t>
            </w:r>
            <w:proofErr w:type="spellStart"/>
            <w:r>
              <w:rPr>
                <w:lang w:eastAsia="en-US"/>
              </w:rPr>
              <w:t>předražcích</w:t>
            </w:r>
            <w:proofErr w:type="spellEnd"/>
          </w:p>
        </w:tc>
      </w:tr>
      <w:tr w:rsidR="002A0129" w:rsidTr="002A0129">
        <w:tc>
          <w:tcPr>
            <w:tcW w:w="269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SOUBĚH EXEKUCÍ</w:t>
            </w:r>
          </w:p>
        </w:tc>
        <w:tc>
          <w:tcPr>
            <w:tcW w:w="1701"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10201-10300</w:t>
            </w:r>
          </w:p>
        </w:tc>
        <w:tc>
          <w:tcPr>
            <w:tcW w:w="7938" w:type="dxa"/>
            <w:tcBorders>
              <w:top w:val="single" w:sz="4" w:space="0" w:color="auto"/>
              <w:left w:val="single" w:sz="4" w:space="0" w:color="auto"/>
              <w:bottom w:val="single" w:sz="4" w:space="0" w:color="auto"/>
              <w:right w:val="single" w:sz="4" w:space="0" w:color="auto"/>
            </w:tcBorders>
            <w:vAlign w:val="center"/>
            <w:hideMark/>
          </w:tcPr>
          <w:p w:rsidR="002A0129" w:rsidRDefault="002A0129">
            <w:pPr>
              <w:spacing w:line="276" w:lineRule="auto"/>
              <w:rPr>
                <w:lang w:eastAsia="en-US"/>
              </w:rPr>
            </w:pPr>
            <w:r>
              <w:rPr>
                <w:lang w:eastAsia="en-US"/>
              </w:rPr>
              <w:t>E: Pro věci týkající se rozhodování podle zákona č. 119/2001 Sb.</w:t>
            </w: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r w:rsidR="002A0129" w:rsidTr="002A0129">
        <w:tc>
          <w:tcPr>
            <w:tcW w:w="269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c>
          <w:tcPr>
            <w:tcW w:w="7938"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rFonts w:asciiTheme="minorHAnsi" w:eastAsiaTheme="minorHAnsi" w:hAnsiTheme="minorHAnsi"/>
                <w:lang w:eastAsia="en-US"/>
              </w:rPr>
            </w:pP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4C0F08" w:rsidRDefault="004C0F08" w:rsidP="002A0129"/>
    <w:p w:rsidR="002A0129" w:rsidRDefault="002A0129" w:rsidP="002A0129">
      <w:pPr>
        <w:pStyle w:val="Nadpis6"/>
        <w:jc w:val="left"/>
        <w:rPr>
          <w:b w:val="0"/>
          <w:color w:val="auto"/>
          <w:szCs w:val="24"/>
        </w:rPr>
      </w:pPr>
      <w:r>
        <w:rPr>
          <w:b w:val="0"/>
          <w:color w:val="auto"/>
          <w:szCs w:val="24"/>
        </w:rPr>
        <w:lastRenderedPageBreak/>
        <w:t>PŘÍLOHA č. 4:</w:t>
      </w:r>
    </w:p>
    <w:p w:rsidR="002A0129" w:rsidRDefault="002A0129" w:rsidP="002A0129"/>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r>
        <w:rPr>
          <w:b w:val="0"/>
          <w:color w:val="auto"/>
          <w:sz w:val="32"/>
          <w:u w:val="single"/>
        </w:rPr>
        <w:t xml:space="preserve">Členění rejstříků </w:t>
      </w:r>
      <w:proofErr w:type="spellStart"/>
      <w:r>
        <w:rPr>
          <w:b w:val="0"/>
          <w:color w:val="auto"/>
          <w:sz w:val="32"/>
          <w:u w:val="single"/>
        </w:rPr>
        <w:t>Nt</w:t>
      </w:r>
      <w:proofErr w:type="spellEnd"/>
      <w:r>
        <w:rPr>
          <w:b w:val="0"/>
          <w:color w:val="auto"/>
          <w:sz w:val="32"/>
          <w:u w:val="single"/>
        </w:rPr>
        <w:t xml:space="preserve"> a </w:t>
      </w:r>
      <w:proofErr w:type="spellStart"/>
      <w:r>
        <w:rPr>
          <w:b w:val="0"/>
          <w:color w:val="auto"/>
          <w:sz w:val="32"/>
          <w:u w:val="single"/>
        </w:rPr>
        <w:t>Ntm</w:t>
      </w:r>
      <w:proofErr w:type="spellEnd"/>
    </w:p>
    <w:p w:rsidR="002A0129" w:rsidRDefault="002A0129" w:rsidP="002A0129"/>
    <w:tbl>
      <w:tblPr>
        <w:tblW w:w="0" w:type="auto"/>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1"/>
        <w:gridCol w:w="1701"/>
        <w:gridCol w:w="8015"/>
      </w:tblGrid>
      <w:tr w:rsidR="002A0129" w:rsidTr="002A0129">
        <w:trPr>
          <w:trHeight w:val="314"/>
          <w:jc w:val="center"/>
        </w:trPr>
        <w:tc>
          <w:tcPr>
            <w:tcW w:w="273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Oddíl:</w:t>
            </w:r>
          </w:p>
        </w:tc>
        <w:tc>
          <w:tcPr>
            <w:tcW w:w="1701"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Pořadové číslo:</w:t>
            </w:r>
          </w:p>
        </w:tc>
        <w:tc>
          <w:tcPr>
            <w:tcW w:w="8015" w:type="dxa"/>
            <w:tcBorders>
              <w:top w:val="single" w:sz="4" w:space="0" w:color="auto"/>
              <w:left w:val="single" w:sz="4" w:space="0" w:color="auto"/>
              <w:bottom w:val="single" w:sz="4" w:space="0" w:color="auto"/>
              <w:right w:val="single" w:sz="4" w:space="0" w:color="auto"/>
            </w:tcBorders>
            <w:shd w:val="clear" w:color="auto" w:fill="99CC00"/>
            <w:hideMark/>
          </w:tcPr>
          <w:p w:rsidR="002A0129" w:rsidRDefault="002A0129">
            <w:pPr>
              <w:pStyle w:val="Nadpis1"/>
              <w:spacing w:line="360" w:lineRule="auto"/>
              <w:jc w:val="center"/>
              <w:rPr>
                <w:rFonts w:eastAsia="Calibri"/>
                <w:lang w:eastAsia="en-US"/>
              </w:rPr>
            </w:pPr>
            <w:r>
              <w:rPr>
                <w:rFonts w:eastAsia="Calibri"/>
                <w:lang w:eastAsia="en-US"/>
              </w:rPr>
              <w:t>Název:</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OCHRANNÁ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uložení ochranného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TRESTU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trestu, např. přerušení, změna, určení společného výkonu více trestů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ZAHLAZENÍ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zahlazení odsouzení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JINÉ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MILOSTI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podmíněné propuštění podané rodinnými příslušníky odsouzeného nebo jinými osobami, případně organizacemi s výjimkou návrhů, 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SOUDNÍ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SPOLUPRÁCE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BEZ PŘ – ÚSTNÍ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Sepisování ústních podání do protokolu u nepříslušného soudu (§ 59 odst. 3 </w:t>
            </w:r>
            <w:proofErr w:type="spellStart"/>
            <w:r>
              <w:rPr>
                <w:lang w:eastAsia="en-US"/>
              </w:rPr>
              <w:t>tr</w:t>
            </w:r>
            <w:proofErr w:type="spellEnd"/>
            <w:r>
              <w:rPr>
                <w:lang w:eastAsia="en-US"/>
              </w:rPr>
              <w:t>. </w:t>
            </w:r>
            <w:proofErr w:type="gramStart"/>
            <w:r>
              <w:rPr>
                <w:lang w:eastAsia="en-US"/>
              </w:rPr>
              <w:t>ř.</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VŠEOBECNÝ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VÝKON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PŘ – VYŽÁDÁNÍ Z CIZINY </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1401 – 1580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1581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1701 - 1750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1751 - 1800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1801 – 1850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1851 – 1900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1901 – 1950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1951 – 2000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2001 – 2050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2050 - 2100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2101 - 2150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2151 - 2200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 Návrhy na prodloužení trvání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OCHRANNÁ</w:t>
            </w:r>
            <w:proofErr w:type="gramEnd"/>
            <w:r>
              <w:rPr>
                <w:lang w:eastAsia="en-US"/>
              </w:rPr>
              <w:t xml:space="preserve"> A VÝCHOVNÁ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001 - 100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uložení ochranného a výchovného opatření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 VÝCHOVY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101 - 150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 výchovy, např. propuštění, změna, prodloužení, podmíněné umístění mimo výchovné zařízení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TRESTNÍHO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151 - 200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trestního opatření, např. přerušení, změna, určení společného výkonu více trestních opatření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ZAHLAZENÍ</w:t>
            </w:r>
            <w:proofErr w:type="gramEnd"/>
            <w:r>
              <w:rPr>
                <w:lang w:eastAsia="en-US"/>
              </w:rPr>
              <w:t xml:space="preserve"> ODSOUZENÍ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201 - 250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zahlazení odsouzení, včetně těch zahájených bez návrhu nebo žádosti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JINÉ</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251 - 300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podle § 6 zákona č. 198/1993 Sb., o protiprávnosti komunistického režimu a o odporu proti němu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MILOSTI</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301 - 350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milost, pokud soud ve věci nerozhodoval jako soud I. stupně</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PP - JINÉ OSOBY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351 - 400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podmíněné propuštění podané rodinnými příslušníky odsouzeného nebo jinými osobami, případně organizacemi s výjimkou návrhů, </w:t>
            </w:r>
            <w:r>
              <w:rPr>
                <w:lang w:eastAsia="en-US"/>
              </w:rPr>
              <w:lastRenderedPageBreak/>
              <w:t>které se zapisují do rejstříku PP</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 xml:space="preserve">BEZ </w:t>
            </w:r>
            <w:proofErr w:type="gramStart"/>
            <w:r>
              <w:rPr>
                <w:lang w:eastAsia="en-US"/>
              </w:rPr>
              <w:t>PŘ –  SOUDNÍ</w:t>
            </w:r>
            <w:proofErr w:type="gramEnd"/>
            <w:r>
              <w:rPr>
                <w:lang w:eastAsia="en-US"/>
              </w:rPr>
              <w:t xml:space="preserve">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401 - 500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Soudní rehabilitace podle zákona č. 119/1990 Sb., o soudních rehabilitacích, ve znění pozdějších předpisů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SPOLUPRÁCE</w:t>
            </w:r>
            <w:proofErr w:type="gramEnd"/>
            <w:r>
              <w:rPr>
                <w:lang w:eastAsia="en-US"/>
              </w:rPr>
              <w:t xml:space="preserve"> S ČLEN. STÁTY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501 - 600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 členskými státy Evropské unie</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BEZ PŘ –  SPOLUPRACE SE STÁTY MIMO EU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601 - 700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justiční spolupráce ve věcech trestních se státy mimo Evropskou unii</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ÚSTNÍ</w:t>
            </w:r>
            <w:proofErr w:type="gramEnd"/>
            <w:r>
              <w:rPr>
                <w:lang w:eastAsia="en-US"/>
              </w:rPr>
              <w:t xml:space="preserve"> PODÁNÍ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701 - 750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Sepisování ústních podání do protokolu u nepříslušného soudu (§ 59 odst. 3 </w:t>
            </w:r>
            <w:proofErr w:type="spellStart"/>
            <w:r>
              <w:rPr>
                <w:lang w:eastAsia="en-US"/>
              </w:rPr>
              <w:t>tr</w:t>
            </w:r>
            <w:proofErr w:type="spellEnd"/>
            <w:r>
              <w:rPr>
                <w:lang w:eastAsia="en-US"/>
              </w:rPr>
              <w:t>. </w:t>
            </w:r>
            <w:proofErr w:type="gramStart"/>
            <w:r>
              <w:rPr>
                <w:lang w:eastAsia="en-US"/>
              </w:rPr>
              <w:t>ř.</w:t>
            </w:r>
            <w:proofErr w:type="gramEnd"/>
            <w:r>
              <w:rPr>
                <w:lang w:eastAsia="en-US"/>
              </w:rPr>
              <w:t>)</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751 - 800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které se netýkají přípravného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VŠEOBECNÝ</w:t>
            </w:r>
            <w:proofErr w:type="gramEnd"/>
            <w:r>
              <w:rPr>
                <w:lang w:eastAsia="en-US"/>
              </w:rPr>
              <w:t xml:space="preserve"> PRO REHABILITACE</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801 - 850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týkající se soudních rehabilitací nebo jiných rehabilitací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VÝKON</w:t>
            </w:r>
            <w:proofErr w:type="gramEnd"/>
            <w:r>
              <w:rPr>
                <w:lang w:eastAsia="en-US"/>
              </w:rPr>
              <w:t xml:space="preserve"> OCHRANNÉHO LÉČENÍ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851 - 900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výkonu ochranného léčení např. propuštění, změna formy ochranného léčení apod.</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BEZ </w:t>
            </w:r>
            <w:proofErr w:type="gramStart"/>
            <w:r>
              <w:rPr>
                <w:lang w:eastAsia="en-US"/>
              </w:rPr>
              <w:t>PŘ –  VYŽÁDÁNÍ</w:t>
            </w:r>
            <w:proofErr w:type="gramEnd"/>
            <w:r>
              <w:rPr>
                <w:lang w:eastAsia="en-US"/>
              </w:rPr>
              <w:t xml:space="preserve"> Z CIZINY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901 - 950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vyžádání obviněného nebo jeho předběžné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DOMOVNÍ PROHLÍDKY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951 - 1000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domovní prohlídky nebo prohlídky jiných prostor a pozemků</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OBCHÁJCI A ZMOCNĚNCI</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1001 - 1050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ustanovování, zproštění a vyloučení obhájce nebo zmocněnce (včetně ustanovení opatrovníka právnické osobě) a rozhodování o bezplatném zastupování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ODPOSLECHY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1051 - 1100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nařízení odposlechu a záznamu telekomunikačního provozu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lastRenderedPageBreak/>
              <w:t>OSTATNÍ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1101 - 1150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Ostatní věci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PROPUŠTĚNÍ Z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1151 - 1200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Žádosti o propuštění z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PŘEDBĚŽNÁ OPATŘENÍ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1201 - 1250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rozhodování soudu o předběžných opatřeních v přípravném řízení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SLEDOVÁNÍ BANKOVNÍHO ÚČTU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1251 - 1300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sledování bankovního účtu nebo účtu u osoby oprávněné k evidenci investičních nástrojů, zrušení nebo omezení zajištění peněžních prostředků na účtu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VYŠETŘENÍ DUŠEVNÍHO STAVU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1301 - 1350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vyšetření duševního stavu osoby, včetně prodloužení lhůty pro pozorování duševního stavu</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VZETÍ DO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1351 - 1400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vzetí do vazby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ZAJIŠTĚNÍ MAJETKU</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1451 - 1500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Stížnosti proti rozhodnutí o zajištění majetku a rozhodnutí státního zástupce o zajištění majetku v přípravném řízení, pokud je zašle soudu v souvislosti s věcmi předanými do úschovy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ZÁKAZY VYCESTOVAT</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1501 - 1550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NTM: Návrhy na uložení zákazu vycestování do zahraničí </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ZÁSILKY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1551 - 1600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Věci týkající se otevírání nebo záměny zásilky</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ZATYKAČE/ZADRŽENÍ</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1601 - 1650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vydání příkazu k zatčení nebo evropského zatýkacího rozkazu a příkazů k zadržení</w:t>
            </w:r>
          </w:p>
        </w:tc>
      </w:tr>
      <w:tr w:rsidR="002A0129" w:rsidTr="002A0129">
        <w:trPr>
          <w:jc w:val="center"/>
        </w:trPr>
        <w:tc>
          <w:tcPr>
            <w:tcW w:w="2731"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PRODLOUŽENÍ VAZBY</w:t>
            </w:r>
          </w:p>
        </w:tc>
        <w:tc>
          <w:tcPr>
            <w:tcW w:w="1701"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1651 - 1700</w:t>
            </w:r>
          </w:p>
        </w:tc>
        <w:tc>
          <w:tcPr>
            <w:tcW w:w="8015"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NTM: Návrhy na prodloužení trvání vazby</w:t>
            </w:r>
          </w:p>
        </w:tc>
      </w:tr>
    </w:tbl>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Pr>
        <w:pStyle w:val="Nadpis6"/>
        <w:jc w:val="left"/>
        <w:rPr>
          <w:b w:val="0"/>
          <w:color w:val="auto"/>
          <w:szCs w:val="24"/>
        </w:rPr>
      </w:pPr>
      <w:r>
        <w:rPr>
          <w:b w:val="0"/>
          <w:color w:val="auto"/>
          <w:szCs w:val="24"/>
        </w:rPr>
        <w:lastRenderedPageBreak/>
        <w:t>PŘÍLOHA č. 5:</w:t>
      </w:r>
    </w:p>
    <w:p w:rsidR="002A0129" w:rsidRDefault="002A0129" w:rsidP="002A0129">
      <w:pPr>
        <w:pStyle w:val="Nadpis6"/>
        <w:jc w:val="left"/>
        <w:rPr>
          <w:color w:val="auto"/>
        </w:rPr>
      </w:pPr>
    </w:p>
    <w:p w:rsidR="002A0129" w:rsidRDefault="002A0129" w:rsidP="002A0129"/>
    <w:p w:rsidR="002A0129" w:rsidRDefault="002A0129" w:rsidP="002A0129">
      <w:pPr>
        <w:jc w:val="center"/>
        <w:rPr>
          <w:b/>
          <w:sz w:val="32"/>
          <w:u w:val="single"/>
        </w:rPr>
      </w:pPr>
      <w:r>
        <w:rPr>
          <w:b/>
          <w:sz w:val="32"/>
          <w:u w:val="single"/>
        </w:rPr>
        <w:t>Členění rejstříku EXE</w:t>
      </w:r>
    </w:p>
    <w:p w:rsidR="002A0129" w:rsidRDefault="002A0129" w:rsidP="002A0129">
      <w:pPr>
        <w:jc w:val="cente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403"/>
        <w:gridCol w:w="1708"/>
        <w:gridCol w:w="5069"/>
      </w:tblGrid>
      <w:tr w:rsidR="002A0129" w:rsidTr="002A0129">
        <w:trPr>
          <w:trHeight w:val="744"/>
          <w:jc w:val="center"/>
        </w:trPr>
        <w:tc>
          <w:tcPr>
            <w:tcW w:w="2403"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Oddíl:</w:t>
            </w:r>
          </w:p>
        </w:tc>
        <w:tc>
          <w:tcPr>
            <w:tcW w:w="1708"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Pořadové číslo:</w:t>
            </w:r>
          </w:p>
        </w:tc>
        <w:tc>
          <w:tcPr>
            <w:tcW w:w="5069" w:type="dxa"/>
            <w:tcBorders>
              <w:top w:val="single" w:sz="4" w:space="0" w:color="auto"/>
              <w:left w:val="single" w:sz="4" w:space="0" w:color="auto"/>
              <w:bottom w:val="single" w:sz="4" w:space="0" w:color="auto"/>
              <w:right w:val="single" w:sz="4" w:space="0" w:color="auto"/>
            </w:tcBorders>
            <w:shd w:val="clear" w:color="auto" w:fill="99CC00"/>
          </w:tcPr>
          <w:p w:rsidR="002A0129" w:rsidRDefault="002A0129">
            <w:pPr>
              <w:pStyle w:val="Nadpis1"/>
              <w:spacing w:line="276" w:lineRule="auto"/>
              <w:jc w:val="center"/>
              <w:rPr>
                <w:rFonts w:eastAsia="Calibri"/>
                <w:lang w:eastAsia="en-US"/>
              </w:rPr>
            </w:pPr>
          </w:p>
          <w:p w:rsidR="002A0129" w:rsidRDefault="002A0129">
            <w:pPr>
              <w:pStyle w:val="Nadpis1"/>
              <w:spacing w:line="276" w:lineRule="auto"/>
              <w:jc w:val="center"/>
              <w:rPr>
                <w:rFonts w:eastAsia="Calibri"/>
                <w:lang w:eastAsia="en-US"/>
              </w:rPr>
            </w:pPr>
            <w:r>
              <w:rPr>
                <w:rFonts w:eastAsia="Calibri"/>
                <w:lang w:eastAsia="en-US"/>
              </w:rPr>
              <w:t>Název:</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EXEKUCE</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0001-5000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Žádosti exekutora o pověření a nařízení exekuce (exekuční návrhy)</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POMOC PŘED VR - § 259 A § 260</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5001-5300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(žádosti) o pomoc soudu před nařízením výkonu rozhodnutí podle § 259 a § 260 </w:t>
            </w:r>
            <w:proofErr w:type="gramStart"/>
            <w:r>
              <w:rPr>
                <w:lang w:eastAsia="en-US"/>
              </w:rPr>
              <w:t>o.s.</w:t>
            </w:r>
            <w:proofErr w:type="gramEnd"/>
            <w:r>
              <w:rPr>
                <w:lang w:eastAsia="en-US"/>
              </w:rPr>
              <w:t>ř.</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MAJETKU</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5301-5500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 xml:space="preserve">Návrhy na (žádosti o) pomoc soudu před nařízením výkonu rozhodnutí, aby soud povinného předvolal a vyzval ho k prohlášení o </w:t>
            </w:r>
            <w:proofErr w:type="gramStart"/>
            <w:r>
              <w:rPr>
                <w:lang w:eastAsia="en-US"/>
              </w:rPr>
              <w:t>majetku  (návrh</w:t>
            </w:r>
            <w:proofErr w:type="gramEnd"/>
            <w:r>
              <w:rPr>
                <w:lang w:eastAsia="en-US"/>
              </w:rPr>
              <w:t xml:space="preserve"> na předvolání povinného k prohlášení o majetku)</w:t>
            </w:r>
          </w:p>
        </w:tc>
      </w:tr>
      <w:tr w:rsidR="002A0129" w:rsidTr="002A0129">
        <w:trPr>
          <w:jc w:val="center"/>
        </w:trPr>
        <w:tc>
          <w:tcPr>
            <w:tcW w:w="2403"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c>
          <w:tcPr>
            <w:tcW w:w="1708" w:type="dxa"/>
            <w:tcBorders>
              <w:top w:val="single" w:sz="4" w:space="0" w:color="auto"/>
              <w:left w:val="single" w:sz="4" w:space="0" w:color="auto"/>
              <w:bottom w:val="single" w:sz="4" w:space="0" w:color="auto"/>
              <w:right w:val="single" w:sz="4" w:space="0" w:color="auto"/>
            </w:tcBorders>
            <w:hideMark/>
          </w:tcPr>
          <w:p w:rsidR="002A0129" w:rsidRDefault="002A0129">
            <w:pPr>
              <w:pStyle w:val="Nadpis1"/>
              <w:spacing w:line="360" w:lineRule="auto"/>
              <w:jc w:val="center"/>
              <w:rPr>
                <w:rFonts w:eastAsia="Calibri"/>
                <w:lang w:eastAsia="en-US"/>
              </w:rPr>
            </w:pPr>
            <w:r>
              <w:rPr>
                <w:rFonts w:eastAsia="Calibri"/>
                <w:lang w:eastAsia="en-US"/>
              </w:rPr>
              <w:t>5501-5550</w:t>
            </w:r>
          </w:p>
        </w:tc>
        <w:tc>
          <w:tcPr>
            <w:tcW w:w="5069" w:type="dxa"/>
            <w:tcBorders>
              <w:top w:val="single" w:sz="4" w:space="0" w:color="auto"/>
              <w:left w:val="single" w:sz="4" w:space="0" w:color="auto"/>
              <w:bottom w:val="single" w:sz="4" w:space="0" w:color="auto"/>
              <w:right w:val="single" w:sz="4" w:space="0" w:color="auto"/>
            </w:tcBorders>
            <w:hideMark/>
          </w:tcPr>
          <w:p w:rsidR="002A0129" w:rsidRDefault="002A0129">
            <w:pPr>
              <w:spacing w:line="276" w:lineRule="auto"/>
              <w:rPr>
                <w:lang w:eastAsia="en-US"/>
              </w:rPr>
            </w:pPr>
            <w:r>
              <w:rPr>
                <w:lang w:eastAsia="en-US"/>
              </w:rPr>
              <w:t>Prohlášení o vykonatelnosti</w:t>
            </w:r>
          </w:p>
        </w:tc>
      </w:tr>
    </w:tbl>
    <w:p w:rsidR="002A0129" w:rsidRDefault="002A0129" w:rsidP="002A0129">
      <w:pPr>
        <w:pStyle w:val="Nadpis6"/>
        <w:rPr>
          <w:b w:val="0"/>
          <w:color w:val="auto"/>
          <w:sz w:val="32"/>
          <w:u w:val="single"/>
        </w:rPr>
      </w:pPr>
    </w:p>
    <w:p w:rsidR="002A0129" w:rsidRDefault="002A0129" w:rsidP="002A0129">
      <w:pPr>
        <w:pStyle w:val="Nadpis6"/>
        <w:rPr>
          <w:b w:val="0"/>
          <w:color w:val="auto"/>
          <w:sz w:val="32"/>
          <w:u w:val="single"/>
        </w:rPr>
      </w:pPr>
    </w:p>
    <w:p w:rsidR="002A0129" w:rsidRDefault="002A0129" w:rsidP="002A0129">
      <w:pPr>
        <w:spacing w:after="200" w:line="360" w:lineRule="auto"/>
        <w:jc w:val="center"/>
        <w:rPr>
          <w:rFonts w:eastAsia="Calibri"/>
          <w:szCs w:val="22"/>
          <w:lang w:eastAsia="en-US"/>
        </w:rPr>
      </w:pPr>
    </w:p>
    <w:p w:rsidR="002A0129" w:rsidRDefault="002A0129"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CA3826" w:rsidRDefault="00CA3826" w:rsidP="002A0129"/>
    <w:p w:rsidR="002A0129" w:rsidRDefault="002A0129" w:rsidP="002A0129">
      <w:r>
        <w:lastRenderedPageBreak/>
        <w:t>PŘÍLOHA č. 6 :</w:t>
      </w:r>
    </w:p>
    <w:p w:rsidR="002A0129" w:rsidRDefault="002A0129" w:rsidP="002A0129"/>
    <w:p w:rsidR="002A0129" w:rsidRDefault="002A0129" w:rsidP="002A0129">
      <w:pPr>
        <w:jc w:val="center"/>
        <w:rPr>
          <w:b/>
          <w:sz w:val="32"/>
          <w:szCs w:val="32"/>
        </w:rPr>
      </w:pPr>
      <w:r>
        <w:rPr>
          <w:b/>
          <w:sz w:val="32"/>
          <w:szCs w:val="32"/>
        </w:rPr>
        <w:t xml:space="preserve">Seznam soudců přísedících </w:t>
      </w:r>
    </w:p>
    <w:p w:rsidR="002A0129" w:rsidRDefault="002A0129" w:rsidP="002A0129">
      <w:pPr>
        <w:jc w:val="center"/>
        <w:rPr>
          <w:b/>
          <w:sz w:val="32"/>
          <w:szCs w:val="32"/>
        </w:rPr>
      </w:pPr>
    </w:p>
    <w:p w:rsidR="002A0129" w:rsidRDefault="002A0129" w:rsidP="002A0129">
      <w:pPr>
        <w:jc w:val="both"/>
        <w:rPr>
          <w:rFonts w:eastAsia="Calibri"/>
          <w:b/>
        </w:rPr>
      </w:pPr>
      <w:r>
        <w:rPr>
          <w:rFonts w:eastAsia="Calibri"/>
          <w:b/>
        </w:rPr>
        <w:t>Předseda senátu povolává přísedící přidělené do jeho senátu rovnoměrně a s přihlédnutím k předpokládanému časovému rozsahu jednací doby v dané věci a možno</w:t>
      </w:r>
      <w:r w:rsidR="0036680E">
        <w:rPr>
          <w:rFonts w:eastAsia="Calibri"/>
          <w:b/>
        </w:rPr>
        <w:t xml:space="preserve">stem jednotlivých přísedících. </w:t>
      </w:r>
    </w:p>
    <w:p w:rsidR="00F1663E" w:rsidRDefault="00F1663E" w:rsidP="002A0129">
      <w:pPr>
        <w:jc w:val="both"/>
        <w:rPr>
          <w:rFonts w:eastAsia="Calibri"/>
          <w:b/>
        </w:rPr>
      </w:pPr>
    </w:p>
    <w:p w:rsidR="00F1663E" w:rsidRDefault="00F1663E" w:rsidP="00F1663E">
      <w:pPr>
        <w:rPr>
          <w:b/>
          <w:sz w:val="28"/>
          <w:szCs w:val="28"/>
        </w:rPr>
      </w:pPr>
    </w:p>
    <w:p w:rsidR="00F1663E" w:rsidRDefault="00F1663E" w:rsidP="00F1663E">
      <w:pPr>
        <w:rPr>
          <w:b/>
          <w:sz w:val="28"/>
          <w:szCs w:val="28"/>
        </w:rPr>
      </w:pPr>
      <w:r>
        <w:rPr>
          <w:b/>
          <w:sz w:val="28"/>
          <w:szCs w:val="28"/>
        </w:rPr>
        <w:t xml:space="preserve">Přidělení pro </w:t>
      </w:r>
      <w:proofErr w:type="gramStart"/>
      <w:r>
        <w:rPr>
          <w:b/>
          <w:sz w:val="28"/>
          <w:szCs w:val="28"/>
        </w:rPr>
        <w:t>senát 1 T :</w:t>
      </w:r>
      <w:proofErr w:type="gramEnd"/>
      <w:r>
        <w:rPr>
          <w:b/>
          <w:sz w:val="28"/>
          <w:szCs w:val="28"/>
        </w:rPr>
        <w:t xml:space="preserve"> </w:t>
      </w:r>
    </w:p>
    <w:p w:rsidR="00F1663E" w:rsidRDefault="00F1663E" w:rsidP="00F1663E">
      <w:r>
        <w:t xml:space="preserve">Ivana </w:t>
      </w:r>
      <w:proofErr w:type="spellStart"/>
      <w:r>
        <w:t>Copková</w:t>
      </w:r>
      <w:proofErr w:type="spellEnd"/>
    </w:p>
    <w:p w:rsidR="00F1663E" w:rsidRDefault="00F1663E" w:rsidP="00F1663E">
      <w:r>
        <w:t>Mgr. et Bc. Pavlína Dočkalová</w:t>
      </w:r>
    </w:p>
    <w:p w:rsidR="00F1663E" w:rsidRDefault="00F1663E" w:rsidP="00F1663E">
      <w:r>
        <w:t xml:space="preserve">Jan </w:t>
      </w:r>
      <w:proofErr w:type="spellStart"/>
      <w:r>
        <w:t>Dudík</w:t>
      </w:r>
      <w:proofErr w:type="spellEnd"/>
    </w:p>
    <w:p w:rsidR="00F1663E" w:rsidRDefault="00F1663E" w:rsidP="00F1663E">
      <w:r>
        <w:t xml:space="preserve">Jaroslava </w:t>
      </w:r>
      <w:proofErr w:type="spellStart"/>
      <w:r>
        <w:t>Folbergerová</w:t>
      </w:r>
      <w:proofErr w:type="spellEnd"/>
    </w:p>
    <w:p w:rsidR="00F1663E" w:rsidRDefault="00F1663E" w:rsidP="00F1663E">
      <w:r>
        <w:t xml:space="preserve">František </w:t>
      </w:r>
      <w:proofErr w:type="spellStart"/>
      <w:r>
        <w:t>Hanyk</w:t>
      </w:r>
      <w:proofErr w:type="spellEnd"/>
    </w:p>
    <w:p w:rsidR="00F1663E" w:rsidRDefault="00F1663E" w:rsidP="00F1663E">
      <w:r>
        <w:t>Vlasta Holubová</w:t>
      </w:r>
    </w:p>
    <w:p w:rsidR="00F1663E" w:rsidRDefault="00F1663E" w:rsidP="00F1663E">
      <w:r>
        <w:t>Ludmila Horáková</w:t>
      </w:r>
    </w:p>
    <w:p w:rsidR="00F1663E" w:rsidRDefault="00F1663E" w:rsidP="00F1663E">
      <w:r>
        <w:t>Martina Hošťálková</w:t>
      </w:r>
    </w:p>
    <w:p w:rsidR="00F1663E" w:rsidRDefault="00F1663E" w:rsidP="00F1663E">
      <w:r>
        <w:t>Kamil Jelínek</w:t>
      </w:r>
    </w:p>
    <w:p w:rsidR="00F1663E" w:rsidRDefault="00F1663E" w:rsidP="00F1663E">
      <w:r>
        <w:t>Mgr. Alexandra Klímková</w:t>
      </w:r>
    </w:p>
    <w:p w:rsidR="00F1663E" w:rsidRDefault="00F1663E" w:rsidP="00F1663E">
      <w:r>
        <w:t>František Koutný</w:t>
      </w:r>
    </w:p>
    <w:p w:rsidR="00F1663E" w:rsidRPr="0036680E" w:rsidRDefault="00F1663E" w:rsidP="00F1663E">
      <w:pPr>
        <w:rPr>
          <w:color w:val="000000" w:themeColor="text1"/>
        </w:rPr>
      </w:pPr>
      <w:r w:rsidRPr="0036680E">
        <w:rPr>
          <w:color w:val="000000" w:themeColor="text1"/>
        </w:rPr>
        <w:t>Mg. Aneta Lešanská</w:t>
      </w:r>
    </w:p>
    <w:p w:rsidR="00F1663E" w:rsidRPr="0036680E" w:rsidRDefault="00F1663E" w:rsidP="00F1663E">
      <w:pPr>
        <w:rPr>
          <w:color w:val="000000" w:themeColor="text1"/>
        </w:rPr>
      </w:pPr>
      <w:r w:rsidRPr="0036680E">
        <w:rPr>
          <w:color w:val="000000" w:themeColor="text1"/>
        </w:rPr>
        <w:t>Bořek Nagy</w:t>
      </w:r>
    </w:p>
    <w:p w:rsidR="00F1663E" w:rsidRDefault="00F1663E" w:rsidP="00F1663E">
      <w:r>
        <w:t>Mgr. Jaroslav Servus</w:t>
      </w:r>
    </w:p>
    <w:p w:rsidR="00F1663E" w:rsidRDefault="00F1663E" w:rsidP="00F1663E">
      <w:r>
        <w:t>Ing. Milada Sokolová</w:t>
      </w:r>
    </w:p>
    <w:p w:rsidR="00F1663E" w:rsidRDefault="00F1663E" w:rsidP="00F1663E">
      <w:pPr>
        <w:rPr>
          <w:lang w:val="pl-PL"/>
        </w:rPr>
      </w:pPr>
      <w:r>
        <w:rPr>
          <w:lang w:val="pl-PL"/>
        </w:rPr>
        <w:t>Ing. Marie Plchotová</w:t>
      </w:r>
    </w:p>
    <w:p w:rsidR="00F1663E" w:rsidRDefault="00F1663E" w:rsidP="00F1663E">
      <w:pPr>
        <w:rPr>
          <w:lang w:val="pl-PL"/>
        </w:rPr>
      </w:pPr>
      <w:r>
        <w:rPr>
          <w:lang w:val="pl-PL"/>
        </w:rPr>
        <w:t>František Nevrtal</w:t>
      </w:r>
    </w:p>
    <w:p w:rsidR="00F1663E" w:rsidRDefault="00F1663E" w:rsidP="00F1663E">
      <w:pPr>
        <w:rPr>
          <w:lang w:val="pl-PL"/>
        </w:rPr>
      </w:pPr>
      <w:r>
        <w:rPr>
          <w:lang w:val="pl-PL"/>
        </w:rPr>
        <w:t>Bc. Iva Veselá</w:t>
      </w:r>
    </w:p>
    <w:p w:rsidR="00F1663E" w:rsidRDefault="00F1663E" w:rsidP="00F1663E">
      <w:pPr>
        <w:rPr>
          <w:lang w:val="pl-PL"/>
        </w:rPr>
      </w:pPr>
    </w:p>
    <w:p w:rsidR="0036680E" w:rsidRDefault="0036680E" w:rsidP="00F1663E">
      <w:pPr>
        <w:rPr>
          <w:b/>
          <w:sz w:val="28"/>
          <w:szCs w:val="28"/>
          <w:lang w:val="pl-PL"/>
        </w:rPr>
      </w:pPr>
    </w:p>
    <w:p w:rsidR="006B700A" w:rsidRDefault="006B700A" w:rsidP="00F1663E">
      <w:pPr>
        <w:rPr>
          <w:b/>
          <w:sz w:val="28"/>
          <w:szCs w:val="28"/>
          <w:lang w:val="pl-PL"/>
        </w:rPr>
      </w:pPr>
    </w:p>
    <w:p w:rsidR="006B700A" w:rsidRDefault="006B700A" w:rsidP="00F1663E">
      <w:pPr>
        <w:rPr>
          <w:b/>
          <w:sz w:val="28"/>
          <w:szCs w:val="28"/>
          <w:lang w:val="pl-PL"/>
        </w:rPr>
      </w:pPr>
    </w:p>
    <w:p w:rsidR="00F1663E" w:rsidRDefault="00F1663E" w:rsidP="00F1663E">
      <w:pPr>
        <w:rPr>
          <w:b/>
          <w:sz w:val="28"/>
          <w:szCs w:val="28"/>
          <w:lang w:val="pl-PL"/>
        </w:rPr>
      </w:pPr>
      <w:r>
        <w:rPr>
          <w:b/>
          <w:sz w:val="28"/>
          <w:szCs w:val="28"/>
          <w:lang w:val="pl-PL"/>
        </w:rPr>
        <w:lastRenderedPageBreak/>
        <w:t>Přidělení pro senát 2 T a současně pro senát 11T:</w:t>
      </w:r>
    </w:p>
    <w:p w:rsidR="00F1663E" w:rsidRPr="0036680E" w:rsidRDefault="00F1663E" w:rsidP="00F1663E">
      <w:pPr>
        <w:rPr>
          <w:color w:val="000000" w:themeColor="text1"/>
          <w:lang w:val="pl-PL"/>
        </w:rPr>
      </w:pPr>
      <w:r w:rsidRPr="0036680E">
        <w:rPr>
          <w:color w:val="000000" w:themeColor="text1"/>
          <w:lang w:val="pl-PL"/>
        </w:rPr>
        <w:t>Marie Dočkalová</w:t>
      </w:r>
    </w:p>
    <w:p w:rsidR="00F1663E" w:rsidRPr="0036680E" w:rsidRDefault="00F1663E" w:rsidP="00F1663E">
      <w:pPr>
        <w:rPr>
          <w:color w:val="000000" w:themeColor="text1"/>
        </w:rPr>
      </w:pPr>
      <w:r w:rsidRPr="0036680E">
        <w:rPr>
          <w:color w:val="000000" w:themeColor="text1"/>
        </w:rPr>
        <w:t>Bc. Viktor Hýbl</w:t>
      </w:r>
    </w:p>
    <w:p w:rsidR="00F1663E" w:rsidRPr="0036680E" w:rsidRDefault="00F1663E" w:rsidP="00F1663E">
      <w:pPr>
        <w:rPr>
          <w:color w:val="000000" w:themeColor="text1"/>
        </w:rPr>
      </w:pPr>
      <w:r w:rsidRPr="0036680E">
        <w:rPr>
          <w:color w:val="000000" w:themeColor="text1"/>
        </w:rPr>
        <w:t>Bc. Jiří Kratochvíl</w:t>
      </w:r>
    </w:p>
    <w:p w:rsidR="00F1663E" w:rsidRPr="0036680E" w:rsidRDefault="00F1663E" w:rsidP="00F1663E">
      <w:pPr>
        <w:rPr>
          <w:color w:val="000000" w:themeColor="text1"/>
          <w:lang w:val="es-ES"/>
        </w:rPr>
      </w:pPr>
      <w:r w:rsidRPr="0036680E">
        <w:rPr>
          <w:color w:val="000000" w:themeColor="text1"/>
          <w:lang w:val="es-ES"/>
        </w:rPr>
        <w:t>Mgr. Jan Kuchař</w:t>
      </w:r>
    </w:p>
    <w:p w:rsidR="00F1663E" w:rsidRPr="0036680E" w:rsidRDefault="00F1663E" w:rsidP="00F1663E">
      <w:pPr>
        <w:rPr>
          <w:color w:val="000000" w:themeColor="text1"/>
        </w:rPr>
      </w:pPr>
      <w:r w:rsidRPr="0036680E">
        <w:rPr>
          <w:color w:val="000000" w:themeColor="text1"/>
        </w:rPr>
        <w:t>Ing. Ivo Kurfürst</w:t>
      </w:r>
    </w:p>
    <w:p w:rsidR="00F1663E" w:rsidRPr="0036680E" w:rsidRDefault="00F1663E" w:rsidP="00F1663E">
      <w:pPr>
        <w:rPr>
          <w:color w:val="000000" w:themeColor="text1"/>
        </w:rPr>
      </w:pPr>
      <w:r w:rsidRPr="0036680E">
        <w:rPr>
          <w:color w:val="000000" w:themeColor="text1"/>
        </w:rPr>
        <w:t>Ing. Ivo Lužný</w:t>
      </w:r>
    </w:p>
    <w:p w:rsidR="00F1663E" w:rsidRPr="0036680E" w:rsidRDefault="00F1663E" w:rsidP="00F1663E">
      <w:pPr>
        <w:rPr>
          <w:color w:val="000000" w:themeColor="text1"/>
        </w:rPr>
      </w:pPr>
      <w:r w:rsidRPr="0036680E">
        <w:rPr>
          <w:color w:val="000000" w:themeColor="text1"/>
        </w:rPr>
        <w:t xml:space="preserve">Bc. Daniela </w:t>
      </w:r>
      <w:proofErr w:type="spellStart"/>
      <w:r w:rsidRPr="0036680E">
        <w:rPr>
          <w:color w:val="000000" w:themeColor="text1"/>
        </w:rPr>
        <w:t>Maděryčová</w:t>
      </w:r>
      <w:proofErr w:type="spellEnd"/>
    </w:p>
    <w:p w:rsidR="00F1663E" w:rsidRPr="0036680E" w:rsidRDefault="00F1663E" w:rsidP="00F1663E">
      <w:pPr>
        <w:rPr>
          <w:color w:val="000000" w:themeColor="text1"/>
        </w:rPr>
      </w:pPr>
      <w:r w:rsidRPr="0036680E">
        <w:rPr>
          <w:color w:val="000000" w:themeColor="text1"/>
          <w:lang w:val="pl-PL"/>
        </w:rPr>
        <w:t>Marie Navrátilová</w:t>
      </w:r>
    </w:p>
    <w:p w:rsidR="00F1663E" w:rsidRPr="0036680E" w:rsidRDefault="00F1663E" w:rsidP="00F1663E">
      <w:pPr>
        <w:rPr>
          <w:color w:val="000000" w:themeColor="text1"/>
        </w:rPr>
      </w:pPr>
      <w:r w:rsidRPr="0036680E">
        <w:rPr>
          <w:color w:val="000000" w:themeColor="text1"/>
        </w:rPr>
        <w:t xml:space="preserve">Bc. Ing. Antonie </w:t>
      </w:r>
      <w:proofErr w:type="spellStart"/>
      <w:r w:rsidRPr="0036680E">
        <w:rPr>
          <w:color w:val="000000" w:themeColor="text1"/>
        </w:rPr>
        <w:t>Orálková</w:t>
      </w:r>
      <w:proofErr w:type="spellEnd"/>
    </w:p>
    <w:p w:rsidR="00F1663E" w:rsidRPr="0036680E" w:rsidRDefault="00F1663E" w:rsidP="00F1663E">
      <w:pPr>
        <w:rPr>
          <w:color w:val="000000" w:themeColor="text1"/>
        </w:rPr>
      </w:pPr>
      <w:r w:rsidRPr="0036680E">
        <w:rPr>
          <w:color w:val="000000" w:themeColor="text1"/>
        </w:rPr>
        <w:t>Iveta Páleníková</w:t>
      </w:r>
    </w:p>
    <w:p w:rsidR="00F1663E" w:rsidRPr="0036680E" w:rsidRDefault="00F1663E" w:rsidP="00F1663E">
      <w:pPr>
        <w:rPr>
          <w:color w:val="000000" w:themeColor="text1"/>
        </w:rPr>
      </w:pPr>
      <w:r w:rsidRPr="0036680E">
        <w:rPr>
          <w:color w:val="000000" w:themeColor="text1"/>
        </w:rPr>
        <w:t>Věra Pinkavová</w:t>
      </w:r>
    </w:p>
    <w:p w:rsidR="00F1663E" w:rsidRPr="0036680E" w:rsidRDefault="00F1663E" w:rsidP="00F1663E">
      <w:pPr>
        <w:rPr>
          <w:color w:val="000000" w:themeColor="text1"/>
        </w:rPr>
      </w:pPr>
      <w:r w:rsidRPr="0036680E">
        <w:rPr>
          <w:color w:val="000000" w:themeColor="text1"/>
        </w:rPr>
        <w:t xml:space="preserve">Dáša </w:t>
      </w:r>
      <w:proofErr w:type="spellStart"/>
      <w:r w:rsidRPr="0036680E">
        <w:rPr>
          <w:color w:val="000000" w:themeColor="text1"/>
        </w:rPr>
        <w:t>Pořická</w:t>
      </w:r>
      <w:proofErr w:type="spellEnd"/>
    </w:p>
    <w:p w:rsidR="00F1663E" w:rsidRPr="0036680E" w:rsidRDefault="00F1663E" w:rsidP="00F1663E">
      <w:pPr>
        <w:rPr>
          <w:color w:val="000000" w:themeColor="text1"/>
          <w:lang w:val="pl-PL"/>
        </w:rPr>
      </w:pPr>
      <w:r w:rsidRPr="0036680E">
        <w:rPr>
          <w:color w:val="000000" w:themeColor="text1"/>
          <w:lang w:val="pl-PL"/>
        </w:rPr>
        <w:t>Antonín Spurný</w:t>
      </w:r>
    </w:p>
    <w:p w:rsidR="00F1663E" w:rsidRDefault="00F1663E" w:rsidP="00F1663E">
      <w:r>
        <w:t>Mgr. Eva Šrotová</w:t>
      </w:r>
    </w:p>
    <w:p w:rsidR="00F1663E" w:rsidRDefault="00F1663E" w:rsidP="00F1663E">
      <w:r>
        <w:t xml:space="preserve">Marie </w:t>
      </w:r>
      <w:proofErr w:type="spellStart"/>
      <w:r>
        <w:t>Vincourková</w:t>
      </w:r>
      <w:proofErr w:type="spellEnd"/>
    </w:p>
    <w:p w:rsidR="00F1663E" w:rsidRDefault="00F1663E" w:rsidP="00F1663E">
      <w:r>
        <w:t>Eliška Vrzalová</w:t>
      </w:r>
    </w:p>
    <w:p w:rsidR="00F1663E" w:rsidRDefault="00F1663E" w:rsidP="00F1663E">
      <w:r>
        <w:t>Ing. Jitka Vystavělová</w:t>
      </w:r>
    </w:p>
    <w:p w:rsidR="00F1663E" w:rsidRDefault="00F1663E" w:rsidP="00F1663E">
      <w:pPr>
        <w:rPr>
          <w:lang w:val="pl-PL"/>
        </w:rPr>
      </w:pPr>
      <w:r>
        <w:rPr>
          <w:lang w:val="pl-PL"/>
        </w:rPr>
        <w:t>Cecílie Zatloukalová</w:t>
      </w:r>
    </w:p>
    <w:p w:rsidR="00F1663E" w:rsidRDefault="00F1663E" w:rsidP="00F1663E"/>
    <w:p w:rsidR="00F1663E" w:rsidRDefault="00F1663E" w:rsidP="00F1663E">
      <w:pPr>
        <w:rPr>
          <w:b/>
          <w:sz w:val="28"/>
          <w:szCs w:val="28"/>
          <w:lang w:val="pl-PL"/>
        </w:rPr>
      </w:pPr>
      <w:r>
        <w:rPr>
          <w:b/>
          <w:sz w:val="28"/>
          <w:szCs w:val="28"/>
          <w:lang w:val="pl-PL"/>
        </w:rPr>
        <w:t>Přidělení pro senát 3 T a současně pro senát 13T:</w:t>
      </w:r>
    </w:p>
    <w:p w:rsidR="00F1663E" w:rsidRDefault="00F1663E" w:rsidP="00F1663E">
      <w:r>
        <w:t>Daniela Doležalová, DiS.</w:t>
      </w:r>
    </w:p>
    <w:p w:rsidR="00F1663E" w:rsidRDefault="00F1663E" w:rsidP="00F1663E">
      <w:r>
        <w:t>Mgr. Pavla Dobrovolná</w:t>
      </w:r>
    </w:p>
    <w:p w:rsidR="00F1663E" w:rsidRDefault="00F1663E" w:rsidP="00F1663E">
      <w:r>
        <w:t>Milada Hlavicová</w:t>
      </w:r>
    </w:p>
    <w:p w:rsidR="00F1663E" w:rsidRDefault="00F1663E" w:rsidP="00F1663E">
      <w:r>
        <w:t>Marie Horáková</w:t>
      </w:r>
    </w:p>
    <w:p w:rsidR="00F1663E" w:rsidRDefault="00F1663E" w:rsidP="00F1663E">
      <w:pPr>
        <w:rPr>
          <w:lang w:val="es-ES"/>
        </w:rPr>
      </w:pPr>
      <w:r>
        <w:rPr>
          <w:lang w:val="es-ES"/>
        </w:rPr>
        <w:t>Alena Hýžová</w:t>
      </w:r>
    </w:p>
    <w:p w:rsidR="00F1663E" w:rsidRDefault="00F1663E" w:rsidP="00F1663E">
      <w:pPr>
        <w:rPr>
          <w:lang w:val="es-ES"/>
        </w:rPr>
      </w:pPr>
      <w:r>
        <w:rPr>
          <w:lang w:val="es-ES"/>
        </w:rPr>
        <w:t>Zdeňka Karásková</w:t>
      </w:r>
    </w:p>
    <w:p w:rsidR="00F1663E" w:rsidRDefault="00F1663E" w:rsidP="00F1663E">
      <w:pPr>
        <w:rPr>
          <w:lang w:val="pl-PL"/>
        </w:rPr>
      </w:pPr>
      <w:r>
        <w:rPr>
          <w:lang w:val="pl-PL"/>
        </w:rPr>
        <w:t>Jiří Malina</w:t>
      </w:r>
    </w:p>
    <w:p w:rsidR="00F1663E" w:rsidRDefault="00F1663E" w:rsidP="00F1663E">
      <w:pPr>
        <w:rPr>
          <w:lang w:val="pl-PL"/>
        </w:rPr>
      </w:pPr>
      <w:r>
        <w:rPr>
          <w:lang w:val="pl-PL"/>
        </w:rPr>
        <w:t>Zuzana Maťašovská</w:t>
      </w:r>
    </w:p>
    <w:p w:rsidR="00F1663E" w:rsidRPr="0036680E" w:rsidRDefault="00F1663E" w:rsidP="00F1663E">
      <w:pPr>
        <w:rPr>
          <w:lang w:val="pl-PL"/>
        </w:rPr>
      </w:pPr>
      <w:r w:rsidRPr="0036680E">
        <w:rPr>
          <w:lang w:val="pl-PL"/>
        </w:rPr>
        <w:t>Mgr. Jana Orságová</w:t>
      </w:r>
    </w:p>
    <w:p w:rsidR="00F1663E" w:rsidRDefault="00F1663E" w:rsidP="00F1663E">
      <w:pPr>
        <w:rPr>
          <w:lang w:val="pl-PL"/>
        </w:rPr>
      </w:pPr>
      <w:r>
        <w:rPr>
          <w:lang w:val="pl-PL"/>
        </w:rPr>
        <w:t xml:space="preserve">Anna Pepřová </w:t>
      </w:r>
    </w:p>
    <w:p w:rsidR="00F1663E" w:rsidRDefault="00F1663E" w:rsidP="00F1663E">
      <w:r>
        <w:t xml:space="preserve">Josef Pešák </w:t>
      </w:r>
    </w:p>
    <w:p w:rsidR="00F1663E" w:rsidRDefault="00F1663E" w:rsidP="00F1663E">
      <w:pPr>
        <w:rPr>
          <w:lang w:val="pl-PL"/>
        </w:rPr>
      </w:pPr>
      <w:r>
        <w:rPr>
          <w:lang w:val="pl-PL"/>
        </w:rPr>
        <w:lastRenderedPageBreak/>
        <w:t>Hana Plesková</w:t>
      </w:r>
    </w:p>
    <w:p w:rsidR="00F1663E" w:rsidRDefault="00F1663E" w:rsidP="00F1663E">
      <w:r>
        <w:t>Ing. Jana Římská</w:t>
      </w:r>
    </w:p>
    <w:p w:rsidR="00F1663E" w:rsidRDefault="00F1663E" w:rsidP="00F1663E">
      <w:pPr>
        <w:rPr>
          <w:lang w:val="pl-PL"/>
        </w:rPr>
      </w:pPr>
      <w:r>
        <w:rPr>
          <w:lang w:val="pl-PL"/>
        </w:rPr>
        <w:t>Josef Skoumal</w:t>
      </w:r>
    </w:p>
    <w:p w:rsidR="00F1663E" w:rsidRDefault="00F1663E" w:rsidP="00F1663E">
      <w:pPr>
        <w:rPr>
          <w:lang w:val="pl-PL"/>
        </w:rPr>
      </w:pPr>
      <w:r>
        <w:rPr>
          <w:lang w:val="pl-PL"/>
        </w:rPr>
        <w:t>Ladislav Spáčil</w:t>
      </w:r>
    </w:p>
    <w:p w:rsidR="00F1663E" w:rsidRDefault="00F1663E" w:rsidP="00F1663E">
      <w:r>
        <w:t>Marie Štefková</w:t>
      </w:r>
    </w:p>
    <w:p w:rsidR="00F1663E" w:rsidRDefault="00F1663E" w:rsidP="00F1663E">
      <w:r>
        <w:t xml:space="preserve">Bc. Marcela </w:t>
      </w:r>
      <w:proofErr w:type="spellStart"/>
      <w:r>
        <w:t>Vejmělková</w:t>
      </w:r>
      <w:proofErr w:type="spellEnd"/>
    </w:p>
    <w:p w:rsidR="00F1663E" w:rsidRDefault="00F1663E" w:rsidP="00F1663E">
      <w:r>
        <w:t>Marcela Vavřínová</w:t>
      </w:r>
    </w:p>
    <w:p w:rsidR="00F1663E" w:rsidRDefault="00F1663E" w:rsidP="00F1663E">
      <w:r>
        <w:t>Metoděj Vinkler</w:t>
      </w:r>
    </w:p>
    <w:p w:rsidR="00F1663E" w:rsidRDefault="00F1663E" w:rsidP="00F1663E">
      <w:r>
        <w:t>František Zatloukal</w:t>
      </w:r>
    </w:p>
    <w:p w:rsidR="00F1663E" w:rsidRDefault="00F1663E" w:rsidP="00F1663E">
      <w:pPr>
        <w:rPr>
          <w:lang w:val="pl-PL"/>
        </w:rPr>
      </w:pPr>
    </w:p>
    <w:p w:rsidR="00F1663E" w:rsidRDefault="00F1663E" w:rsidP="00F1663E">
      <w:pPr>
        <w:rPr>
          <w:b/>
          <w:sz w:val="28"/>
          <w:szCs w:val="28"/>
          <w:lang w:val="pl-PL"/>
        </w:rPr>
      </w:pPr>
      <w:r>
        <w:rPr>
          <w:b/>
          <w:sz w:val="28"/>
          <w:szCs w:val="28"/>
          <w:lang w:val="pl-PL"/>
        </w:rPr>
        <w:t>Přidělení pro senát 5 C :</w:t>
      </w:r>
    </w:p>
    <w:p w:rsidR="00F1663E" w:rsidRDefault="00F1663E" w:rsidP="00F1663E">
      <w:pPr>
        <w:rPr>
          <w:lang w:val="pl-PL"/>
        </w:rPr>
      </w:pPr>
      <w:r>
        <w:rPr>
          <w:lang w:val="pl-PL"/>
        </w:rPr>
        <w:t>JUDr. Dagmar Nováková</w:t>
      </w:r>
    </w:p>
    <w:p w:rsidR="00F1663E" w:rsidRDefault="00F1663E" w:rsidP="00F1663E">
      <w:pPr>
        <w:rPr>
          <w:lang w:val="pl-PL"/>
        </w:rPr>
      </w:pPr>
      <w:r>
        <w:rPr>
          <w:lang w:val="pl-PL"/>
        </w:rPr>
        <w:t>JUDr. Květa Olašáková</w:t>
      </w:r>
    </w:p>
    <w:p w:rsidR="00F1663E" w:rsidRDefault="00F1663E" w:rsidP="00F1663E">
      <w:pPr>
        <w:rPr>
          <w:lang w:val="pl-PL"/>
        </w:rPr>
      </w:pPr>
      <w:r>
        <w:rPr>
          <w:lang w:val="pl-PL"/>
        </w:rPr>
        <w:t>JUDr. Marta Svobodová Bílková</w:t>
      </w:r>
    </w:p>
    <w:p w:rsidR="00F1663E" w:rsidRDefault="00F1663E" w:rsidP="00F1663E">
      <w:pPr>
        <w:rPr>
          <w:lang w:val="pl-PL"/>
        </w:rPr>
      </w:pPr>
      <w:r>
        <w:rPr>
          <w:lang w:val="pl-PL"/>
        </w:rPr>
        <w:t>Bc. Marcela Vejmělková</w:t>
      </w:r>
    </w:p>
    <w:p w:rsidR="00F1663E" w:rsidRDefault="00F1663E" w:rsidP="00F1663E">
      <w:pPr>
        <w:rPr>
          <w:lang w:val="pl-PL"/>
        </w:rPr>
      </w:pPr>
      <w:r>
        <w:rPr>
          <w:lang w:val="pl-PL"/>
        </w:rPr>
        <w:t>Mgr. Svatopluk Zatloukal</w:t>
      </w:r>
    </w:p>
    <w:p w:rsidR="00F1663E" w:rsidRDefault="00F1663E" w:rsidP="00F1663E">
      <w:pPr>
        <w:rPr>
          <w:sz w:val="28"/>
          <w:szCs w:val="28"/>
          <w:lang w:val="pl-PL"/>
        </w:rPr>
      </w:pPr>
    </w:p>
    <w:p w:rsidR="00F1663E" w:rsidRDefault="00F1663E" w:rsidP="00F1663E">
      <w:pPr>
        <w:rPr>
          <w:b/>
          <w:sz w:val="28"/>
          <w:szCs w:val="28"/>
          <w:lang w:val="pl-PL"/>
        </w:rPr>
      </w:pPr>
    </w:p>
    <w:p w:rsidR="00F1663E" w:rsidRDefault="00F1663E" w:rsidP="002A0129">
      <w:pPr>
        <w:jc w:val="both"/>
        <w:rPr>
          <w:rFonts w:eastAsia="Calibri"/>
          <w:b/>
        </w:rPr>
      </w:pPr>
    </w:p>
    <w:p w:rsidR="00CA3826" w:rsidRDefault="00CA3826" w:rsidP="002A0129">
      <w:pPr>
        <w:rPr>
          <w:b/>
          <w:sz w:val="28"/>
          <w:szCs w:val="28"/>
        </w:rPr>
      </w:pPr>
    </w:p>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2A0129" w:rsidRDefault="002A0129" w:rsidP="002A0129"/>
    <w:p w:rsidR="00DA2956" w:rsidRDefault="00DA2956"/>
    <w:sectPr w:rsidR="00DA2956" w:rsidSect="00CA382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A2A" w:rsidRDefault="00E67A2A" w:rsidP="00614E24">
      <w:r>
        <w:separator/>
      </w:r>
    </w:p>
  </w:endnote>
  <w:endnote w:type="continuationSeparator" w:id="0">
    <w:p w:rsidR="00E67A2A" w:rsidRDefault="00E67A2A" w:rsidP="00614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2A" w:rsidRDefault="00E67A2A">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9264262"/>
      <w:docPartObj>
        <w:docPartGallery w:val="Page Numbers (Bottom of Page)"/>
        <w:docPartUnique/>
      </w:docPartObj>
    </w:sdtPr>
    <w:sdtEndPr/>
    <w:sdtContent>
      <w:p w:rsidR="00E67A2A" w:rsidRDefault="00E67A2A">
        <w:pPr>
          <w:pStyle w:val="Zpat"/>
          <w:jc w:val="center"/>
        </w:pPr>
        <w:r>
          <w:fldChar w:fldCharType="begin"/>
        </w:r>
        <w:r>
          <w:instrText xml:space="preserve"> PAGE   \* MERGEFORMAT </w:instrText>
        </w:r>
        <w:r>
          <w:fldChar w:fldCharType="separate"/>
        </w:r>
        <w:r w:rsidR="00E50C1B">
          <w:rPr>
            <w:noProof/>
          </w:rPr>
          <w:t>42</w:t>
        </w:r>
        <w:r>
          <w:rPr>
            <w:noProof/>
          </w:rPr>
          <w:fldChar w:fldCharType="end"/>
        </w:r>
      </w:p>
    </w:sdtContent>
  </w:sdt>
  <w:p w:rsidR="00E67A2A" w:rsidRDefault="00E67A2A">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2A" w:rsidRDefault="00E67A2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A2A" w:rsidRDefault="00E67A2A" w:rsidP="00614E24">
      <w:r>
        <w:separator/>
      </w:r>
    </w:p>
  </w:footnote>
  <w:footnote w:type="continuationSeparator" w:id="0">
    <w:p w:rsidR="00E67A2A" w:rsidRDefault="00E67A2A" w:rsidP="00614E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2A" w:rsidRDefault="00E67A2A">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2A" w:rsidRDefault="00E67A2A">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2A" w:rsidRDefault="00E67A2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153"/>
    <w:multiLevelType w:val="hybridMultilevel"/>
    <w:tmpl w:val="EB50181E"/>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A686897"/>
    <w:multiLevelType w:val="hybridMultilevel"/>
    <w:tmpl w:val="49860236"/>
    <w:lvl w:ilvl="0" w:tplc="13B2E04A">
      <w:start w:val="1"/>
      <w:numFmt w:val="decimal"/>
      <w:lvlText w:val="%1)"/>
      <w:lvlJc w:val="left"/>
      <w:pPr>
        <w:tabs>
          <w:tab w:val="num" w:pos="644"/>
        </w:tabs>
        <w:ind w:left="644" w:hanging="360"/>
      </w:pPr>
      <w:rPr>
        <w:rFonts w:cs="Times New Roman"/>
        <w:strike w:val="0"/>
        <w:dstrike w:val="0"/>
        <w:color w:val="auto"/>
        <w:u w:val="none"/>
        <w:effect w:val="none"/>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
    <w:nsid w:val="42806166"/>
    <w:multiLevelType w:val="hybridMultilevel"/>
    <w:tmpl w:val="93883476"/>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
    <w:nsid w:val="611B15BF"/>
    <w:multiLevelType w:val="hybridMultilevel"/>
    <w:tmpl w:val="5AFABCBA"/>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61722B11"/>
    <w:multiLevelType w:val="hybridMultilevel"/>
    <w:tmpl w:val="5366CE40"/>
    <w:lvl w:ilvl="0" w:tplc="04050001">
      <w:start w:val="1"/>
      <w:numFmt w:val="bullet"/>
      <w:lvlText w:val=""/>
      <w:lvlJc w:val="left"/>
      <w:pPr>
        <w:ind w:left="390" w:hanging="360"/>
      </w:pPr>
      <w:rPr>
        <w:rFonts w:ascii="Symbol" w:hAnsi="Symbol" w:hint="default"/>
        <w:sz w:val="22"/>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5">
    <w:nsid w:val="62E40B26"/>
    <w:multiLevelType w:val="hybridMultilevel"/>
    <w:tmpl w:val="BF827D3A"/>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nsid w:val="736659D4"/>
    <w:multiLevelType w:val="hybridMultilevel"/>
    <w:tmpl w:val="CCC08C0C"/>
    <w:lvl w:ilvl="0" w:tplc="04050005">
      <w:start w:val="1"/>
      <w:numFmt w:val="bullet"/>
      <w:lvlText w:val=""/>
      <w:lvlJc w:val="left"/>
      <w:pPr>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A0129"/>
    <w:rsid w:val="00001641"/>
    <w:rsid w:val="00003CC8"/>
    <w:rsid w:val="00004739"/>
    <w:rsid w:val="00005865"/>
    <w:rsid w:val="00021922"/>
    <w:rsid w:val="000305F5"/>
    <w:rsid w:val="00036FB8"/>
    <w:rsid w:val="00040FA3"/>
    <w:rsid w:val="00041F9B"/>
    <w:rsid w:val="000557D6"/>
    <w:rsid w:val="00056C90"/>
    <w:rsid w:val="00067BD5"/>
    <w:rsid w:val="00072811"/>
    <w:rsid w:val="0007393C"/>
    <w:rsid w:val="00076AC9"/>
    <w:rsid w:val="00087B85"/>
    <w:rsid w:val="00092191"/>
    <w:rsid w:val="0009266F"/>
    <w:rsid w:val="000B035C"/>
    <w:rsid w:val="00116EA1"/>
    <w:rsid w:val="00124814"/>
    <w:rsid w:val="00143BB3"/>
    <w:rsid w:val="001458F7"/>
    <w:rsid w:val="001465EE"/>
    <w:rsid w:val="0015324E"/>
    <w:rsid w:val="001548B2"/>
    <w:rsid w:val="00167131"/>
    <w:rsid w:val="00167EFC"/>
    <w:rsid w:val="0017526E"/>
    <w:rsid w:val="00175B94"/>
    <w:rsid w:val="001824C2"/>
    <w:rsid w:val="0018664A"/>
    <w:rsid w:val="00193079"/>
    <w:rsid w:val="001A3EC3"/>
    <w:rsid w:val="001C7B6D"/>
    <w:rsid w:val="001D44E3"/>
    <w:rsid w:val="001D55C5"/>
    <w:rsid w:val="001D6F75"/>
    <w:rsid w:val="001E0FB1"/>
    <w:rsid w:val="002066AD"/>
    <w:rsid w:val="00216DFA"/>
    <w:rsid w:val="00225AF3"/>
    <w:rsid w:val="00235B1C"/>
    <w:rsid w:val="00237F29"/>
    <w:rsid w:val="00264801"/>
    <w:rsid w:val="00280211"/>
    <w:rsid w:val="00280D6E"/>
    <w:rsid w:val="00282F13"/>
    <w:rsid w:val="00290DB0"/>
    <w:rsid w:val="00293429"/>
    <w:rsid w:val="002A0129"/>
    <w:rsid w:val="002A6C3E"/>
    <w:rsid w:val="002C14F5"/>
    <w:rsid w:val="002C3CA0"/>
    <w:rsid w:val="002E1C5E"/>
    <w:rsid w:val="002F2AA0"/>
    <w:rsid w:val="002F3EBB"/>
    <w:rsid w:val="002F54A3"/>
    <w:rsid w:val="00310C4A"/>
    <w:rsid w:val="003145DE"/>
    <w:rsid w:val="0033497B"/>
    <w:rsid w:val="003418E1"/>
    <w:rsid w:val="0034673A"/>
    <w:rsid w:val="00355DF1"/>
    <w:rsid w:val="00362996"/>
    <w:rsid w:val="00363840"/>
    <w:rsid w:val="0036680E"/>
    <w:rsid w:val="00393178"/>
    <w:rsid w:val="003952C1"/>
    <w:rsid w:val="003C3E67"/>
    <w:rsid w:val="003D281B"/>
    <w:rsid w:val="003E1B27"/>
    <w:rsid w:val="003F3B16"/>
    <w:rsid w:val="00405A56"/>
    <w:rsid w:val="0041730C"/>
    <w:rsid w:val="0042092A"/>
    <w:rsid w:val="00422131"/>
    <w:rsid w:val="004310A9"/>
    <w:rsid w:val="00431383"/>
    <w:rsid w:val="00431F98"/>
    <w:rsid w:val="00441785"/>
    <w:rsid w:val="00443053"/>
    <w:rsid w:val="004502FB"/>
    <w:rsid w:val="00450518"/>
    <w:rsid w:val="0046647A"/>
    <w:rsid w:val="0048228A"/>
    <w:rsid w:val="00484CA2"/>
    <w:rsid w:val="00490E1A"/>
    <w:rsid w:val="00493301"/>
    <w:rsid w:val="00496A8A"/>
    <w:rsid w:val="004B2D51"/>
    <w:rsid w:val="004C0F08"/>
    <w:rsid w:val="004C20B2"/>
    <w:rsid w:val="004F7F69"/>
    <w:rsid w:val="005032B3"/>
    <w:rsid w:val="00515299"/>
    <w:rsid w:val="00516DA6"/>
    <w:rsid w:val="00550738"/>
    <w:rsid w:val="0056214F"/>
    <w:rsid w:val="005715CD"/>
    <w:rsid w:val="00580CEA"/>
    <w:rsid w:val="00585F40"/>
    <w:rsid w:val="005A3208"/>
    <w:rsid w:val="005A651B"/>
    <w:rsid w:val="005B141B"/>
    <w:rsid w:val="005C1F84"/>
    <w:rsid w:val="005E7FF0"/>
    <w:rsid w:val="005F5985"/>
    <w:rsid w:val="00600DC1"/>
    <w:rsid w:val="00614E24"/>
    <w:rsid w:val="0061538A"/>
    <w:rsid w:val="0063016A"/>
    <w:rsid w:val="006402BB"/>
    <w:rsid w:val="006517D6"/>
    <w:rsid w:val="00653E0E"/>
    <w:rsid w:val="006763C5"/>
    <w:rsid w:val="006970B4"/>
    <w:rsid w:val="006A3CF0"/>
    <w:rsid w:val="006A55B1"/>
    <w:rsid w:val="006A72A8"/>
    <w:rsid w:val="006B700A"/>
    <w:rsid w:val="006C36BC"/>
    <w:rsid w:val="006D3317"/>
    <w:rsid w:val="006D6A2F"/>
    <w:rsid w:val="006E0644"/>
    <w:rsid w:val="00713326"/>
    <w:rsid w:val="007276D7"/>
    <w:rsid w:val="00736AE4"/>
    <w:rsid w:val="0073704B"/>
    <w:rsid w:val="007375A8"/>
    <w:rsid w:val="00737FDB"/>
    <w:rsid w:val="00771BE9"/>
    <w:rsid w:val="00772A1C"/>
    <w:rsid w:val="00775AF0"/>
    <w:rsid w:val="007766ED"/>
    <w:rsid w:val="00786851"/>
    <w:rsid w:val="00786A64"/>
    <w:rsid w:val="007916EF"/>
    <w:rsid w:val="00791E03"/>
    <w:rsid w:val="007A0EF6"/>
    <w:rsid w:val="007B26C7"/>
    <w:rsid w:val="007C4D4B"/>
    <w:rsid w:val="007E4B4B"/>
    <w:rsid w:val="007F03BE"/>
    <w:rsid w:val="00816A2B"/>
    <w:rsid w:val="0082040F"/>
    <w:rsid w:val="008278F5"/>
    <w:rsid w:val="00860216"/>
    <w:rsid w:val="00862063"/>
    <w:rsid w:val="00865D36"/>
    <w:rsid w:val="00872853"/>
    <w:rsid w:val="00881705"/>
    <w:rsid w:val="0088188E"/>
    <w:rsid w:val="00896011"/>
    <w:rsid w:val="00896EED"/>
    <w:rsid w:val="0089754E"/>
    <w:rsid w:val="008B282C"/>
    <w:rsid w:val="008C16CF"/>
    <w:rsid w:val="008C70DB"/>
    <w:rsid w:val="008D4598"/>
    <w:rsid w:val="008E5F93"/>
    <w:rsid w:val="008E62AB"/>
    <w:rsid w:val="008F75E7"/>
    <w:rsid w:val="00920C69"/>
    <w:rsid w:val="00925874"/>
    <w:rsid w:val="0092595A"/>
    <w:rsid w:val="00940F6A"/>
    <w:rsid w:val="00941997"/>
    <w:rsid w:val="00953DB8"/>
    <w:rsid w:val="00961248"/>
    <w:rsid w:val="00994E25"/>
    <w:rsid w:val="009A57A0"/>
    <w:rsid w:val="009C55BF"/>
    <w:rsid w:val="009C6EEC"/>
    <w:rsid w:val="009D1A6A"/>
    <w:rsid w:val="009D40DD"/>
    <w:rsid w:val="009D7A38"/>
    <w:rsid w:val="009E6985"/>
    <w:rsid w:val="009F32FE"/>
    <w:rsid w:val="00A129C4"/>
    <w:rsid w:val="00A30DCB"/>
    <w:rsid w:val="00A400F5"/>
    <w:rsid w:val="00A4500A"/>
    <w:rsid w:val="00A453E8"/>
    <w:rsid w:val="00A46862"/>
    <w:rsid w:val="00A55436"/>
    <w:rsid w:val="00A67DB5"/>
    <w:rsid w:val="00A70263"/>
    <w:rsid w:val="00A714B4"/>
    <w:rsid w:val="00A80828"/>
    <w:rsid w:val="00A814B3"/>
    <w:rsid w:val="00A92F1C"/>
    <w:rsid w:val="00AA4882"/>
    <w:rsid w:val="00AA5E21"/>
    <w:rsid w:val="00AB0CD8"/>
    <w:rsid w:val="00AB45CD"/>
    <w:rsid w:val="00AB5578"/>
    <w:rsid w:val="00AC5CCE"/>
    <w:rsid w:val="00AC60A2"/>
    <w:rsid w:val="00AE1FAA"/>
    <w:rsid w:val="00AE5E81"/>
    <w:rsid w:val="00B00EAA"/>
    <w:rsid w:val="00B01AE0"/>
    <w:rsid w:val="00B04FB4"/>
    <w:rsid w:val="00B1386E"/>
    <w:rsid w:val="00B13A8E"/>
    <w:rsid w:val="00B3017F"/>
    <w:rsid w:val="00B30599"/>
    <w:rsid w:val="00B4052D"/>
    <w:rsid w:val="00B53942"/>
    <w:rsid w:val="00B56AE5"/>
    <w:rsid w:val="00B667CF"/>
    <w:rsid w:val="00B74DB0"/>
    <w:rsid w:val="00B918C9"/>
    <w:rsid w:val="00BA2E17"/>
    <w:rsid w:val="00BB3F86"/>
    <w:rsid w:val="00BB6B33"/>
    <w:rsid w:val="00BC6470"/>
    <w:rsid w:val="00BD3781"/>
    <w:rsid w:val="00BE2A5C"/>
    <w:rsid w:val="00BE2ACD"/>
    <w:rsid w:val="00BE6C66"/>
    <w:rsid w:val="00C102AB"/>
    <w:rsid w:val="00C110B6"/>
    <w:rsid w:val="00C161D7"/>
    <w:rsid w:val="00C3431A"/>
    <w:rsid w:val="00C351F5"/>
    <w:rsid w:val="00C37C09"/>
    <w:rsid w:val="00C65C6E"/>
    <w:rsid w:val="00C71887"/>
    <w:rsid w:val="00C901DB"/>
    <w:rsid w:val="00C96AC8"/>
    <w:rsid w:val="00CA3826"/>
    <w:rsid w:val="00CB4036"/>
    <w:rsid w:val="00CC165D"/>
    <w:rsid w:val="00CD411D"/>
    <w:rsid w:val="00CD509A"/>
    <w:rsid w:val="00CE7BAA"/>
    <w:rsid w:val="00D1217E"/>
    <w:rsid w:val="00D347F0"/>
    <w:rsid w:val="00D41B78"/>
    <w:rsid w:val="00D5211C"/>
    <w:rsid w:val="00D52719"/>
    <w:rsid w:val="00D60203"/>
    <w:rsid w:val="00D6185D"/>
    <w:rsid w:val="00D654BD"/>
    <w:rsid w:val="00D676D5"/>
    <w:rsid w:val="00D710E0"/>
    <w:rsid w:val="00D836D9"/>
    <w:rsid w:val="00DA2956"/>
    <w:rsid w:val="00DB3A43"/>
    <w:rsid w:val="00DC3CD5"/>
    <w:rsid w:val="00DD3EDB"/>
    <w:rsid w:val="00DD55AB"/>
    <w:rsid w:val="00DE1A79"/>
    <w:rsid w:val="00DE1AFD"/>
    <w:rsid w:val="00DF7065"/>
    <w:rsid w:val="00E17FD4"/>
    <w:rsid w:val="00E348CF"/>
    <w:rsid w:val="00E37B5D"/>
    <w:rsid w:val="00E45A7A"/>
    <w:rsid w:val="00E506F7"/>
    <w:rsid w:val="00E50C1B"/>
    <w:rsid w:val="00E50CB4"/>
    <w:rsid w:val="00E67A2A"/>
    <w:rsid w:val="00E740A9"/>
    <w:rsid w:val="00E76A47"/>
    <w:rsid w:val="00E953EF"/>
    <w:rsid w:val="00EB0AF7"/>
    <w:rsid w:val="00EC1B46"/>
    <w:rsid w:val="00EC2C16"/>
    <w:rsid w:val="00EC61F1"/>
    <w:rsid w:val="00F01398"/>
    <w:rsid w:val="00F018AA"/>
    <w:rsid w:val="00F04556"/>
    <w:rsid w:val="00F11428"/>
    <w:rsid w:val="00F1663E"/>
    <w:rsid w:val="00F25BCE"/>
    <w:rsid w:val="00F27B6B"/>
    <w:rsid w:val="00F3485D"/>
    <w:rsid w:val="00F45282"/>
    <w:rsid w:val="00F56770"/>
    <w:rsid w:val="00F70F97"/>
    <w:rsid w:val="00F7799C"/>
    <w:rsid w:val="00F856BE"/>
    <w:rsid w:val="00F94FD8"/>
    <w:rsid w:val="00F9670C"/>
    <w:rsid w:val="00FA6E36"/>
    <w:rsid w:val="00FC2D0D"/>
    <w:rsid w:val="00FD252A"/>
    <w:rsid w:val="00FE0808"/>
    <w:rsid w:val="00FF39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0129"/>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2A0129"/>
    <w:pPr>
      <w:keepNext/>
      <w:outlineLvl w:val="0"/>
    </w:pPr>
    <w:rPr>
      <w:szCs w:val="20"/>
    </w:rPr>
  </w:style>
  <w:style w:type="paragraph" w:styleId="Nadpis2">
    <w:name w:val="heading 2"/>
    <w:basedOn w:val="Normln"/>
    <w:next w:val="Normln"/>
    <w:link w:val="Nadpis2Char"/>
    <w:semiHidden/>
    <w:unhideWhenUsed/>
    <w:qFormat/>
    <w:rsid w:val="002A0129"/>
    <w:pPr>
      <w:keepNext/>
      <w:jc w:val="center"/>
      <w:outlineLvl w:val="1"/>
    </w:pPr>
    <w:rPr>
      <w:b/>
      <w:sz w:val="32"/>
      <w:szCs w:val="20"/>
    </w:rPr>
  </w:style>
  <w:style w:type="paragraph" w:styleId="Nadpis3">
    <w:name w:val="heading 3"/>
    <w:basedOn w:val="Normln"/>
    <w:next w:val="Normln"/>
    <w:link w:val="Nadpis3Char"/>
    <w:semiHidden/>
    <w:unhideWhenUsed/>
    <w:qFormat/>
    <w:rsid w:val="002A0129"/>
    <w:pPr>
      <w:keepNext/>
      <w:widowControl w:val="0"/>
      <w:suppressAutoHyphens/>
      <w:autoSpaceDE w:val="0"/>
      <w:autoSpaceDN w:val="0"/>
      <w:adjustRightInd w:val="0"/>
      <w:ind w:left="20" w:hanging="1"/>
      <w:jc w:val="both"/>
      <w:outlineLvl w:val="2"/>
    </w:pPr>
    <w:rPr>
      <w:b/>
      <w:color w:val="008000"/>
      <w:sz w:val="18"/>
      <w:szCs w:val="18"/>
      <w:u w:val="single"/>
    </w:rPr>
  </w:style>
  <w:style w:type="paragraph" w:styleId="Nadpis6">
    <w:name w:val="heading 6"/>
    <w:basedOn w:val="Normln"/>
    <w:next w:val="Normln"/>
    <w:link w:val="Nadpis6Char"/>
    <w:semiHidden/>
    <w:unhideWhenUsed/>
    <w:qFormat/>
    <w:rsid w:val="002A0129"/>
    <w:pPr>
      <w:keepNext/>
      <w:jc w:val="center"/>
      <w:outlineLvl w:val="5"/>
    </w:pPr>
    <w:rPr>
      <w:b/>
      <w:color w:val="0000FF"/>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A0129"/>
    <w:rPr>
      <w:rFonts w:ascii="Times New Roman" w:eastAsia="Times New Roman" w:hAnsi="Times New Roman" w:cs="Times New Roman"/>
      <w:sz w:val="24"/>
      <w:szCs w:val="20"/>
      <w:lang w:eastAsia="cs-CZ"/>
    </w:rPr>
  </w:style>
  <w:style w:type="character" w:customStyle="1" w:styleId="Nadpis2Char">
    <w:name w:val="Nadpis 2 Char"/>
    <w:basedOn w:val="Standardnpsmoodstavce"/>
    <w:link w:val="Nadpis2"/>
    <w:semiHidden/>
    <w:rsid w:val="002A0129"/>
    <w:rPr>
      <w:rFonts w:ascii="Times New Roman" w:eastAsia="Times New Roman" w:hAnsi="Times New Roman" w:cs="Times New Roman"/>
      <w:b/>
      <w:sz w:val="32"/>
      <w:szCs w:val="20"/>
      <w:lang w:eastAsia="cs-CZ"/>
    </w:rPr>
  </w:style>
  <w:style w:type="character" w:customStyle="1" w:styleId="Nadpis3Char">
    <w:name w:val="Nadpis 3 Char"/>
    <w:basedOn w:val="Standardnpsmoodstavce"/>
    <w:link w:val="Nadpis3"/>
    <w:semiHidden/>
    <w:rsid w:val="002A0129"/>
    <w:rPr>
      <w:rFonts w:ascii="Times New Roman" w:eastAsia="Times New Roman" w:hAnsi="Times New Roman" w:cs="Times New Roman"/>
      <w:b/>
      <w:color w:val="008000"/>
      <w:sz w:val="18"/>
      <w:szCs w:val="18"/>
      <w:u w:val="single"/>
      <w:lang w:eastAsia="cs-CZ"/>
    </w:rPr>
  </w:style>
  <w:style w:type="character" w:customStyle="1" w:styleId="Nadpis6Char">
    <w:name w:val="Nadpis 6 Char"/>
    <w:basedOn w:val="Standardnpsmoodstavce"/>
    <w:link w:val="Nadpis6"/>
    <w:semiHidden/>
    <w:rsid w:val="002A0129"/>
    <w:rPr>
      <w:rFonts w:ascii="Times New Roman" w:eastAsia="Times New Roman" w:hAnsi="Times New Roman" w:cs="Times New Roman"/>
      <w:b/>
      <w:color w:val="0000FF"/>
      <w:sz w:val="24"/>
      <w:szCs w:val="20"/>
      <w:lang w:eastAsia="cs-CZ"/>
    </w:rPr>
  </w:style>
  <w:style w:type="paragraph" w:styleId="Zhlav">
    <w:name w:val="header"/>
    <w:basedOn w:val="Normln"/>
    <w:link w:val="ZhlavChar1"/>
    <w:uiPriority w:val="99"/>
    <w:semiHidden/>
    <w:unhideWhenUsed/>
    <w:rsid w:val="002A0129"/>
    <w:pPr>
      <w:tabs>
        <w:tab w:val="center" w:pos="4536"/>
        <w:tab w:val="right" w:pos="9072"/>
      </w:tabs>
    </w:pPr>
  </w:style>
  <w:style w:type="character" w:customStyle="1" w:styleId="ZhlavChar1">
    <w:name w:val="Záhlaví Char1"/>
    <w:basedOn w:val="Standardnpsmoodstavce"/>
    <w:link w:val="Zhlav"/>
    <w:uiPriority w:val="99"/>
    <w:semiHidden/>
    <w:locked/>
    <w:rsid w:val="002A0129"/>
    <w:rPr>
      <w:rFonts w:ascii="Times New Roman" w:eastAsia="Times New Roman" w:hAnsi="Times New Roman" w:cs="Times New Roman"/>
      <w:sz w:val="24"/>
      <w:szCs w:val="24"/>
      <w:lang w:eastAsia="cs-CZ"/>
    </w:rPr>
  </w:style>
  <w:style w:type="character" w:customStyle="1" w:styleId="ZhlavChar">
    <w:name w:val="Záhlaví Char"/>
    <w:basedOn w:val="Standardnpsmoodstavce"/>
    <w:uiPriority w:val="99"/>
    <w:semiHidden/>
    <w:rsid w:val="002A0129"/>
    <w:rPr>
      <w:rFonts w:ascii="Times New Roman" w:eastAsia="Times New Roman" w:hAnsi="Times New Roman" w:cs="Times New Roman"/>
      <w:sz w:val="24"/>
      <w:szCs w:val="24"/>
      <w:lang w:eastAsia="cs-CZ"/>
    </w:rPr>
  </w:style>
  <w:style w:type="paragraph" w:styleId="Zpat">
    <w:name w:val="footer"/>
    <w:basedOn w:val="Normln"/>
    <w:link w:val="ZpatChar1"/>
    <w:uiPriority w:val="99"/>
    <w:unhideWhenUsed/>
    <w:rsid w:val="002A0129"/>
    <w:pPr>
      <w:tabs>
        <w:tab w:val="center" w:pos="4536"/>
        <w:tab w:val="right" w:pos="9072"/>
      </w:tabs>
    </w:pPr>
  </w:style>
  <w:style w:type="character" w:customStyle="1" w:styleId="ZpatChar1">
    <w:name w:val="Zápatí Char1"/>
    <w:basedOn w:val="Standardnpsmoodstavce"/>
    <w:link w:val="Zpat"/>
    <w:uiPriority w:val="99"/>
    <w:semiHidden/>
    <w:locked/>
    <w:rsid w:val="002A0129"/>
    <w:rPr>
      <w:rFonts w:ascii="Times New Roman" w:eastAsia="Times New Roman" w:hAnsi="Times New Roman" w:cs="Times New Roman"/>
      <w:sz w:val="24"/>
      <w:szCs w:val="24"/>
      <w:lang w:eastAsia="cs-CZ"/>
    </w:rPr>
  </w:style>
  <w:style w:type="character" w:customStyle="1" w:styleId="ZpatChar">
    <w:name w:val="Zápatí Char"/>
    <w:basedOn w:val="Standardnpsmoodstavce"/>
    <w:uiPriority w:val="99"/>
    <w:rsid w:val="002A0129"/>
    <w:rPr>
      <w:rFonts w:ascii="Times New Roman" w:eastAsia="Times New Roman" w:hAnsi="Times New Roman" w:cs="Times New Roman"/>
      <w:sz w:val="24"/>
      <w:szCs w:val="24"/>
      <w:lang w:eastAsia="cs-CZ"/>
    </w:rPr>
  </w:style>
  <w:style w:type="paragraph" w:styleId="Nzev">
    <w:name w:val="Title"/>
    <w:basedOn w:val="Normln"/>
    <w:link w:val="NzevChar"/>
    <w:qFormat/>
    <w:rsid w:val="002A0129"/>
    <w:pPr>
      <w:spacing w:line="360" w:lineRule="auto"/>
      <w:jc w:val="center"/>
    </w:pPr>
    <w:rPr>
      <w:b/>
      <w:sz w:val="32"/>
      <w:szCs w:val="20"/>
    </w:rPr>
  </w:style>
  <w:style w:type="character" w:customStyle="1" w:styleId="NzevChar">
    <w:name w:val="Název Char"/>
    <w:basedOn w:val="Standardnpsmoodstavce"/>
    <w:link w:val="Nzev"/>
    <w:rsid w:val="002A0129"/>
    <w:rPr>
      <w:rFonts w:ascii="Times New Roman" w:eastAsia="Times New Roman" w:hAnsi="Times New Roman" w:cs="Times New Roman"/>
      <w:b/>
      <w:sz w:val="32"/>
      <w:szCs w:val="20"/>
      <w:lang w:eastAsia="cs-CZ"/>
    </w:rPr>
  </w:style>
  <w:style w:type="paragraph" w:styleId="Zkladntext">
    <w:name w:val="Body Text"/>
    <w:basedOn w:val="Normln"/>
    <w:link w:val="ZkladntextChar1"/>
    <w:semiHidden/>
    <w:unhideWhenUsed/>
    <w:rsid w:val="002A0129"/>
    <w:rPr>
      <w:sz w:val="20"/>
    </w:rPr>
  </w:style>
  <w:style w:type="character" w:customStyle="1" w:styleId="ZkladntextChar1">
    <w:name w:val="Základní text Char1"/>
    <w:basedOn w:val="Standardnpsmoodstavce"/>
    <w:link w:val="Zkladntext"/>
    <w:semiHidden/>
    <w:locked/>
    <w:rsid w:val="002A0129"/>
    <w:rPr>
      <w:rFonts w:ascii="Times New Roman" w:eastAsia="Times New Roman" w:hAnsi="Times New Roman" w:cs="Times New Roman"/>
      <w:sz w:val="20"/>
      <w:szCs w:val="24"/>
      <w:lang w:eastAsia="cs-CZ"/>
    </w:rPr>
  </w:style>
  <w:style w:type="character" w:customStyle="1" w:styleId="ZkladntextChar">
    <w:name w:val="Základní text Char"/>
    <w:basedOn w:val="Standardnpsmoodstavce"/>
    <w:semiHidden/>
    <w:rsid w:val="002A0129"/>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1"/>
    <w:semiHidden/>
    <w:unhideWhenUsed/>
    <w:rsid w:val="002A0129"/>
    <w:pPr>
      <w:spacing w:after="120" w:line="276" w:lineRule="auto"/>
      <w:ind w:left="283"/>
    </w:pPr>
    <w:rPr>
      <w:rFonts w:eastAsia="Calibri"/>
      <w:szCs w:val="20"/>
    </w:rPr>
  </w:style>
  <w:style w:type="character" w:customStyle="1" w:styleId="ZkladntextodsazenChar1">
    <w:name w:val="Základní text odsazený Char1"/>
    <w:basedOn w:val="Standardnpsmoodstavce"/>
    <w:link w:val="Zkladntextodsazen"/>
    <w:semiHidden/>
    <w:locked/>
    <w:rsid w:val="002A0129"/>
    <w:rPr>
      <w:rFonts w:ascii="Times New Roman" w:eastAsia="Calibri" w:hAnsi="Times New Roman" w:cs="Times New Roman"/>
      <w:sz w:val="24"/>
      <w:szCs w:val="20"/>
      <w:lang w:eastAsia="cs-CZ"/>
    </w:rPr>
  </w:style>
  <w:style w:type="character" w:customStyle="1" w:styleId="ZkladntextodsazenChar">
    <w:name w:val="Základní text odsazený Char"/>
    <w:basedOn w:val="Standardnpsmoodstavce"/>
    <w:semiHidden/>
    <w:rsid w:val="002A0129"/>
    <w:rPr>
      <w:rFonts w:ascii="Times New Roman" w:eastAsia="Times New Roman" w:hAnsi="Times New Roman" w:cs="Times New Roman"/>
      <w:sz w:val="24"/>
      <w:szCs w:val="24"/>
      <w:lang w:eastAsia="cs-CZ"/>
    </w:rPr>
  </w:style>
  <w:style w:type="paragraph" w:styleId="Zkladntext2">
    <w:name w:val="Body Text 2"/>
    <w:basedOn w:val="Normln"/>
    <w:link w:val="Zkladntext2Char1"/>
    <w:semiHidden/>
    <w:unhideWhenUsed/>
    <w:rsid w:val="002A0129"/>
    <w:pPr>
      <w:widowControl w:val="0"/>
      <w:autoSpaceDE w:val="0"/>
      <w:autoSpaceDN w:val="0"/>
      <w:adjustRightInd w:val="0"/>
      <w:jc w:val="both"/>
    </w:pPr>
    <w:rPr>
      <w:color w:val="008000"/>
      <w:sz w:val="20"/>
      <w:szCs w:val="20"/>
    </w:rPr>
  </w:style>
  <w:style w:type="character" w:customStyle="1" w:styleId="Zkladntext2Char1">
    <w:name w:val="Základní text 2 Char1"/>
    <w:basedOn w:val="Standardnpsmoodstavce"/>
    <w:link w:val="Zkladntext2"/>
    <w:semiHidden/>
    <w:locked/>
    <w:rsid w:val="002A0129"/>
    <w:rPr>
      <w:rFonts w:ascii="Times New Roman" w:eastAsia="Times New Roman" w:hAnsi="Times New Roman" w:cs="Times New Roman"/>
      <w:color w:val="008000"/>
      <w:sz w:val="20"/>
      <w:szCs w:val="20"/>
      <w:lang w:eastAsia="cs-CZ"/>
    </w:rPr>
  </w:style>
  <w:style w:type="character" w:customStyle="1" w:styleId="Zkladntext2Char">
    <w:name w:val="Základní text 2 Char"/>
    <w:basedOn w:val="Standardnpsmoodstavce"/>
    <w:semiHidden/>
    <w:rsid w:val="002A0129"/>
    <w:rPr>
      <w:rFonts w:ascii="Times New Roman" w:eastAsia="Times New Roman" w:hAnsi="Times New Roman" w:cs="Times New Roman"/>
      <w:sz w:val="24"/>
      <w:szCs w:val="24"/>
      <w:lang w:eastAsia="cs-CZ"/>
    </w:rPr>
  </w:style>
  <w:style w:type="paragraph" w:styleId="Zkladntext3">
    <w:name w:val="Body Text 3"/>
    <w:basedOn w:val="Normln"/>
    <w:link w:val="Zkladntext3Char1"/>
    <w:semiHidden/>
    <w:unhideWhenUsed/>
    <w:rsid w:val="002A0129"/>
    <w:pPr>
      <w:jc w:val="both"/>
    </w:pPr>
    <w:rPr>
      <w:szCs w:val="20"/>
    </w:rPr>
  </w:style>
  <w:style w:type="character" w:customStyle="1" w:styleId="Zkladntext3Char1">
    <w:name w:val="Základní text 3 Char1"/>
    <w:basedOn w:val="Standardnpsmoodstavce"/>
    <w:link w:val="Zkladntext3"/>
    <w:semiHidden/>
    <w:locked/>
    <w:rsid w:val="002A0129"/>
    <w:rPr>
      <w:rFonts w:ascii="Times New Roman" w:eastAsia="Times New Roman" w:hAnsi="Times New Roman" w:cs="Times New Roman"/>
      <w:sz w:val="24"/>
      <w:szCs w:val="20"/>
      <w:lang w:eastAsia="cs-CZ"/>
    </w:rPr>
  </w:style>
  <w:style w:type="character" w:customStyle="1" w:styleId="Zkladntext3Char">
    <w:name w:val="Základní text 3 Char"/>
    <w:basedOn w:val="Standardnpsmoodstavce"/>
    <w:semiHidden/>
    <w:rsid w:val="002A0129"/>
    <w:rPr>
      <w:rFonts w:ascii="Times New Roman" w:eastAsia="Times New Roman" w:hAnsi="Times New Roman" w:cs="Times New Roman"/>
      <w:sz w:val="16"/>
      <w:szCs w:val="16"/>
      <w:lang w:eastAsia="cs-CZ"/>
    </w:rPr>
  </w:style>
  <w:style w:type="paragraph" w:styleId="Zkladntextodsazen3">
    <w:name w:val="Body Text Indent 3"/>
    <w:basedOn w:val="Normln"/>
    <w:link w:val="Zkladntextodsazen3Char"/>
    <w:uiPriority w:val="99"/>
    <w:semiHidden/>
    <w:unhideWhenUsed/>
    <w:rsid w:val="002A0129"/>
    <w:pPr>
      <w:spacing w:after="120"/>
      <w:ind w:left="283"/>
    </w:pPr>
    <w:rPr>
      <w:sz w:val="16"/>
      <w:szCs w:val="16"/>
    </w:rPr>
  </w:style>
  <w:style w:type="character" w:customStyle="1" w:styleId="Zkladntextodsazen3Char">
    <w:name w:val="Základní text odsazený 3 Char"/>
    <w:basedOn w:val="Standardnpsmoodstavce"/>
    <w:link w:val="Zkladntextodsazen3"/>
    <w:uiPriority w:val="99"/>
    <w:semiHidden/>
    <w:rsid w:val="002A0129"/>
    <w:rPr>
      <w:rFonts w:ascii="Times New Roman" w:eastAsia="Times New Roman" w:hAnsi="Times New Roman" w:cs="Times New Roman"/>
      <w:sz w:val="16"/>
      <w:szCs w:val="16"/>
      <w:lang w:eastAsia="cs-CZ"/>
    </w:rPr>
  </w:style>
  <w:style w:type="character" w:customStyle="1" w:styleId="BezmezerChar">
    <w:name w:val="Bez mezer Char"/>
    <w:link w:val="Bezmezer"/>
    <w:uiPriority w:val="1"/>
    <w:locked/>
    <w:rsid w:val="002A0129"/>
    <w:rPr>
      <w:rFonts w:ascii="Times New Roman" w:eastAsia="Times New Roman" w:hAnsi="Times New Roman" w:cs="Times New Roman"/>
      <w:sz w:val="24"/>
      <w:szCs w:val="24"/>
      <w:lang w:eastAsia="cs-CZ"/>
    </w:rPr>
  </w:style>
  <w:style w:type="paragraph" w:styleId="Bezmezer">
    <w:name w:val="No Spacing"/>
    <w:link w:val="BezmezerChar"/>
    <w:uiPriority w:val="1"/>
    <w:qFormat/>
    <w:rsid w:val="002A0129"/>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2A0129"/>
    <w:pPr>
      <w:ind w:left="720"/>
      <w:contextualSpacing/>
    </w:pPr>
  </w:style>
  <w:style w:type="character" w:styleId="Siln">
    <w:name w:val="Strong"/>
    <w:basedOn w:val="Standardnpsmoodstavce"/>
    <w:uiPriority w:val="22"/>
    <w:qFormat/>
    <w:rsid w:val="00E50CB4"/>
    <w:rPr>
      <w:b/>
      <w:bCs/>
    </w:rPr>
  </w:style>
  <w:style w:type="paragraph" w:customStyle="1" w:styleId="l41">
    <w:name w:val="l41"/>
    <w:basedOn w:val="Normln"/>
    <w:rsid w:val="005C1F84"/>
    <w:pPr>
      <w:spacing w:before="144" w:after="144"/>
      <w:jc w:val="both"/>
    </w:pPr>
  </w:style>
  <w:style w:type="paragraph" w:customStyle="1" w:styleId="Default">
    <w:name w:val="Default"/>
    <w:rsid w:val="00310C4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0723">
      <w:bodyDiv w:val="1"/>
      <w:marLeft w:val="0"/>
      <w:marRight w:val="0"/>
      <w:marTop w:val="0"/>
      <w:marBottom w:val="0"/>
      <w:divBdr>
        <w:top w:val="none" w:sz="0" w:space="0" w:color="auto"/>
        <w:left w:val="none" w:sz="0" w:space="0" w:color="auto"/>
        <w:bottom w:val="none" w:sz="0" w:space="0" w:color="auto"/>
        <w:right w:val="none" w:sz="0" w:space="0" w:color="auto"/>
      </w:divBdr>
    </w:div>
    <w:div w:id="291063645">
      <w:bodyDiv w:val="1"/>
      <w:marLeft w:val="0"/>
      <w:marRight w:val="0"/>
      <w:marTop w:val="0"/>
      <w:marBottom w:val="0"/>
      <w:divBdr>
        <w:top w:val="none" w:sz="0" w:space="0" w:color="auto"/>
        <w:left w:val="none" w:sz="0" w:space="0" w:color="auto"/>
        <w:bottom w:val="none" w:sz="0" w:space="0" w:color="auto"/>
        <w:right w:val="none" w:sz="0" w:space="0" w:color="auto"/>
      </w:divBdr>
    </w:div>
    <w:div w:id="106340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CDEF451-495D-4EDD-83CC-01A666F8D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488</TotalTime>
  <Pages>56</Pages>
  <Words>13780</Words>
  <Characters>81308</Characters>
  <Application>Microsoft Office Word</Application>
  <DocSecurity>0</DocSecurity>
  <Lines>677</Lines>
  <Paragraphs>189</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pvrtel</dc:creator>
  <cp:lastModifiedBy>pvrtel</cp:lastModifiedBy>
  <cp:revision>42</cp:revision>
  <cp:lastPrinted>2018-02-16T08:00:00Z</cp:lastPrinted>
  <dcterms:created xsi:type="dcterms:W3CDTF">2017-11-03T12:33:00Z</dcterms:created>
  <dcterms:modified xsi:type="dcterms:W3CDTF">2018-07-25T08:29:00Z</dcterms:modified>
</cp:coreProperties>
</file>