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923/2016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2017</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2017</w:t>
      </w:r>
      <w:proofErr w:type="gramEnd"/>
    </w:p>
    <w:p w:rsidR="002A0129" w:rsidRDefault="002A0129" w:rsidP="002A0129">
      <w:pPr>
        <w:pStyle w:val="Bezmezer"/>
        <w:jc w:val="center"/>
        <w:rPr>
          <w:rFonts w:ascii="Calibri" w:hAnsi="Calibri" w:cs="Arial"/>
          <w:b/>
          <w:u w:val="single"/>
        </w:rPr>
      </w:pPr>
      <w:r>
        <w:rPr>
          <w:rFonts w:ascii="Calibri" w:hAnsi="Calibri" w:cs="Arial"/>
          <w:b/>
          <w:u w:val="single"/>
        </w:rPr>
        <w:t>ve znění změny od 1. 3. 2017</w:t>
      </w:r>
      <w:r w:rsidR="00BA2E17">
        <w:rPr>
          <w:rFonts w:ascii="Calibri" w:hAnsi="Calibri" w:cs="Arial"/>
          <w:b/>
          <w:u w:val="single"/>
        </w:rPr>
        <w:t>,</w:t>
      </w:r>
    </w:p>
    <w:p w:rsidR="00BA2E17" w:rsidRDefault="00BA2E17" w:rsidP="002A0129">
      <w:pPr>
        <w:pStyle w:val="Bezmezer"/>
        <w:jc w:val="center"/>
        <w:rPr>
          <w:rFonts w:ascii="Calibri" w:hAnsi="Calibri" w:cs="Arial"/>
          <w:b/>
          <w:u w:val="single"/>
        </w:rPr>
      </w:pPr>
      <w:r>
        <w:rPr>
          <w:rFonts w:ascii="Calibri" w:hAnsi="Calibri" w:cs="Arial"/>
          <w:b/>
          <w:u w:val="single"/>
        </w:rPr>
        <w:t>ve znění změny od 17. 4. 2017</w:t>
      </w:r>
    </w:p>
    <w:p w:rsidR="002A0129" w:rsidRDefault="002A0129" w:rsidP="002A0129">
      <w:pPr>
        <w:pStyle w:val="Bezmezer"/>
        <w:jc w:val="center"/>
        <w:rPr>
          <w:rFonts w:ascii="Calibri" w:hAnsi="Calibri" w:cs="Arial"/>
          <w:b/>
          <w:u w:val="single"/>
        </w:rPr>
      </w:pPr>
      <w:r>
        <w:rPr>
          <w:rFonts w:ascii="Calibri" w:hAnsi="Calibri" w:cs="Arial"/>
          <w:b/>
          <w:u w:val="single"/>
        </w:rPr>
        <w:t xml:space="preserve"> </w:t>
      </w: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2A0129" w:rsidRDefault="002A0129" w:rsidP="002A0129">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lastRenderedPageBreak/>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lang w:eastAsia="en-US"/>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2A0129" w:rsidRDefault="002A0129" w:rsidP="002A0129">
      <w:pPr>
        <w:pStyle w:val="Bezmezer"/>
        <w:numPr>
          <w:ilvl w:val="0"/>
          <w:numId w:val="4"/>
        </w:numPr>
        <w:jc w:val="both"/>
        <w:rPr>
          <w:rFonts w:ascii="Calibri" w:hAnsi="Calibri" w:cs="Arial"/>
        </w:rPr>
      </w:pPr>
      <w:r>
        <w:rPr>
          <w:rFonts w:ascii="Calibri" w:hAnsi="Calibri" w:cs="Arial"/>
        </w:rPr>
        <w:t>Je bezpečnostním ředitelem soudu</w:t>
      </w:r>
    </w:p>
    <w:p w:rsidR="002A0129" w:rsidRDefault="002A0129" w:rsidP="002A0129">
      <w:pPr>
        <w:pStyle w:val="Bezmezer"/>
        <w:ind w:left="720"/>
        <w:jc w:val="both"/>
        <w:rPr>
          <w:rFonts w:ascii="Calibri" w:hAnsi="Calibri" w:cs="Arial"/>
        </w:rPr>
      </w:pPr>
    </w:p>
    <w:p w:rsidR="002A0129" w:rsidRDefault="002A0129" w:rsidP="002A0129">
      <w:pPr>
        <w:pStyle w:val="Bezmezer"/>
        <w:rPr>
          <w:rFonts w:ascii="Calibri" w:hAnsi="Calibri" w:cs="Arial"/>
        </w:rPr>
      </w:pPr>
    </w:p>
    <w:tbl>
      <w:tblPr>
        <w:tblW w:w="0" w:type="auto"/>
        <w:tblInd w:w="283" w:type="dxa"/>
        <w:tblLook w:val="04A0"/>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Default="002A0129" w:rsidP="002A0129">
      <w:pPr>
        <w:pStyle w:val="Bezmezer"/>
        <w:jc w:val="center"/>
        <w:rPr>
          <w:rFonts w:ascii="Calibri" w:hAnsi="Calibri" w:cs="Arial"/>
          <w:u w:val="single"/>
        </w:rPr>
      </w:pPr>
    </w:p>
    <w:p w:rsidR="002A0129" w:rsidRPr="002A0129" w:rsidRDefault="002A0129" w:rsidP="002A0129">
      <w:pPr>
        <w:pStyle w:val="Bezmezer"/>
        <w:jc w:val="center"/>
        <w:rPr>
          <w:rFonts w:ascii="Calibri" w:hAnsi="Calibri" w:cs="Arial"/>
          <w:u w:val="single"/>
        </w:rPr>
      </w:pPr>
      <w:r>
        <w:rPr>
          <w:rFonts w:ascii="Calibri" w:hAnsi="Calibri" w:cs="Arial"/>
          <w:u w:val="single"/>
        </w:rPr>
        <w:t>Soudcovskou radou podle § 53 odst. 1, písm. c) zák. č. 6/2002 Sb. projednáno dne 2. prosince 2016</w:t>
      </w:r>
      <w:r w:rsidRPr="002A0129">
        <w:rPr>
          <w:rFonts w:ascii="Calibri" w:hAnsi="Calibri" w:cs="Arial"/>
          <w:u w:val="single"/>
        </w:rPr>
        <w:t xml:space="preserve">, </w:t>
      </w:r>
      <w:proofErr w:type="gramStart"/>
      <w:r w:rsidRPr="002A0129">
        <w:rPr>
          <w:rFonts w:ascii="Calibri" w:hAnsi="Calibri" w:cs="Arial"/>
          <w:u w:val="single"/>
        </w:rPr>
        <w:t>13.února</w:t>
      </w:r>
      <w:proofErr w:type="gramEnd"/>
      <w:r w:rsidRPr="002A0129">
        <w:rPr>
          <w:rFonts w:ascii="Calibri" w:hAnsi="Calibri" w:cs="Arial"/>
          <w:u w:val="single"/>
        </w:rPr>
        <w:t xml:space="preserve"> 2017.</w:t>
      </w:r>
    </w:p>
    <w:p w:rsidR="002A0129" w:rsidRDefault="002A0129" w:rsidP="002A0129">
      <w:pPr>
        <w:pStyle w:val="Bezmezer"/>
        <w:rPr>
          <w:rFonts w:ascii="Calibri" w:hAnsi="Calibri" w:cs="Arial"/>
          <w:b/>
          <w:sz w:val="28"/>
          <w:szCs w:val="28"/>
        </w:rPr>
      </w:pPr>
    </w:p>
    <w:p w:rsidR="002A0129" w:rsidRDefault="002A0129" w:rsidP="002A0129">
      <w:pPr>
        <w:pStyle w:val="Bezmezer"/>
        <w:rPr>
          <w:rFonts w:ascii="Calibri" w:hAnsi="Calibri" w:cs="Arial"/>
          <w:b/>
          <w:iCs/>
          <w:sz w:val="28"/>
          <w:szCs w:val="28"/>
        </w:rPr>
      </w:pPr>
    </w:p>
    <w:p w:rsidR="002A0129" w:rsidRDefault="002A0129" w:rsidP="002A0129">
      <w:pPr>
        <w:pStyle w:val="Bezmezer"/>
        <w:rPr>
          <w:rFonts w:ascii="Calibri" w:hAnsi="Calibri" w:cs="Arial"/>
          <w:b/>
          <w:iCs/>
          <w:sz w:val="28"/>
          <w:szCs w:val="28"/>
        </w:rPr>
      </w:pPr>
    </w:p>
    <w:p w:rsidR="002A0129" w:rsidRDefault="002A0129" w:rsidP="002A0129">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2A0129" w:rsidRDefault="002A0129" w:rsidP="002A0129">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1 T</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Nzev"/>
              <w:spacing w:line="240" w:lineRule="auto"/>
              <w:jc w:val="both"/>
              <w:rPr>
                <w:rFonts w:ascii="Calibri" w:hAnsi="Calibri"/>
                <w:b w:val="0"/>
                <w:bCs/>
                <w:sz w:val="22"/>
                <w:szCs w:val="22"/>
                <w:lang w:eastAsia="en-US"/>
              </w:rPr>
            </w:pPr>
            <w:r>
              <w:rPr>
                <w:rFonts w:ascii="Calibri" w:hAnsi="Calibri"/>
                <w:sz w:val="20"/>
                <w:lang w:eastAsia="en-US"/>
              </w:rPr>
              <w:t>1/7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2A0129" w:rsidRDefault="002A0129">
            <w:pPr>
              <w:pStyle w:val="Bezmezer"/>
              <w:spacing w:line="276" w:lineRule="auto"/>
              <w:jc w:val="both"/>
              <w:rPr>
                <w:rFonts w:ascii="Calibri" w:hAnsi="Calibri"/>
                <w:sz w:val="20"/>
                <w:szCs w:val="20"/>
                <w:lang w:eastAsia="en-US"/>
              </w:rPr>
            </w:pP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2A0129" w:rsidRDefault="002A0129">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2A0129" w:rsidRDefault="002A0129">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1/7</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jc w:val="both"/>
              <w:rPr>
                <w:rFonts w:ascii="Calibri" w:hAnsi="Calibri"/>
                <w:b/>
                <w:sz w:val="20"/>
                <w:szCs w:val="20"/>
                <w:lang w:eastAsia="en-US"/>
              </w:rPr>
            </w:pPr>
            <w:proofErr w:type="spellStart"/>
            <w:r>
              <w:rPr>
                <w:rFonts w:ascii="Calibri" w:hAnsi="Calibri"/>
                <w:b/>
                <w:sz w:val="20"/>
                <w:szCs w:val="20"/>
                <w:lang w:eastAsia="en-US"/>
              </w:rPr>
              <w:t>Tm</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JUDr. Adéla Pluskalová</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T, </w:t>
            </w: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JUDr. Adéla Pluskalová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ind w:left="30"/>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2 T</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2/7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r>
              <w:rPr>
                <w:rFonts w:asciiTheme="minorHAnsi" w:hAnsiTheme="minorHAnsi"/>
                <w:bCs/>
                <w:color w:val="FF0000"/>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2/7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2A0129" w:rsidTr="002A0129">
        <w:tc>
          <w:tcPr>
            <w:tcW w:w="8757"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Agenda Rod: Mgr. Šárka Dušková</w:t>
            </w:r>
          </w:p>
        </w:tc>
        <w:tc>
          <w:tcPr>
            <w:tcW w:w="2382"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3 T</w:t>
            </w:r>
          </w:p>
        </w:tc>
      </w:tr>
      <w:tr w:rsidR="002A0129" w:rsidTr="002A0129">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4/7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 Vykonávací agenda věcí 11T a 13T, u nichž byl podán návrh či podnět k projednání věci po 1. 1. 2017. </w:t>
            </w:r>
          </w:p>
        </w:tc>
        <w:tc>
          <w:tcPr>
            <w:tcW w:w="208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08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 xml:space="preserve">Řehulková , </w:t>
            </w:r>
            <w:proofErr w:type="spellStart"/>
            <w:r>
              <w:rPr>
                <w:rFonts w:ascii="Calibri" w:hAnsi="Calibri"/>
                <w:sz w:val="20"/>
                <w:szCs w:val="20"/>
                <w:lang w:eastAsia="en-US"/>
              </w:rPr>
              <w:t>DiS</w:t>
            </w:r>
            <w:proofErr w:type="spellEnd"/>
            <w:proofErr w:type="gram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4/7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b/>
        </w:rPr>
      </w:pPr>
      <w:r>
        <w:rPr>
          <w:rFonts w:ascii="Calibri" w:hAnsi="Calibri"/>
          <w:b/>
        </w:rPr>
        <w:t>Znázornění změn v jednotlivých odděleních:</w:t>
      </w: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E: Mgr. Pavla Doupovcová</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2A0129" w:rsidRPr="002A0129" w:rsidRDefault="002A0129">
            <w:pPr>
              <w:spacing w:line="276" w:lineRule="auto"/>
              <w:jc w:val="center"/>
              <w:rPr>
                <w:rFonts w:ascii="Calibri" w:hAnsi="Calibri"/>
                <w:sz w:val="20"/>
                <w:szCs w:val="20"/>
                <w:lang w:eastAsia="en-US"/>
              </w:rPr>
            </w:pPr>
            <w:r w:rsidRPr="002A0129">
              <w:rPr>
                <w:rFonts w:ascii="Calibri" w:hAnsi="Calibri"/>
                <w:sz w:val="20"/>
                <w:szCs w:val="20"/>
                <w:lang w:eastAsia="en-US"/>
              </w:rPr>
              <w:t xml:space="preserve">Mgr. Martina Olejníčková, </w:t>
            </w:r>
            <w:proofErr w:type="spellStart"/>
            <w:r w:rsidRPr="002A0129">
              <w:rPr>
                <w:rFonts w:ascii="Calibri" w:hAnsi="Calibri"/>
                <w:sz w:val="20"/>
                <w:szCs w:val="20"/>
                <w:lang w:eastAsia="en-US"/>
              </w:rPr>
              <w:t>DiS</w:t>
            </w:r>
            <w:proofErr w:type="spellEnd"/>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w:t>
            </w:r>
            <w:proofErr w:type="gramStart"/>
            <w:r>
              <w:rPr>
                <w:rFonts w:ascii="Calibri" w:hAnsi="Calibri"/>
                <w:sz w:val="20"/>
                <w:szCs w:val="20"/>
                <w:lang w:eastAsia="en-US"/>
              </w:rPr>
              <w:t xml:space="preserve">specializací </w:t>
            </w:r>
            <w:r>
              <w:rPr>
                <w:rFonts w:ascii="Calibri" w:hAnsi="Calibri"/>
                <w:b/>
                <w:sz w:val="20"/>
                <w:szCs w:val="20"/>
                <w:lang w:eastAsia="ar-SA"/>
              </w:rPr>
              <w:t xml:space="preserve"> </w:t>
            </w:r>
            <w:r>
              <w:rPr>
                <w:rFonts w:ascii="Calibri" w:hAnsi="Calibri"/>
                <w:b/>
                <w:sz w:val="20"/>
                <w:szCs w:val="20"/>
                <w:lang w:eastAsia="en-US"/>
              </w:rPr>
              <w:t>žalob</w:t>
            </w:r>
            <w:proofErr w:type="gramEnd"/>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rPr>
          <w:trHeight w:val="70"/>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2A0129" w:rsidRDefault="002A0129" w:rsidP="002A0129">
      <w:pPr>
        <w:pStyle w:val="Bezmezer"/>
        <w:rPr>
          <w:rFonts w:ascii="Calibri" w:eastAsia="Calibri" w:hAnsi="Calibri"/>
          <w:lang w:eastAsia="en-US"/>
        </w:rPr>
      </w:pPr>
    </w:p>
    <w:p w:rsidR="002A0129" w:rsidRDefault="002A0129" w:rsidP="002A0129">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2A0129" w:rsidRDefault="002A0129">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jc w:val="both"/>
        <w:rPr>
          <w:rFonts w:ascii="Calibri" w:hAnsi="Calibri"/>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T, </w:t>
            </w:r>
            <w:proofErr w:type="spellStart"/>
            <w:r>
              <w:rPr>
                <w:rFonts w:ascii="Calibri" w:hAnsi="Calibri"/>
                <w:sz w:val="20"/>
                <w:szCs w:val="20"/>
                <w:lang w:eastAsia="en-US"/>
              </w:rPr>
              <w:t>Td</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xml:space="preserve">, </w:t>
            </w:r>
            <w:proofErr w:type="spellStart"/>
            <w:proofErr w:type="gramStart"/>
            <w:r>
              <w:rPr>
                <w:rFonts w:ascii="Calibri" w:hAnsi="Calibri"/>
                <w:sz w:val="20"/>
                <w:szCs w:val="20"/>
                <w:lang w:eastAsia="en-US"/>
              </w:rPr>
              <w:t>Nt</w:t>
            </w:r>
            <w:proofErr w:type="spellEnd"/>
            <w:r>
              <w:rPr>
                <w:rFonts w:ascii="Calibri" w:hAnsi="Calibri"/>
                <w:sz w:val="20"/>
                <w:szCs w:val="20"/>
                <w:lang w:eastAsia="en-US"/>
              </w:rPr>
              <w:t xml:space="preserve"> : JUDr.</w:t>
            </w:r>
            <w:proofErr w:type="gramEnd"/>
            <w:r>
              <w:rPr>
                <w:rFonts w:ascii="Calibri" w:hAnsi="Calibri"/>
                <w:sz w:val="20"/>
                <w:szCs w:val="20"/>
                <w:lang w:eastAsia="en-US"/>
              </w:rPr>
              <w:t xml:space="preserve"> Adéla Pluskalová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Opatrovnické věci péče soudu o nezletilé a ostatní opatrovnické, příjmení začínající písmeny</w:t>
            </w:r>
            <w:r>
              <w:rPr>
                <w:rFonts w:ascii="Calibri" w:eastAsia="Calibri" w:hAnsi="Calibri"/>
                <w:b/>
                <w:sz w:val="20"/>
                <w:szCs w:val="20"/>
                <w:lang w:eastAsia="en-US"/>
              </w:rPr>
              <w:t xml:space="preserve"> P až Š, V až Z,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eastAsia="Calibri" w:hAnsi="Calibri"/>
                <w:strike/>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Měsícová,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w:t>
            </w:r>
            <w:r>
              <w:rPr>
                <w:rFonts w:ascii="Calibri" w:hAnsi="Calibri"/>
                <w:sz w:val="20"/>
                <w:szCs w:val="20"/>
                <w:lang w:eastAsia="en-US"/>
              </w:rPr>
              <w:t xml:space="preserve"> </w:t>
            </w:r>
            <w:r>
              <w:rPr>
                <w:rFonts w:ascii="Calibri" w:hAnsi="Calibri"/>
                <w:b/>
                <w:sz w:val="20"/>
                <w:szCs w:val="20"/>
                <w:lang w:eastAsia="en-US"/>
              </w:rPr>
              <w:t>U, Ž</w:t>
            </w:r>
            <w:r>
              <w:rPr>
                <w:rFonts w:ascii="Calibri" w:eastAsia="Calibri" w:hAnsi="Calibri"/>
                <w:b/>
                <w:sz w:val="20"/>
                <w:szCs w:val="20"/>
                <w:lang w:eastAsia="en-US"/>
              </w:rPr>
              <w:t xml:space="preserve">,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2A0129" w:rsidRPr="002A0129" w:rsidRDefault="002A0129">
            <w:pPr>
              <w:pStyle w:val="Bezmezer"/>
              <w:spacing w:line="276" w:lineRule="auto"/>
              <w:jc w:val="center"/>
              <w:rPr>
                <w:rFonts w:ascii="Calibri" w:hAnsi="Calibri"/>
                <w:sz w:val="20"/>
                <w:szCs w:val="20"/>
                <w:lang w:eastAsia="en-US"/>
              </w:rPr>
            </w:pPr>
            <w:proofErr w:type="spellStart"/>
            <w:proofErr w:type="gramStart"/>
            <w:r w:rsidRPr="002A0129">
              <w:rPr>
                <w:rFonts w:ascii="Calibri" w:hAnsi="Calibri"/>
                <w:sz w:val="20"/>
                <w:szCs w:val="20"/>
                <w:lang w:eastAsia="en-US"/>
              </w:rPr>
              <w:t>Mgr.Simona</w:t>
            </w:r>
            <w:proofErr w:type="spellEnd"/>
            <w:proofErr w:type="gramEnd"/>
            <w:r w:rsidRPr="002A0129">
              <w:rPr>
                <w:rFonts w:ascii="Calibri" w:hAnsi="Calibri"/>
                <w:sz w:val="20"/>
                <w:szCs w:val="20"/>
                <w:lang w:eastAsia="en-US"/>
              </w:rPr>
              <w:t xml:space="preserve"> Otáhalová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2A0129">
      <w:pPr>
        <w:pStyle w:val="Bezmezer"/>
        <w:rPr>
          <w:rFonts w:ascii="Calibri" w:hAnsi="Calibri"/>
        </w:rPr>
      </w:pPr>
      <w:r>
        <w:rPr>
          <w:rFonts w:ascii="Calibri" w:hAnsi="Calibri"/>
        </w:rPr>
        <w:tab/>
      </w:r>
    </w:p>
    <w:p w:rsidR="002A0129" w:rsidRDefault="002A0129" w:rsidP="002A0129">
      <w:pPr>
        <w:pStyle w:val="Bezmezer"/>
        <w:tabs>
          <w:tab w:val="left" w:pos="1920"/>
        </w:tabs>
        <w:rPr>
          <w:rFonts w:ascii="Calibri" w:hAnsi="Calibri"/>
        </w:rPr>
      </w:pPr>
    </w:p>
    <w:p w:rsidR="002A0129" w:rsidRDefault="002A0129" w:rsidP="002A0129">
      <w:pPr>
        <w:pStyle w:val="Bezmezer"/>
        <w:tabs>
          <w:tab w:val="left" w:pos="1920"/>
        </w:tabs>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w:t>
            </w:r>
            <w:proofErr w:type="gramStart"/>
            <w:r>
              <w:rPr>
                <w:rFonts w:ascii="Calibri" w:eastAsia="Calibri" w:hAnsi="Calibri"/>
                <w:sz w:val="20"/>
                <w:szCs w:val="20"/>
                <w:lang w:eastAsia="en-US"/>
              </w:rPr>
              <w:t>Měsícová,</w:t>
            </w:r>
            <w:proofErr w:type="spellStart"/>
            <w:r>
              <w:rPr>
                <w:rFonts w:ascii="Calibri" w:eastAsia="Calibri" w:hAnsi="Calibri"/>
                <w:sz w:val="20"/>
                <w:szCs w:val="20"/>
                <w:lang w:eastAsia="en-US"/>
              </w:rPr>
              <w:t>DiS</w:t>
            </w:r>
            <w:proofErr w:type="spellEnd"/>
            <w:proofErr w:type="gramEnd"/>
            <w:r>
              <w:rPr>
                <w:rFonts w:ascii="Calibri" w:eastAsia="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Bc.Veronika</w:t>
            </w:r>
            <w:proofErr w:type="spellEnd"/>
            <w:r>
              <w:rPr>
                <w:rFonts w:ascii="Calibri" w:hAnsi="Calibri"/>
                <w:sz w:val="20"/>
                <w:szCs w:val="20"/>
                <w:lang w:eastAsia="en-US"/>
              </w:rPr>
              <w:t xml:space="preserve">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2A0129">
        <w:trPr>
          <w:trHeight w:val="1336"/>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rPr>
          <w:trHeight w:val="1189"/>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Karin </w:t>
            </w:r>
            <w:proofErr w:type="gramStart"/>
            <w:r>
              <w:rPr>
                <w:rFonts w:ascii="Calibri" w:hAnsi="Calibri"/>
                <w:b/>
                <w:color w:val="0070C0"/>
                <w:sz w:val="40"/>
                <w:szCs w:val="40"/>
                <w:lang w:eastAsia="en-US"/>
              </w:rPr>
              <w:t>Vrchová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C: Mgr. Hana Greplová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color w:val="FF0000"/>
                <w:sz w:val="20"/>
                <w:szCs w:val="20"/>
                <w:lang w:eastAsia="en-US"/>
              </w:rPr>
              <w:t>6/37</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strike/>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se zastavuje nápad</w:t>
            </w:r>
          </w:p>
        </w:tc>
        <w:tc>
          <w:tcPr>
            <w:tcW w:w="2127"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roofErr w:type="spellStart"/>
            <w:r>
              <w:rPr>
                <w:rFonts w:ascii="Calibri" w:eastAsia="Calibri" w:hAnsi="Calibri"/>
                <w:sz w:val="20"/>
                <w:szCs w:val="20"/>
                <w:lang w:eastAsia="en-US"/>
              </w:rPr>
              <w:t>Nt</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Ntm</w:t>
            </w:r>
            <w:proofErr w:type="spellEnd"/>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Veronika Daněčková</w:t>
            </w:r>
          </w:p>
        </w:tc>
      </w:tr>
    </w:tbl>
    <w:p w:rsidR="002A0129" w:rsidRDefault="002A0129" w:rsidP="002A0129">
      <w:pPr>
        <w:pStyle w:val="Bezmezer"/>
        <w:rPr>
          <w:rFonts w:ascii="Calibri" w:eastAsia="Calibri" w:hAnsi="Calibri"/>
          <w:lang w:eastAsia="en-US"/>
        </w:rPr>
      </w:pPr>
    </w:p>
    <w:p w:rsidR="002A0129" w:rsidRDefault="002A0129" w:rsidP="002A0129">
      <w:pPr>
        <w:pStyle w:val="Bezmezer"/>
        <w:jc w:val="both"/>
        <w:rPr>
          <w:rFonts w:ascii="Calibri" w:hAnsi="Calibri"/>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223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Cs/>
                <w:sz w:val="20"/>
                <w:szCs w:val="20"/>
                <w:lang w:eastAsia="en-US"/>
              </w:rPr>
            </w:pPr>
            <w:r>
              <w:rPr>
                <w:rFonts w:ascii="Calibri" w:hAnsi="Calibri"/>
                <w:sz w:val="20"/>
                <w:szCs w:val="20"/>
                <w:lang w:eastAsia="en-US"/>
              </w:rPr>
              <w:t>Věci tzv. tajemnické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2A0129" w:rsidRDefault="002A0129">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2A0129" w:rsidRDefault="002A0129">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jc w:val="cent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2A0129" w:rsidRDefault="002A0129"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Default="002A0129" w:rsidP="002A0129">
      <w:pPr>
        <w:pStyle w:val="Nadpis3"/>
        <w:jc w:val="left"/>
        <w:rPr>
          <w:rFonts w:asciiTheme="minorHAnsi" w:hAnsiTheme="minorHAnsi"/>
          <w:color w:val="auto"/>
          <w:sz w:val="22"/>
          <w:szCs w:val="22"/>
        </w:rPr>
      </w:pPr>
      <w:bookmarkStart w:id="0" w:name="_Toc392248833"/>
      <w:bookmarkStart w:id="1" w:name="_Toc404155022"/>
      <w:r>
        <w:rPr>
          <w:rFonts w:asciiTheme="minorHAnsi" w:hAnsiTheme="minorHAnsi"/>
          <w:color w:val="auto"/>
          <w:sz w:val="22"/>
          <w:szCs w:val="22"/>
        </w:rPr>
        <w:t>Obecná pravidla pro přidělování nápadu</w:t>
      </w:r>
      <w:bookmarkEnd w:id="0"/>
      <w:bookmarkEnd w:id="1"/>
    </w:p>
    <w:p w:rsidR="002A0129" w:rsidRDefault="002A0129" w:rsidP="002A0129">
      <w:pPr>
        <w:pStyle w:val="Bezmezer"/>
        <w:rPr>
          <w:rFonts w:asciiTheme="minorHAnsi" w:hAnsiTheme="minorHAnsi"/>
          <w:sz w:val="22"/>
          <w:szCs w:val="22"/>
        </w:rPr>
      </w:pPr>
    </w:p>
    <w:p w:rsidR="002A0129" w:rsidRDefault="002A0129" w:rsidP="002A0129">
      <w:pPr>
        <w:spacing w:after="120"/>
        <w:jc w:val="both"/>
        <w:rPr>
          <w:rFonts w:asciiTheme="minorHAnsi" w:hAnsiTheme="minorHAnsi"/>
          <w:sz w:val="22"/>
          <w:szCs w:val="22"/>
        </w:rPr>
      </w:pPr>
      <w:r>
        <w:rPr>
          <w:rFonts w:asciiTheme="minorHAnsi" w:hAnsiTheme="minorHAnsi"/>
          <w:sz w:val="22"/>
          <w:szCs w:val="22"/>
        </w:rPr>
        <w:t>Přidělování věcí do jednotlivých senátů nastavené dle rozvrhu práce se provádí automaticky dle algoritmu programu ISAS obecným přidělováním (</w:t>
      </w:r>
      <w:proofErr w:type="spellStart"/>
      <w:r>
        <w:rPr>
          <w:rFonts w:asciiTheme="minorHAnsi" w:hAnsiTheme="minorHAnsi"/>
          <w:sz w:val="22"/>
          <w:szCs w:val="22"/>
        </w:rPr>
        <w:t>kolovacím</w:t>
      </w:r>
      <w:proofErr w:type="spellEnd"/>
      <w:r>
        <w:rPr>
          <w:rFonts w:asciiTheme="minorHAnsi" w:hAnsiTheme="minorHAnsi"/>
          <w:sz w:val="22"/>
          <w:szCs w:val="22"/>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Default="002A0129" w:rsidP="002A0129">
      <w:pPr>
        <w:pStyle w:val="Bezmezer"/>
        <w:jc w:val="both"/>
        <w:rPr>
          <w:rFonts w:asciiTheme="minorHAnsi" w:hAnsiTheme="minorHAnsi"/>
          <w:sz w:val="22"/>
          <w:szCs w:val="22"/>
        </w:rPr>
      </w:pPr>
      <w:r>
        <w:rPr>
          <w:rFonts w:asciiTheme="minorHAnsi" w:hAnsiTheme="minorHAnsi"/>
        </w:rPr>
        <w:t xml:space="preserve">U věcí doručených do elektronické podatelny soudu se za okamžik nápadu považuje okamžik doručení do </w:t>
      </w:r>
      <w:proofErr w:type="spellStart"/>
      <w:r>
        <w:rPr>
          <w:rFonts w:asciiTheme="minorHAnsi" w:hAnsiTheme="minorHAnsi"/>
        </w:rPr>
        <w:t>CePo</w:t>
      </w:r>
      <w:proofErr w:type="spellEnd"/>
      <w:r>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2A0129" w:rsidRDefault="002A0129" w:rsidP="002A0129">
      <w:pPr>
        <w:pStyle w:val="Bezmezer"/>
        <w:jc w:val="both"/>
        <w:rPr>
          <w:rFonts w:ascii="Calibri" w:hAnsi="Calibri"/>
        </w:rPr>
      </w:pPr>
      <w:r>
        <w:rPr>
          <w:rFonts w:asciiTheme="minorHAnsi" w:hAnsiTheme="minorHAnsi"/>
          <w:b/>
        </w:rPr>
        <w:t>Věci trestní</w:t>
      </w:r>
      <w:r>
        <w:rPr>
          <w:rFonts w:asciiTheme="minorHAnsi" w:hAnsiTheme="minorHAnsi"/>
        </w:rPr>
        <w:t xml:space="preserve"> přidělují se rotačním způsobem podle pořadí senátů s přihlédnutím ke specializaci, prioritu mají věci dopravní a vojenské před cizinci a </w:t>
      </w:r>
      <w:proofErr w:type="spellStart"/>
      <w:r>
        <w:rPr>
          <w:rFonts w:asciiTheme="minorHAnsi" w:hAnsiTheme="minorHAnsi"/>
        </w:rPr>
        <w:t>tr</w:t>
      </w:r>
      <w:proofErr w:type="spellEnd"/>
      <w:r>
        <w:rPr>
          <w:rFonts w:asciiTheme="minorHAnsi" w:hAnsiTheme="minorHAnsi"/>
        </w:rPr>
        <w:t xml:space="preserve">. </w:t>
      </w:r>
      <w:proofErr w:type="gramStart"/>
      <w:r>
        <w:rPr>
          <w:rFonts w:asciiTheme="minorHAnsi" w:hAnsiTheme="minorHAnsi"/>
        </w:rPr>
        <w:t>činy</w:t>
      </w:r>
      <w:proofErr w:type="gramEnd"/>
      <w:r>
        <w:rPr>
          <w:rFonts w:asciiTheme="minorHAnsi" w:hAnsiTheme="minorHAnsi"/>
        </w:rPr>
        <w:t xml:space="preserve"> spáchanými v cizině. Věci specializované pro více jak jednoho soudce se mezi ně přidělují rotačním způsobem. </w:t>
      </w:r>
      <w:r>
        <w:t xml:space="preserve">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opatrovnické</w:t>
      </w:r>
      <w:r>
        <w:rPr>
          <w:rFonts w:asciiTheme="minorHAnsi" w:hAnsiTheme="minorHAnsi"/>
        </w:rPr>
        <w:t xml:space="preserve">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rFonts w:asciiTheme="minorHAnsi" w:hAnsiTheme="minorHAnsi"/>
        </w:rPr>
        <w:t>svěřenského</w:t>
      </w:r>
      <w:proofErr w:type="spellEnd"/>
      <w:r>
        <w:rPr>
          <w:rFonts w:asciiTheme="minorHAnsi" w:hAnsiTheme="minorHAnsi"/>
        </w:rPr>
        <w:t xml:space="preserve"> fondu nebo jiné osoby, o jejíž práva či povinnosti v řízení jde.</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občanskoprávní</w:t>
      </w:r>
      <w:r>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2A0129" w:rsidRDefault="002A0129" w:rsidP="002A0129">
      <w:pPr>
        <w:pStyle w:val="Bezmezer"/>
        <w:jc w:val="both"/>
        <w:rPr>
          <w:rFonts w:asciiTheme="minorHAnsi" w:hAnsiTheme="minorHAnsi"/>
        </w:rPr>
      </w:pPr>
      <w:r>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2A0129" w:rsidRDefault="002A0129" w:rsidP="002A0129">
      <w:pPr>
        <w:pStyle w:val="Bezmezer"/>
        <w:jc w:val="both"/>
        <w:rPr>
          <w:rFonts w:asciiTheme="minorHAnsi" w:hAnsiTheme="minorHAnsi"/>
          <w:u w:val="single"/>
        </w:rPr>
      </w:pPr>
    </w:p>
    <w:p w:rsidR="002A0129" w:rsidRDefault="002A0129" w:rsidP="002A0129">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uvedených v evidenci přehledu importovaných věcí a to v celcích věcí převedených během jednoho kalendářního dne.</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lang w:eastAsia="en-US"/>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 O n</w:t>
      </w:r>
      <w:r>
        <w:rPr>
          <w:rFonts w:asciiTheme="minorHAnsi" w:hAnsiTheme="minorHAnsi"/>
          <w:lang w:eastAsia="en-US"/>
        </w:rPr>
        <w:t xml:space="preserve">ávrhu na prodloužení předběžného opatření ve věcech ochrany proti domácímu násilí však prioritně rozhoduje soudce, který nařídil předběžné opatření. </w:t>
      </w:r>
    </w:p>
    <w:p w:rsidR="002A0129" w:rsidRDefault="002A0129" w:rsidP="002A0129">
      <w:pPr>
        <w:pStyle w:val="Bezmezer"/>
        <w:jc w:val="both"/>
        <w:rPr>
          <w:rFonts w:asciiTheme="minorHAnsi" w:hAnsiTheme="minorHAnsi"/>
          <w:lang w:eastAsia="en-US"/>
        </w:rPr>
      </w:pPr>
    </w:p>
    <w:p w:rsidR="002A0129" w:rsidRDefault="002A0129" w:rsidP="002A0129">
      <w:pPr>
        <w:pStyle w:val="Bezmezer"/>
        <w:jc w:val="both"/>
        <w:rPr>
          <w:rFonts w:asciiTheme="minorHAnsi" w:hAnsiTheme="minorHAnsi"/>
        </w:rPr>
      </w:pPr>
      <w:r>
        <w:rPr>
          <w:rFonts w:asciiTheme="minorHAnsi" w:hAnsiTheme="minorHAnsi"/>
          <w:b/>
        </w:rPr>
        <w:t>Věci Cd</w:t>
      </w:r>
      <w:r>
        <w:rPr>
          <w:rFonts w:asciiTheme="minorHAnsi" w:hAnsiTheme="minorHAnsi"/>
        </w:rPr>
        <w:t xml:space="preserve"> se přidělují rotačním způsobem.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P, D, EVC, Cd) se přidělují ve stanovených poměrech rotačním způsobem zvlášť na každém úseku.</w:t>
      </w:r>
    </w:p>
    <w:p w:rsidR="002A0129" w:rsidRDefault="002A0129" w:rsidP="002A0129">
      <w:pPr>
        <w:pStyle w:val="Bezmezer"/>
        <w:jc w:val="both"/>
        <w:rPr>
          <w:rFonts w:asciiTheme="minorHAnsi" w:hAnsiTheme="minorHAnsi"/>
        </w:rPr>
      </w:pPr>
    </w:p>
    <w:p w:rsidR="002A0129" w:rsidRPr="002A0129" w:rsidRDefault="002A0129" w:rsidP="002A0129">
      <w:pPr>
        <w:pStyle w:val="Bezmezer"/>
        <w:jc w:val="both"/>
        <w:rPr>
          <w:rFonts w:asciiTheme="minorHAnsi" w:hAnsiTheme="minorHAnsi"/>
        </w:rPr>
      </w:pPr>
      <w:r w:rsidRPr="002A0129">
        <w:rPr>
          <w:rFonts w:asciiTheme="minorHAnsi" w:hAnsiTheme="minorHAnsi"/>
          <w:b/>
        </w:rPr>
        <w:t xml:space="preserve">Věci obživlé ve smyslu § 161a </w:t>
      </w:r>
      <w:proofErr w:type="gramStart"/>
      <w:r w:rsidRPr="002A0129">
        <w:rPr>
          <w:rFonts w:asciiTheme="minorHAnsi" w:hAnsiTheme="minorHAnsi"/>
          <w:b/>
        </w:rPr>
        <w:t>v.k.</w:t>
      </w:r>
      <w:proofErr w:type="spellStart"/>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w:t>
      </w:r>
      <w:proofErr w:type="spellStart"/>
      <w:r w:rsidRPr="002A0129">
        <w:rPr>
          <w:rFonts w:asciiTheme="minorHAnsi" w:hAnsiTheme="minorHAnsi"/>
        </w:rPr>
        <w:t>prvostupňové</w:t>
      </w:r>
      <w:proofErr w:type="spellEnd"/>
      <w:r w:rsidRPr="002A0129">
        <w:rPr>
          <w:rFonts w:asciiTheme="minorHAnsi" w:hAnsiTheme="minorHAnsi"/>
        </w:rPr>
        <w:t xml:space="preserve">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2A0129" w:rsidRPr="002A0129" w:rsidRDefault="002A0129" w:rsidP="002A0129">
      <w:pPr>
        <w:pStyle w:val="Bezmezer"/>
        <w:rPr>
          <w:rFonts w:asciiTheme="minorHAnsi" w:hAnsiTheme="minorHAnsi"/>
          <w:sz w:val="22"/>
          <w:szCs w:val="22"/>
        </w:rPr>
      </w:pPr>
    </w:p>
    <w:p w:rsidR="002A0129" w:rsidRDefault="002A0129" w:rsidP="002A0129">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Pro účely nového přidělení věci se má za to, že věc napadla v okamžiku, kdy byla s pokynem k novému přidělení předána vyšší podatelně. Taková věc se zohlední v nápadu.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2A0129" w:rsidRDefault="002A0129" w:rsidP="002A0129">
      <w:pPr>
        <w:pStyle w:val="Bezmezer"/>
        <w:jc w:val="both"/>
        <w:rPr>
          <w:rFonts w:ascii="Calibri" w:hAnsi="Calibri"/>
        </w:rPr>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Cs/>
        </w:rPr>
        <w:t xml:space="preserve">Bc. Veronika Daněčková: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2A0129"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w:t>
      </w:r>
      <w:proofErr w:type="gramStart"/>
      <w:r>
        <w:rPr>
          <w:rFonts w:ascii="Calibri" w:hAnsi="Calibri"/>
          <w:bCs/>
        </w:rPr>
        <w:t>Daněčková) .</w:t>
      </w:r>
      <w:proofErr w:type="gramEnd"/>
      <w:r>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2A0129"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odst. 1 </w:t>
      </w:r>
      <w:proofErr w:type="spellStart"/>
      <w:r>
        <w:rPr>
          <w:rFonts w:ascii="Calibri" w:hAnsi="Calibri"/>
        </w:rPr>
        <w:t>tr</w:t>
      </w:r>
      <w:proofErr w:type="spellEnd"/>
      <w:r>
        <w:rPr>
          <w:rFonts w:ascii="Calibri" w:hAnsi="Calibri"/>
        </w:rPr>
        <w:t>. řádu (§ 23a v.k.</w:t>
      </w:r>
      <w:proofErr w:type="spellStart"/>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2A0129" w:rsidRDefault="002A0129" w:rsidP="002A0129">
      <w:pPr>
        <w:pStyle w:val="Bezmezer"/>
        <w:jc w:val="center"/>
        <w:rPr>
          <w:rFonts w:ascii="Calibri" w:hAnsi="Calibri"/>
          <w:b/>
          <w:bCs/>
        </w:rPr>
      </w:pPr>
      <w:proofErr w:type="gramStart"/>
      <w:r>
        <w:rPr>
          <w:rFonts w:ascii="Calibri" w:hAnsi="Calibri"/>
          <w:b/>
          <w:bCs/>
        </w:rPr>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Věcí s cizím prvkem (občanskoprávní, opatrovnickou a pozůstalostní) se rozumí věc, kde:</w:t>
      </w:r>
    </w:p>
    <w:p w:rsidR="002A0129" w:rsidRDefault="002A0129" w:rsidP="002A0129">
      <w:pPr>
        <w:pStyle w:val="Bezmezer"/>
        <w:jc w:val="both"/>
        <w:rPr>
          <w:rFonts w:ascii="Calibri" w:hAnsi="Calibri"/>
          <w:b/>
          <w:bCs/>
        </w:rPr>
      </w:pPr>
    </w:p>
    <w:p w:rsidR="002A0129" w:rsidRDefault="002A0129" w:rsidP="002A0129">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2A0129" w:rsidRDefault="002A0129" w:rsidP="002A0129">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w:t>
      </w:r>
      <w:proofErr w:type="gramStart"/>
      <w:r>
        <w:rPr>
          <w:rFonts w:ascii="Calibri" w:hAnsi="Calibri"/>
        </w:rPr>
        <w:t>cizinou , nebo</w:t>
      </w:r>
      <w:proofErr w:type="gramEnd"/>
    </w:p>
    <w:p w:rsidR="002A0129" w:rsidRDefault="002A0129" w:rsidP="002A0129">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2A0129" w:rsidRDefault="002A0129" w:rsidP="002A0129">
      <w:pPr>
        <w:jc w:val="both"/>
        <w:rPr>
          <w:i/>
          <w:iCs/>
        </w:rPr>
      </w:pPr>
    </w:p>
    <w:p w:rsidR="002A0129" w:rsidRPr="002A0129" w:rsidRDefault="002A0129" w:rsidP="002A0129">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2A0129" w:rsidRDefault="002A0129" w:rsidP="002A0129">
      <w:pPr>
        <w:jc w:val="both"/>
        <w:rPr>
          <w:rFonts w:asciiTheme="minorHAnsi" w:hAnsiTheme="minorHAnsi"/>
        </w:rPr>
      </w:pP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Calibri" w:hAnsi="Calibri"/>
        </w:rPr>
      </w:pPr>
      <w:r>
        <w:rPr>
          <w:rFonts w:ascii="Calibri" w:hAnsi="Calibri"/>
        </w:rPr>
        <w:t xml:space="preserve">Na posouzení, zda jde o věc s cizím prvkem či nikoliv, nemají vliv skutečnosti, ke kterým dojde až v průběhu řízení ve věci samé. Věc nelze přidělit soudci specializovanému na věci s cizím prvkem poté, co dojde k zahájení jednání ve věci samé. V pochybnostech se má za to, že se jedná o věc s cizím prvkem. </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2A0129" w:rsidRDefault="002A0129" w:rsidP="002A0129">
      <w:pPr>
        <w:pStyle w:val="Bezmezer"/>
        <w:jc w:val="both"/>
        <w:rPr>
          <w:rFonts w:ascii="Calibri" w:hAnsi="Calibri"/>
        </w:rPr>
      </w:pPr>
    </w:p>
    <w:tbl>
      <w:tblPr>
        <w:tblW w:w="0" w:type="auto"/>
        <w:tblInd w:w="108" w:type="dxa"/>
        <w:tblLook w:val="04A0"/>
      </w:tblPr>
      <w:tblGrid>
        <w:gridCol w:w="4713"/>
        <w:gridCol w:w="1495"/>
        <w:gridCol w:w="1376"/>
        <w:gridCol w:w="1218"/>
        <w:gridCol w:w="1236"/>
        <w:gridCol w:w="1209"/>
        <w:gridCol w:w="1358"/>
        <w:gridCol w:w="1395"/>
      </w:tblGrid>
      <w:tr w:rsidR="002A0129" w:rsidTr="002A0129">
        <w:tc>
          <w:tcPr>
            <w:tcW w:w="47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lang w:eastAsia="en-US"/>
              </w:rPr>
            </w:pPr>
            <w:r>
              <w:rPr>
                <w:rFonts w:ascii="Calibri" w:hAnsi="Calibri" w:cs="Arial"/>
                <w:b/>
                <w:lang w:eastAsia="en-US"/>
              </w:rPr>
              <w:t>Agenda</w:t>
            </w:r>
          </w:p>
        </w:tc>
        <w:tc>
          <w:tcPr>
            <w:tcW w:w="92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cs="Arial"/>
                <w:b/>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Olejníčková</w:t>
            </w:r>
          </w:p>
        </w:tc>
        <w:tc>
          <w:tcPr>
            <w:tcW w:w="13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E. Navrátilová</w:t>
            </w:r>
          </w:p>
        </w:tc>
        <w:tc>
          <w:tcPr>
            <w:tcW w:w="12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L. Vilímová</w:t>
            </w:r>
          </w:p>
        </w:tc>
        <w:tc>
          <w:tcPr>
            <w:tcW w:w="12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J. Růžičková</w:t>
            </w:r>
          </w:p>
        </w:tc>
        <w:tc>
          <w:tcPr>
            <w:tcW w:w="12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M. Dadák</w:t>
            </w:r>
          </w:p>
        </w:tc>
        <w:tc>
          <w:tcPr>
            <w:tcW w:w="1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N. Zacharová</w:t>
            </w:r>
          </w:p>
        </w:tc>
        <w:tc>
          <w:tcPr>
            <w:tcW w:w="13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218"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236"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209"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cs="Arial"/>
                <w:sz w:val="20"/>
                <w:szCs w:val="20"/>
                <w:lang w:eastAsia="en-US"/>
              </w:rPr>
              <w:t>Nc</w:t>
            </w:r>
            <w:proofErr w:type="spellEnd"/>
            <w:r>
              <w:rPr>
                <w:rFonts w:ascii="Calibri" w:hAnsi="Calibri" w:cs="Arial"/>
                <w:sz w:val="20"/>
                <w:szCs w:val="20"/>
                <w:lang w:eastAsia="en-US"/>
              </w:rPr>
              <w:t xml:space="preserve"> - Návrhy (žádosti) na přiznání osvobození od soudních poplatků a ustanovení zástupce, podané před zahájením řízení</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proti rozhodnutí asistenta Mgr. Bc. Michala </w:t>
      </w:r>
      <w:proofErr w:type="spellStart"/>
      <w:r>
        <w:rPr>
          <w:rFonts w:ascii="Calibri" w:hAnsi="Calibri"/>
        </w:rPr>
        <w:t>Dadáka</w:t>
      </w:r>
      <w:proofErr w:type="spellEnd"/>
      <w:r>
        <w:rPr>
          <w:rFonts w:ascii="Calibri" w:hAnsi="Calibri"/>
        </w:rPr>
        <w:t xml:space="preserve"> soudkyně JUDr. Karin Vrchová a proti rozhodnutí VSÚ Ingrid Černé soudkyně Mgr. Hana Greplová.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b/>
          <w:bCs/>
        </w:rPr>
      </w:pPr>
    </w:p>
    <w:p w:rsidR="00BE2ACD" w:rsidRDefault="00BE2ACD" w:rsidP="002A0129">
      <w:pPr>
        <w:pStyle w:val="Bezmezer"/>
        <w:jc w:val="both"/>
        <w:rPr>
          <w:rFonts w:ascii="Calibri" w:hAnsi="Calibri"/>
          <w:b/>
          <w:bCs/>
        </w:rPr>
      </w:pPr>
    </w:p>
    <w:p w:rsidR="00BE2ACD" w:rsidRDefault="00BE2ACD" w:rsidP="002A0129">
      <w:pPr>
        <w:pStyle w:val="Bezmezer"/>
        <w:jc w:val="both"/>
        <w:rPr>
          <w:rFonts w:ascii="Calibri" w:hAnsi="Calibri"/>
          <w:b/>
          <w:bCs/>
        </w:rPr>
      </w:pPr>
    </w:p>
    <w:p w:rsidR="00BE2ACD" w:rsidRDefault="00BE2ACD"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Default="002A0129" w:rsidP="002A0129">
      <w:pPr>
        <w:pStyle w:val="Bezmezer"/>
        <w:jc w:val="both"/>
        <w:rPr>
          <w:del w:id="2"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w:t>
      </w:r>
    </w:p>
    <w:p w:rsidR="002A0129" w:rsidRDefault="002A0129" w:rsidP="002A0129">
      <w:pPr>
        <w:pStyle w:val="Bezmezer"/>
        <w:jc w:val="both"/>
        <w:rPr>
          <w:rFonts w:ascii="Calibri" w:hAnsi="Calibri"/>
        </w:rPr>
      </w:pPr>
      <w:r>
        <w:t xml:space="preserve">V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Mgr. Hana Greplová, JUDr. Alice Havránková, Mgr. František Jurtík, JUDr. Dana Malechová, JUDr. Josef Růžička (</w:t>
      </w:r>
      <w:proofErr w:type="spellStart"/>
      <w:proofErr w:type="gramStart"/>
      <w:r>
        <w:rPr>
          <w:rFonts w:ascii="Calibri" w:hAnsi="Calibri"/>
        </w:rPr>
        <w:t>t.č</w:t>
      </w:r>
      <w:proofErr w:type="spellEnd"/>
      <w:r>
        <w:rPr>
          <w:rFonts w:ascii="Calibri" w:hAnsi="Calibri"/>
        </w:rPr>
        <w:t>.</w:t>
      </w:r>
      <w:proofErr w:type="gramEnd"/>
      <w:r>
        <w:rPr>
          <w:rFonts w:ascii="Calibri" w:hAnsi="Calibri"/>
        </w:rPr>
        <w:t xml:space="preserve">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spellStart"/>
      <w:proofErr w:type="gramEnd"/>
      <w:r>
        <w:rPr>
          <w:rFonts w:ascii="Calibri" w:hAnsi="Calibri"/>
          <w:b/>
          <w:bCs/>
        </w:rPr>
        <w:t>ř</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2A0129" w:rsidP="002A0129">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2A0129" w:rsidRDefault="002A0129" w:rsidP="002A0129">
      <w:pPr>
        <w:pStyle w:val="Bezmezer"/>
        <w:jc w:val="both"/>
        <w:rPr>
          <w:rFonts w:ascii="Calibri" w:hAnsi="Calibri"/>
        </w:rPr>
      </w:pPr>
    </w:p>
    <w:p w:rsidR="00BE2ACD" w:rsidRPr="00BE2ACD" w:rsidRDefault="002A0129" w:rsidP="002A0129">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Pr>
          <w:rFonts w:ascii="Calibri" w:hAnsi="Calibri"/>
        </w:rPr>
        <w:t>zpracovává</w:t>
      </w:r>
      <w:proofErr w:type="gramEnd"/>
      <w:r>
        <w:rPr>
          <w:rFonts w:ascii="Calibri" w:hAnsi="Calibri"/>
        </w:rPr>
        <w:t xml:space="preserve">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v opatrovnických věcech, které lze zahájit i bez návrhu, v řízení o povolení uzavřít manželství, řízení o určení a popření rodičovství a řízení ve věcech osvojení a provádí úkony VSÚ v agendě L.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příjmením začínajícím na písmena A-H, P, Q</w:t>
      </w:r>
      <w:r w:rsidRPr="00BE2ACD">
        <w:rPr>
          <w:rFonts w:ascii="Calibri" w:hAnsi="Calibri"/>
        </w:rPr>
        <w:t xml:space="preserve">, R, Ř, X – Z, T, Ť, Radka Žondrová, </w:t>
      </w:r>
      <w:proofErr w:type="spellStart"/>
      <w:proofErr w:type="gramStart"/>
      <w:r w:rsidRPr="00BE2ACD">
        <w:rPr>
          <w:rFonts w:ascii="Calibri" w:hAnsi="Calibri"/>
        </w:rPr>
        <w:t>DiS</w:t>
      </w:r>
      <w:proofErr w:type="spellEnd"/>
      <w:r w:rsidRPr="00BE2ACD">
        <w:rPr>
          <w:rFonts w:ascii="Calibri" w:hAnsi="Calibri"/>
        </w:rPr>
        <w:t>. s příjmením</w:t>
      </w:r>
      <w:proofErr w:type="gramEnd"/>
      <w:r w:rsidRPr="00BE2ACD">
        <w:rPr>
          <w:rFonts w:ascii="Calibri" w:hAnsi="Calibri"/>
        </w:rPr>
        <w:t xml:space="preserve"> začínajícím na písmena CH – O, S, Š, U – W, Ž</w:t>
      </w:r>
      <w:r w:rsidR="00BE2ACD" w:rsidRPr="00BE2ACD">
        <w:rPr>
          <w:rFonts w:ascii="Calibri" w:hAnsi="Calibri"/>
        </w:rPr>
        <w:t>.</w:t>
      </w:r>
      <w:r w:rsidRPr="00BE2ACD">
        <w:rPr>
          <w:rFonts w:ascii="Calibri" w:hAnsi="Calibri"/>
          <w:strike/>
        </w:rPr>
        <w:t xml:space="preserve"> </w:t>
      </w:r>
    </w:p>
    <w:p w:rsidR="002A0129" w:rsidRDefault="002A0129" w:rsidP="002A0129">
      <w:pPr>
        <w:pStyle w:val="Bezmezer"/>
        <w:jc w:val="both"/>
        <w:rPr>
          <w:rFonts w:ascii="Calibri" w:hAnsi="Calibri"/>
        </w:rPr>
      </w:pPr>
      <w:r w:rsidRPr="00BE2ACD">
        <w:rPr>
          <w:rFonts w:ascii="Calibri" w:hAnsi="Calibri"/>
        </w:rPr>
        <w:t xml:space="preserve">Vyšší soudní úřednice </w:t>
      </w:r>
      <w:r w:rsidRPr="00BE2ACD">
        <w:rPr>
          <w:rFonts w:ascii="Calibri" w:hAnsi="Calibri"/>
          <w:b/>
        </w:rPr>
        <w:t xml:space="preserve">Radka Žondrová, </w:t>
      </w:r>
      <w:proofErr w:type="gramStart"/>
      <w:r w:rsidRPr="00BE2ACD">
        <w:rPr>
          <w:rFonts w:ascii="Calibri" w:hAnsi="Calibri"/>
          <w:b/>
        </w:rPr>
        <w:t xml:space="preserve">Dis. </w:t>
      </w:r>
      <w:r w:rsidRPr="00BE2ACD">
        <w:rPr>
          <w:rFonts w:ascii="Calibri" w:hAnsi="Calibri"/>
        </w:rPr>
        <w:t>a</w:t>
      </w:r>
      <w:r w:rsidRPr="00BE2ACD">
        <w:rPr>
          <w:rFonts w:ascii="Calibri" w:hAnsi="Calibri"/>
          <w:b/>
        </w:rPr>
        <w:t xml:space="preserve"> Bc</w:t>
      </w:r>
      <w:proofErr w:type="gramEnd"/>
      <w:r w:rsidRPr="00BE2ACD">
        <w:rPr>
          <w:rFonts w:ascii="Calibri" w:hAnsi="Calibri"/>
          <w:b/>
        </w:rPr>
        <w:t>. Jaroslava Krátká</w:t>
      </w:r>
      <w:r w:rsidRPr="00BE2ACD">
        <w:rPr>
          <w:rFonts w:ascii="Calibri" w:hAnsi="Calibri"/>
        </w:rPr>
        <w:t xml:space="preserve"> provádí úkony soudu při správě jmění </w:t>
      </w:r>
      <w:proofErr w:type="spellStart"/>
      <w:r w:rsidRPr="00BE2ACD">
        <w:rPr>
          <w:rFonts w:ascii="Calibri" w:hAnsi="Calibri"/>
        </w:rPr>
        <w:t>opatrovanců</w:t>
      </w:r>
      <w:proofErr w:type="spellEnd"/>
      <w:r w:rsidRPr="00BE2ACD">
        <w:rPr>
          <w:rFonts w:ascii="Calibri" w:hAnsi="Calibri"/>
        </w:rPr>
        <w:t xml:space="preserve"> podle § 485 NOZ, každá</w:t>
      </w:r>
      <w:r>
        <w:rPr>
          <w:rFonts w:ascii="Calibri" w:hAnsi="Calibri"/>
        </w:rPr>
        <w:t xml:space="preserve"> v rozsahu 50%.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rPr>
        <w:t>o.s.</w:t>
      </w:r>
      <w:proofErr w:type="spellStart"/>
      <w:proofErr w:type="gramEnd"/>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 nebo by byla přidělena podle příjmení osoby, o jejíž práva či povinnosti v řízení jde.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2A0129" w:rsidRDefault="002A0129" w:rsidP="002A0129">
      <w:pPr>
        <w:pStyle w:val="Bezmezer"/>
        <w:jc w:val="both"/>
        <w:rPr>
          <w:rFonts w:ascii="Calibri" w:hAnsi="Calibri"/>
        </w:rPr>
      </w:pPr>
      <w:r>
        <w:rPr>
          <w:rFonts w:ascii="Calibri" w:hAnsi="Calibri"/>
        </w:rPr>
        <w:t xml:space="preserve">Soudci: Mgr. Šárka Dušková, Mgr. Ivana </w:t>
      </w:r>
      <w:proofErr w:type="gramStart"/>
      <w:r>
        <w:rPr>
          <w:rFonts w:ascii="Calibri" w:hAnsi="Calibri"/>
        </w:rPr>
        <w:t>Pazderová , Mgr.</w:t>
      </w:r>
      <w:proofErr w:type="gramEnd"/>
      <w:r>
        <w:rPr>
          <w:rFonts w:ascii="Calibri" w:hAnsi="Calibri"/>
        </w:rPr>
        <w:t xml:space="preserve"> Lucie Pospíšilová. </w:t>
      </w:r>
    </w:p>
    <w:p w:rsidR="002A0129" w:rsidRPr="00BE2ACD" w:rsidRDefault="002A0129" w:rsidP="002A0129">
      <w:pPr>
        <w:pStyle w:val="Bezmezer"/>
        <w:jc w:val="both"/>
        <w:rPr>
          <w:rFonts w:ascii="Calibri" w:hAnsi="Calibri"/>
        </w:rPr>
      </w:pPr>
      <w:r w:rsidRPr="00BE2ACD">
        <w:rPr>
          <w:rFonts w:ascii="Calibri" w:hAnsi="Calibri"/>
        </w:rPr>
        <w:t>Zastupující soudci v agendě Rod: Mgr. Šárka Dušková a dále soudci opatrovnického úseku ve výše uvedeném pořadí zastupování.</w:t>
      </w:r>
    </w:p>
    <w:p w:rsidR="002A0129" w:rsidRPr="00BE2ACD" w:rsidRDefault="002A0129" w:rsidP="002A0129">
      <w:pPr>
        <w:pStyle w:val="Bezmezer"/>
        <w:jc w:val="both"/>
        <w:rPr>
          <w:rFonts w:ascii="Calibri" w:hAnsi="Calibri"/>
        </w:rPr>
      </w:pPr>
      <w:r w:rsidRPr="00BE2ACD">
        <w:rPr>
          <w:rFonts w:ascii="Calibri" w:hAnsi="Calibri"/>
        </w:rPr>
        <w:t xml:space="preserve">VSÚ: vzájemně Bc. Jaroslava Krátká, Radka Žondrová.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r>
        <w:rPr>
          <w:rFonts w:ascii="Calibri" w:hAnsi="Calibri"/>
          <w:b/>
          <w:bCs/>
          <w:sz w:val="28"/>
          <w:szCs w:val="28"/>
        </w:rPr>
        <w:t>EXEKUČNÍ ÚSEK</w:t>
      </w:r>
    </w:p>
    <w:p w:rsidR="002A0129" w:rsidRDefault="002A0129" w:rsidP="002A0129">
      <w:pPr>
        <w:pStyle w:val="Bezmezer"/>
        <w:jc w:val="both"/>
        <w:rPr>
          <w:rFonts w:ascii="Calibri" w:eastAsia="Calibri" w:hAnsi="Calibri"/>
          <w:b/>
        </w:rPr>
      </w:pPr>
      <w:r>
        <w:rPr>
          <w:rFonts w:ascii="Calibri" w:eastAsia="Calibri" w:hAnsi="Calibri"/>
          <w:b/>
        </w:rPr>
        <w:t>Vyšší soudní úředníci a soudní tajemníci:</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nil"/>
              <w:right w:val="single" w:sz="4" w:space="0" w:color="auto"/>
            </w:tcBorders>
          </w:tcPr>
          <w:p w:rsidR="002A0129" w:rsidRDefault="002A0129">
            <w:pPr>
              <w:pStyle w:val="Bezmezer"/>
              <w:spacing w:line="276" w:lineRule="auto"/>
              <w:jc w:val="center"/>
              <w:rPr>
                <w:rFonts w:ascii="Calibri" w:eastAsia="Calibri" w:hAnsi="Calibri"/>
                <w:b/>
                <w:sz w:val="22"/>
                <w:szCs w:val="22"/>
                <w:lang w:eastAsia="en-US"/>
              </w:rPr>
            </w:pPr>
          </w:p>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Bc. Michal Takáč</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(pouze do </w:t>
            </w:r>
            <w:proofErr w:type="gramStart"/>
            <w:r w:rsidRPr="00BE2ACD">
              <w:rPr>
                <w:rFonts w:ascii="Calibri" w:eastAsia="Calibri" w:hAnsi="Calibri"/>
                <w:sz w:val="22"/>
                <w:szCs w:val="22"/>
                <w:lang w:eastAsia="en-US"/>
              </w:rPr>
              <w:t>31.3. 2017</w:t>
            </w:r>
            <w:proofErr w:type="gram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Alena Nečasová </w:t>
            </w:r>
          </w:p>
        </w:tc>
      </w:tr>
      <w:tr w:rsidR="002A0129" w:rsidTr="002A0129">
        <w:tc>
          <w:tcPr>
            <w:tcW w:w="2376"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2A0129" w:rsidRPr="00BE2ACD" w:rsidRDefault="002A0129">
            <w:pPr>
              <w:spacing w:line="276" w:lineRule="auto"/>
              <w:rPr>
                <w:rFonts w:asciiTheme="minorHAnsi" w:eastAsiaTheme="minorHAnsi" w:hAnsiTheme="minorHAnsi"/>
                <w:lang w:eastAsia="en-US"/>
              </w:rPr>
            </w:pPr>
          </w:p>
        </w:tc>
      </w:tr>
      <w:tr w:rsidR="002A0129" w:rsidTr="002A0129">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Bc. Michal Takáč</w:t>
            </w:r>
          </w:p>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 xml:space="preserve"> (pouze do 31. 3. 2017)</w:t>
            </w:r>
          </w:p>
          <w:p w:rsidR="002A0129" w:rsidRPr="005A3208" w:rsidRDefault="002A0129">
            <w:pPr>
              <w:pStyle w:val="Bezmezer"/>
              <w:spacing w:line="276" w:lineRule="auto"/>
              <w:jc w:val="center"/>
              <w:rPr>
                <w:rFonts w:ascii="Calibri" w:eastAsia="Calibri" w:hAnsi="Calibri"/>
                <w:sz w:val="22"/>
                <w:szCs w:val="22"/>
                <w:lang w:eastAsia="en-US"/>
              </w:rPr>
            </w:pPr>
          </w:p>
          <w:p w:rsidR="002A0129" w:rsidRDefault="002A0129">
            <w:pPr>
              <w:pStyle w:val="Bezmezer"/>
              <w:spacing w:line="276" w:lineRule="auto"/>
              <w:jc w:val="center"/>
              <w:rPr>
                <w:rFonts w:ascii="Calibri" w:hAnsi="Calibri"/>
                <w:b/>
                <w:color w:val="FF0000"/>
                <w:sz w:val="20"/>
                <w:szCs w:val="20"/>
                <w:lang w:eastAsia="en-US"/>
              </w:rPr>
            </w:pPr>
            <w:r w:rsidRPr="005A3208">
              <w:rPr>
                <w:rFonts w:ascii="Calibri" w:hAnsi="Calibri"/>
                <w:sz w:val="20"/>
                <w:szCs w:val="20"/>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Jana Šemnická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 xml:space="preserve">2/7 </w:t>
            </w:r>
            <w:r>
              <w:rPr>
                <w:rFonts w:ascii="Calibri" w:eastAsia="Calibri" w:hAnsi="Calibri"/>
                <w:sz w:val="22"/>
                <w:szCs w:val="22"/>
                <w:lang w:eastAsia="en-US"/>
              </w:rPr>
              <w:t>( odd</w:t>
            </w:r>
            <w:proofErr w:type="gramEnd"/>
            <w:r>
              <w:rPr>
                <w:rFonts w:ascii="Calibri" w:eastAsia="Calibri" w:hAnsi="Calibri"/>
                <w:sz w:val="22"/>
                <w:szCs w:val="22"/>
                <w:lang w:eastAsia="en-US"/>
              </w:rPr>
              <w:t xml:space="preserve">.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proofErr w:type="gram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w:t>
            </w:r>
            <w:proofErr w:type="gram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Jana Šemnická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David Říha, </w:t>
            </w:r>
            <w:proofErr w:type="spellStart"/>
            <w:r w:rsidRPr="00BE2ACD">
              <w:rPr>
                <w:rFonts w:ascii="Calibri" w:eastAsia="Calibri" w:hAnsi="Calibri"/>
                <w:sz w:val="22"/>
                <w:szCs w:val="22"/>
                <w:lang w:eastAsia="en-US"/>
              </w:rPr>
              <w:t>DiS</w:t>
            </w:r>
            <w:proofErr w:type="spell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Renata Řiháková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rsidP="005A3208">
            <w:pPr>
              <w:pStyle w:val="Bezmezer"/>
              <w:spacing w:line="276" w:lineRule="auto"/>
              <w:jc w:val="both"/>
              <w:rPr>
                <w:rFonts w:ascii="Calibri" w:eastAsia="Calibri" w:hAnsi="Calibri"/>
                <w:color w:val="FF0000"/>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 xml:space="preserve">podle exekučního řádu č. 120/2001 </w:t>
            </w:r>
            <w:r w:rsidRPr="005A3208">
              <w:rPr>
                <w:rFonts w:ascii="Calibri" w:hAnsi="Calibri"/>
                <w:b/>
                <w:sz w:val="22"/>
                <w:szCs w:val="22"/>
                <w:lang w:eastAsia="en-US"/>
              </w:rPr>
              <w:t xml:space="preserve">Sb. v rozsahu </w:t>
            </w:r>
            <w:r w:rsidRPr="005A3208">
              <w:rPr>
                <w:rFonts w:ascii="Calibri" w:eastAsia="Calibri" w:hAnsi="Calibri"/>
                <w:b/>
                <w:sz w:val="22"/>
                <w:szCs w:val="22"/>
                <w:lang w:eastAsia="en-US"/>
              </w:rPr>
              <w:t>2/7</w:t>
            </w:r>
            <w:r w:rsidRPr="005A3208">
              <w:rPr>
                <w:rFonts w:ascii="Calibri" w:eastAsia="Calibri" w:hAnsi="Calibri"/>
                <w:sz w:val="22"/>
                <w:szCs w:val="22"/>
                <w:lang w:eastAsia="en-US"/>
              </w:rPr>
              <w:t xml:space="preserve"> (odd. 25 EXE).</w:t>
            </w:r>
            <w:r w:rsidRPr="005A3208">
              <w:rPr>
                <w:rFonts w:ascii="Calibri" w:eastAsia="Calibri" w:hAnsi="Calibri"/>
                <w:bCs/>
                <w:sz w:val="22"/>
                <w:szCs w:val="22"/>
                <w:lang w:eastAsia="en-US"/>
              </w:rPr>
              <w:t xml:space="preserve"> D</w:t>
            </w:r>
            <w:r w:rsidRPr="005A3208">
              <w:rPr>
                <w:rFonts w:ascii="Calibri" w:eastAsia="Calibri" w:hAnsi="Calibri"/>
                <w:sz w:val="22"/>
                <w:szCs w:val="22"/>
                <w:lang w:eastAsia="en-US"/>
              </w:rPr>
              <w:t xml:space="preserve">ále úkony ve věcech odd. 35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5A3208">
              <w:rPr>
                <w:rFonts w:ascii="Calibri" w:eastAsia="Calibri" w:hAnsi="Calibri"/>
                <w:sz w:val="22"/>
                <w:szCs w:val="22"/>
                <w:lang w:eastAsia="en-US"/>
              </w:rPr>
              <w:t>o.s.</w:t>
            </w:r>
            <w:proofErr w:type="spellStart"/>
            <w:proofErr w:type="gramEnd"/>
            <w:r w:rsidRPr="005A3208">
              <w:rPr>
                <w:rFonts w:ascii="Calibri" w:eastAsia="Calibri" w:hAnsi="Calibri"/>
                <w:sz w:val="22"/>
                <w:szCs w:val="22"/>
                <w:lang w:eastAsia="en-US"/>
              </w:rPr>
              <w:t>ř</w:t>
            </w:r>
            <w:proofErr w:type="spellEnd"/>
            <w:r w:rsidRPr="005A3208">
              <w:rPr>
                <w:rFonts w:ascii="Calibri" w:eastAsia="Calibri" w:hAnsi="Calibri"/>
                <w:sz w:val="22"/>
                <w:szCs w:val="22"/>
                <w:lang w:eastAsia="en-US"/>
              </w:rPr>
              <w:t>. (včetně vyhotovení konceptu rozhodnutí).</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2A0129" w:rsidRDefault="002A0129"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výkon rozhodnutí odnětím dítěte podle § 500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neodkladné úkony v řízení o návrzích na určení lhůty podle § 174a zák. č. 6/2002 Sb.</w:t>
      </w:r>
    </w:p>
    <w:p w:rsidR="002A0129" w:rsidRDefault="002A0129" w:rsidP="002A0129">
      <w:pPr>
        <w:pStyle w:val="Bezmezer"/>
        <w:rPr>
          <w:rFonts w:ascii="Calibri" w:eastAsia="Calibri" w:hAnsi="Calibri"/>
        </w:rPr>
      </w:pP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Pr>
                <w:rFonts w:ascii="Calibri" w:eastAsiaTheme="minorHAnsi" w:hAnsi="Calibri" w:cs="ArialMT"/>
                <w:lang w:eastAsia="en-US"/>
              </w:rPr>
              <w:t>řádu v IS</w:t>
            </w:r>
            <w:proofErr w:type="gramEnd"/>
            <w:r>
              <w:rPr>
                <w:rFonts w:ascii="Calibri" w:eastAsiaTheme="minorHAnsi" w:hAnsi="Calibri" w:cs="ArialMT"/>
                <w:lang w:eastAsia="en-US"/>
              </w:rPr>
              <w:t xml:space="preserve">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2A0129" w:rsidRDefault="002A0129">
            <w:pPr>
              <w:autoSpaceDE w:val="0"/>
              <w:autoSpaceDN w:val="0"/>
              <w:adjustRightInd w:val="0"/>
              <w:spacing w:line="276" w:lineRule="auto"/>
              <w:jc w:val="both"/>
              <w:rPr>
                <w:rFonts w:ascii="Calibri" w:hAnsi="Calibri" w:cs="ArialMT"/>
                <w:lang w:eastAsia="en-US"/>
              </w:rPr>
            </w:pPr>
            <w:r>
              <w:rPr>
                <w:rFonts w:ascii="Calibri" w:hAnsi="Calibri" w:cs="ArialMT"/>
                <w:lang w:eastAsia="en-US"/>
              </w:rPr>
              <w:t xml:space="preserve">podílí se na školení zaměstnanců soudu k novelám předpisů a jejich dopadu </w:t>
            </w:r>
            <w:proofErr w:type="gramStart"/>
            <w:r>
              <w:rPr>
                <w:rFonts w:ascii="Calibri" w:hAnsi="Calibri" w:cs="ArialMT"/>
                <w:lang w:eastAsia="en-US"/>
              </w:rPr>
              <w:t>na</w:t>
            </w:r>
            <w:proofErr w:type="gramEnd"/>
            <w:r>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2A0129" w:rsidRDefault="002A0129">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Pr>
                <w:rFonts w:ascii="Calibri" w:eastAsia="Calibri" w:hAnsi="Calibri"/>
                <w:lang w:eastAsia="en-US"/>
              </w:rPr>
              <w:t>v.k.</w:t>
            </w:r>
            <w:proofErr w:type="spellStart"/>
            <w:proofErr w:type="gramEnd"/>
            <w:r>
              <w:rPr>
                <w:rFonts w:ascii="Calibri" w:eastAsia="Calibri" w:hAnsi="Calibri"/>
                <w:lang w:eastAsia="en-US"/>
              </w:rPr>
              <w:t>ř</w:t>
            </w:r>
            <w:proofErr w:type="spellEnd"/>
            <w:r>
              <w:rPr>
                <w:rFonts w:ascii="Calibri" w:eastAsia="Calibri" w:hAnsi="Calibri"/>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Úkoly plynoucí ze správy veškerého movitého i nemovitého majetku státu včetně jeho nabývání, uchovávání a prodeje nebo jiných forem </w:t>
            </w:r>
            <w:proofErr w:type="gramStart"/>
            <w:r>
              <w:rPr>
                <w:rFonts w:ascii="Calibri" w:hAnsi="Calibri"/>
                <w:lang w:eastAsia="en-US"/>
              </w:rPr>
              <w:t>disposice, , knihovnu</w:t>
            </w:r>
            <w:proofErr w:type="gramEnd"/>
            <w:r>
              <w:rPr>
                <w:rFonts w:ascii="Calibri" w:hAnsi="Calibri"/>
                <w:lang w:eastAsia="en-US"/>
              </w:rPr>
              <w:t>, odpovídá za provoz a správu telefonů soudu a koná pokladní službu. Od složitelů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 xml:space="preserve">Ing. </w:t>
            </w:r>
          </w:p>
          <w:p w:rsidR="002A0129" w:rsidRDefault="002A0129">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Pr>
                <w:rFonts w:asciiTheme="minorHAnsi" w:hAnsiTheme="minorHAnsi"/>
                <w:b/>
                <w:sz w:val="22"/>
                <w:szCs w:val="22"/>
                <w:lang w:eastAsia="en-US"/>
              </w:rPr>
              <w:t>MSp</w:t>
            </w:r>
            <w:proofErr w:type="spellEnd"/>
            <w:r>
              <w:rPr>
                <w:rFonts w:asciiTheme="minorHAnsi" w:hAnsiTheme="minorHAnsi"/>
                <w:b/>
                <w:sz w:val="22"/>
                <w:szCs w:val="22"/>
                <w:lang w:eastAsia="en-US"/>
              </w:rPr>
              <w:t xml:space="preserve">. </w:t>
            </w:r>
            <w:proofErr w:type="spellStart"/>
            <w:proofErr w:type="gramStart"/>
            <w:r>
              <w:rPr>
                <w:rFonts w:asciiTheme="minorHAnsi" w:hAnsiTheme="minorHAnsi"/>
                <w:b/>
                <w:sz w:val="22"/>
                <w:szCs w:val="22"/>
                <w:lang w:eastAsia="en-US"/>
              </w:rPr>
              <w:t>č.j</w:t>
            </w:r>
            <w:proofErr w:type="spellEnd"/>
            <w:r>
              <w:rPr>
                <w:rFonts w:asciiTheme="minorHAnsi" w:hAnsiTheme="minorHAnsi"/>
                <w:b/>
                <w:sz w:val="22"/>
                <w:szCs w:val="22"/>
                <w:lang w:eastAsia="en-US"/>
              </w:rPr>
              <w:t>.</w:t>
            </w:r>
            <w:proofErr w:type="gramEnd"/>
            <w:r>
              <w:rPr>
                <w:rFonts w:asciiTheme="minorHAnsi" w:hAnsiTheme="minorHAnsi"/>
                <w:b/>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Default="002A0129">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w:t>
            </w:r>
            <w:proofErr w:type="spellStart"/>
            <w:proofErr w:type="gramStart"/>
            <w:r>
              <w:rPr>
                <w:rFonts w:asciiTheme="minorHAnsi" w:hAnsiTheme="minorHAnsi"/>
                <w:sz w:val="22"/>
                <w:szCs w:val="22"/>
                <w:lang w:eastAsia="en-US"/>
              </w:rPr>
              <w:t>zák.č</w:t>
            </w:r>
            <w:proofErr w:type="spellEnd"/>
            <w:r>
              <w:rPr>
                <w:rFonts w:asciiTheme="minorHAnsi" w:hAnsiTheme="minorHAnsi"/>
                <w:sz w:val="22"/>
                <w:szCs w:val="22"/>
                <w:lang w:eastAsia="en-US"/>
              </w:rPr>
              <w:t>.</w:t>
            </w:r>
            <w:proofErr w:type="gramEnd"/>
            <w:r>
              <w:rPr>
                <w:rFonts w:asciiTheme="minorHAnsi" w:hAnsiTheme="minorHAnsi"/>
                <w:sz w:val="22"/>
                <w:szCs w:val="22"/>
                <w:lang w:eastAsia="en-US"/>
              </w:rPr>
              <w:t xml:space="preserve"> 120/2001 Sb. a přihlášky pohledávek do exekučního i </w:t>
            </w:r>
            <w:proofErr w:type="spellStart"/>
            <w:r>
              <w:rPr>
                <w:rFonts w:asciiTheme="minorHAnsi" w:hAnsiTheme="minorHAnsi"/>
                <w:sz w:val="22"/>
                <w:szCs w:val="22"/>
                <w:lang w:eastAsia="en-US"/>
              </w:rPr>
              <w:t>insolvenčního</w:t>
            </w:r>
            <w:proofErr w:type="spellEnd"/>
            <w:r>
              <w:rPr>
                <w:rFonts w:asciiTheme="minorHAnsi" w:hAnsiTheme="minorHAnsi"/>
                <w:sz w:val="22"/>
                <w:szCs w:val="22"/>
                <w:lang w:eastAsia="en-US"/>
              </w:rPr>
              <w:t xml:space="preserve"> řízení a oznamují pohledávky do dědického řízení. Ve smyslu § 31 a § 35 zákona č. 219/2000 S. o majetku ČR </w:t>
            </w:r>
            <w:proofErr w:type="spellStart"/>
            <w:r>
              <w:rPr>
                <w:rFonts w:asciiTheme="minorHAnsi" w:hAnsiTheme="minorHAnsi"/>
                <w:sz w:val="22"/>
                <w:szCs w:val="22"/>
                <w:lang w:eastAsia="en-US"/>
              </w:rPr>
              <w:t>etc</w:t>
            </w:r>
            <w:proofErr w:type="spellEnd"/>
            <w:r>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r>
      <w:tr w:rsidR="002A0129" w:rsidTr="002A0129">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Spisovna,</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podatelna</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2A0129" w:rsidRDefault="002A0129">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w:t>
            </w:r>
            <w:proofErr w:type="spellStart"/>
            <w:r>
              <w:rPr>
                <w:rFonts w:ascii="Calibri" w:hAnsi="Calibri"/>
                <w:lang w:eastAsia="en-US"/>
              </w:rPr>
              <w:t>předarchivní</w:t>
            </w:r>
            <w:proofErr w:type="spellEnd"/>
            <w:r>
              <w:rPr>
                <w:rFonts w:ascii="Calibri" w:hAnsi="Calibri"/>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Pr>
                <w:rFonts w:ascii="Calibri" w:hAnsi="Calibri"/>
                <w:lang w:eastAsia="en-US"/>
              </w:rPr>
              <w:t>zák.č</w:t>
            </w:r>
            <w:proofErr w:type="spellEnd"/>
            <w:r>
              <w:rPr>
                <w:rFonts w:ascii="Calibri" w:hAnsi="Calibri"/>
                <w:lang w:eastAsia="en-US"/>
              </w:rPr>
              <w:t>.</w:t>
            </w:r>
            <w:proofErr w:type="gramEnd"/>
            <w:r>
              <w:rPr>
                <w:rFonts w:ascii="Calibri" w:hAnsi="Calibri"/>
                <w:lang w:eastAsia="en-US"/>
              </w:rPr>
              <w:t xml:space="preserve"> 6/2002 Sb. a okamžité dodávání originálu příslušné vedoucí kanceláře a kopie (místo) předsedovi soudu.</w:t>
            </w:r>
          </w:p>
        </w:tc>
      </w:tr>
      <w:tr w:rsidR="002A0129" w:rsidTr="002A0129">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u w:val="single"/>
                <w:lang w:eastAsia="en-US"/>
              </w:rPr>
            </w:pPr>
          </w:p>
        </w:tc>
      </w:tr>
      <w:tr w:rsidR="002A0129" w:rsidTr="002A0129">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u w:val="single"/>
                <w:lang w:eastAsia="en-US"/>
              </w:rPr>
            </w:pPr>
          </w:p>
        </w:tc>
      </w:tr>
      <w:tr w:rsidR="002A0129"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2A0129" w:rsidRDefault="002A0129">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2A0129" w:rsidRDefault="002A0129">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2A0129" w:rsidRDefault="002A0129">
            <w:pPr>
              <w:pStyle w:val="Bezmezer"/>
              <w:spacing w:line="276" w:lineRule="auto"/>
              <w:jc w:val="center"/>
              <w:rPr>
                <w:rFonts w:asciiTheme="minorHAnsi" w:eastAsia="Calibri" w:hAnsiTheme="minorHAnsi"/>
                <w:lang w:eastAsia="en-US"/>
              </w:rPr>
            </w:pPr>
          </w:p>
          <w:p w:rsidR="002A0129" w:rsidRDefault="002A0129">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trike/>
                <w:lang w:eastAsia="en-US"/>
              </w:rPr>
            </w:pPr>
            <w:r>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Pr>
                <w:rFonts w:ascii="Calibri" w:hAnsi="Calibri"/>
                <w:lang w:eastAsia="en-US"/>
              </w:rPr>
              <w:t>úkon v IS</w:t>
            </w:r>
            <w:proofErr w:type="gramEnd"/>
            <w:r>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2A0129"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2A0129" w:rsidRDefault="002A0129">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Pr>
                <w:rFonts w:ascii="Calibri" w:hAnsi="Calibri"/>
                <w:lang w:eastAsia="en-US"/>
              </w:rPr>
              <w:t>platebního</w:t>
            </w:r>
            <w:proofErr w:type="gramEnd"/>
            <w:r>
              <w:rPr>
                <w:rFonts w:ascii="Calibri" w:hAnsi="Calibri"/>
                <w:lang w:eastAsia="en-US"/>
              </w:rPr>
              <w:t xml:space="preserve"> rozkazu, odporu nebo usnesení o zrušení el. platebního rozkazu, doručenek a všech příloh návrhu, s výjimkou obsáhlých samostatných příloh nad 20 stran).</w:t>
            </w:r>
          </w:p>
        </w:tc>
      </w:tr>
      <w:tr w:rsidR="002A0129"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 xml:space="preserve">Jan Čunderle, </w:t>
            </w:r>
            <w:proofErr w:type="spellStart"/>
            <w:r>
              <w:rPr>
                <w:rFonts w:asciiTheme="minorHAnsi" w:hAnsiTheme="minorHAnsi"/>
                <w:b/>
                <w:lang w:eastAsia="en-US"/>
              </w:rPr>
              <w:t>DiS</w:t>
            </w:r>
            <w:proofErr w:type="spellEnd"/>
            <w:r>
              <w:rPr>
                <w:rFonts w:asciiTheme="minorHAnsi" w:hAnsiTheme="minorHAnsi"/>
                <w:b/>
                <w:lang w:eastAsia="en-US"/>
              </w:rPr>
              <w:t>.</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a CEPR,</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Zdeňka Bohanesová</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2A0129" w:rsidRDefault="002A0129">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2A0129"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2A0129" w:rsidRDefault="002A0129">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2A0129" w:rsidRDefault="002A0129">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2A0129"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2A0129" w:rsidRDefault="002A0129">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2A0129" w:rsidRDefault="002A0129">
            <w:pPr>
              <w:pStyle w:val="Bezmezer"/>
              <w:spacing w:line="276" w:lineRule="auto"/>
              <w:jc w:val="center"/>
              <w:rPr>
                <w:rFonts w:asciiTheme="minorHAnsi" w:hAnsiTheme="minorHAnsi"/>
                <w:sz w:val="22"/>
                <w:szCs w:val="22"/>
                <w:lang w:eastAsia="en-US"/>
              </w:rPr>
            </w:pPr>
          </w:p>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2A0129" w:rsidRDefault="002A0129">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2A0129" w:rsidTr="002A0129">
        <w:trPr>
          <w:trHeight w:val="1100"/>
        </w:trPr>
        <w:tc>
          <w:tcPr>
            <w:tcW w:w="2235"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2A0129" w:rsidRDefault="002A0129">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rFonts w:ascii="Calibri" w:hAnsi="Calibri"/>
                <w:lang w:eastAsia="en-US"/>
              </w:rPr>
              <w:t>schůdnosti .</w:t>
            </w:r>
            <w:proofErr w:type="gramEnd"/>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Default="002A0129" w:rsidP="002A0129">
      <w:pPr>
        <w:spacing w:after="200" w:line="276" w:lineRule="auto"/>
        <w:rPr>
          <w:rFonts w:ascii="Calibri" w:eastAsia="Calibri" w:hAnsi="Calibri"/>
          <w:lang w:eastAsia="en-US"/>
        </w:rPr>
      </w:pPr>
      <w:r>
        <w:rPr>
          <w:rFonts w:ascii="Calibri" w:hAnsi="Calibri"/>
        </w:rPr>
        <w:t xml:space="preserve">V Prostějově dne 5. prosince 2016.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2A0129" w:rsidRDefault="002A0129" w:rsidP="002A0129">
      <w:pPr>
        <w:spacing w:after="200" w:line="276" w:lineRule="auto"/>
        <w:rPr>
          <w:rFonts w:eastAsia="Calibri"/>
          <w:szCs w:val="22"/>
          <w:lang w:eastAsia="en-US"/>
        </w:rPr>
      </w:pPr>
    </w:p>
    <w:p w:rsidR="002A0129" w:rsidRDefault="002A0129" w:rsidP="002A0129">
      <w:pPr>
        <w:spacing w:after="200" w:line="276" w:lineRule="auto"/>
        <w:rPr>
          <w:rFonts w:eastAsia="Calibri"/>
          <w:szCs w:val="22"/>
          <w:lang w:eastAsia="en-US"/>
        </w:rPr>
      </w:pPr>
    </w:p>
    <w:p w:rsidR="002A0129" w:rsidRDefault="002A0129" w:rsidP="002A0129">
      <w:pPr>
        <w:spacing w:after="200" w:line="276" w:lineRule="auto"/>
      </w:pPr>
      <w:r>
        <w:t xml:space="preserve">                </w:t>
      </w:r>
      <w:r>
        <w:tab/>
      </w:r>
    </w:p>
    <w:p w:rsidR="002A0129" w:rsidRDefault="002A0129" w:rsidP="002A0129">
      <w:pPr>
        <w:spacing w:after="200" w:line="276" w:lineRule="auto"/>
      </w:pPr>
    </w:p>
    <w:p w:rsidR="002A0129" w:rsidRDefault="002A0129" w:rsidP="002A0129">
      <w:pPr>
        <w:spacing w:after="200" w:line="276" w:lineRule="auto"/>
        <w:rPr>
          <w:rFonts w:eastAsia="Calibri"/>
          <w:szCs w:val="22"/>
          <w:lang w:eastAsia="en-US"/>
        </w:rPr>
      </w:pPr>
      <w:r>
        <w:tab/>
      </w:r>
      <w:r>
        <w:tab/>
      </w:r>
      <w:r>
        <w:tab/>
      </w:r>
      <w:r>
        <w:tab/>
      </w:r>
      <w:r>
        <w:tab/>
      </w:r>
      <w:r>
        <w:tab/>
        <w:t xml:space="preserve">              </w:t>
      </w:r>
      <w:r>
        <w:tab/>
      </w:r>
      <w:r>
        <w:tab/>
      </w:r>
      <w:r>
        <w:tab/>
      </w:r>
    </w:p>
    <w:p w:rsidR="002A0129" w:rsidRDefault="002A0129" w:rsidP="002A0129">
      <w:pPr>
        <w:pStyle w:val="Nadpis6"/>
        <w:rPr>
          <w:b w:val="0"/>
          <w:color w:val="auto"/>
          <w:sz w:val="16"/>
        </w:rPr>
      </w:pPr>
    </w:p>
    <w:p w:rsidR="002A0129" w:rsidRDefault="002A0129" w:rsidP="002A0129">
      <w:pPr>
        <w:pStyle w:val="Nadpis1"/>
      </w:pPr>
      <w:r>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t>PŘÍLOHA  č.</w:t>
      </w:r>
      <w:proofErr w:type="gramEnd"/>
      <w:r>
        <w:rPr>
          <w:rFonts w:eastAsia="Calibri"/>
        </w:rPr>
        <w:t xml:space="preserve">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15324E" w:rsidTr="0015324E">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jc w:val="center"/>
              <w:rPr>
                <w:b/>
                <w:sz w:val="20"/>
                <w:szCs w:val="20"/>
                <w:lang w:eastAsia="en-US"/>
              </w:rPr>
            </w:pPr>
            <w:r>
              <w:rPr>
                <w:b/>
                <w:sz w:val="20"/>
                <w:szCs w:val="20"/>
                <w:lang w:eastAsia="en-US"/>
              </w:rPr>
              <w:t>24</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Lichý týden v roce:</w:t>
            </w:r>
          </w:p>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 xml:space="preserve">Mgr. </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r w:rsidRPr="0015324E">
              <w:rPr>
                <w:color w:val="000000" w:themeColor="text1"/>
                <w:sz w:val="20"/>
                <w:szCs w:val="20"/>
                <w:lang w:eastAsia="en-US"/>
              </w:rPr>
              <w:t>Lichý týden v roce:</w:t>
            </w:r>
            <w:r w:rsidRPr="0015324E">
              <w:rPr>
                <w:b/>
                <w:color w:val="000000" w:themeColor="text1"/>
                <w:sz w:val="20"/>
                <w:szCs w:val="20"/>
                <w:lang w:eastAsia="en-US"/>
              </w:rPr>
              <w:t xml:space="preserve"> </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JUDr. Vrchová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Mgr. Greplová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Greplová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Malechová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Vrchová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gramStart"/>
            <w:r w:rsidRPr="0015324E">
              <w:rPr>
                <w:rFonts w:eastAsia="Calibri"/>
                <w:b/>
                <w:color w:val="000000" w:themeColor="text1"/>
                <w:sz w:val="20"/>
                <w:lang w:eastAsia="en-US"/>
              </w:rPr>
              <w:t>s.tajemníci</w:t>
            </w:r>
            <w:proofErr w:type="gramEnd"/>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pStyle w:val="Nadpis1"/>
              <w:spacing w:line="276" w:lineRule="auto"/>
              <w:jc w:val="center"/>
              <w:rPr>
                <w:rFonts w:eastAsia="Calibri"/>
                <w:b/>
                <w:color w:val="000000" w:themeColor="text1"/>
                <w:sz w:val="20"/>
                <w:lang w:eastAsia="en-US"/>
              </w:rPr>
            </w:pPr>
            <w:r w:rsidRPr="0015324E">
              <w:rPr>
                <w:b/>
                <w:color w:val="000000" w:themeColor="text1"/>
                <w:sz w:val="20"/>
                <w:lang w:eastAsia="en-US"/>
              </w:rPr>
              <w:t>Mgr. Pazderová</w:t>
            </w:r>
          </w:p>
          <w:p w:rsidR="0015324E" w:rsidRPr="0015324E" w:rsidRDefault="0015324E" w:rsidP="0015324E">
            <w:pPr>
              <w:pStyle w:val="Nadpis1"/>
              <w:spacing w:line="276" w:lineRule="auto"/>
              <w:jc w:val="center"/>
              <w:rPr>
                <w:b/>
                <w:color w:val="000000" w:themeColor="text1"/>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15324E" w:rsidRDefault="0015324E" w:rsidP="0015324E">
            <w:pPr>
              <w:spacing w:line="276" w:lineRule="auto"/>
              <w:jc w:val="center"/>
              <w:rPr>
                <w:b/>
                <w:strike/>
                <w:color w:val="FF0000"/>
                <w:sz w:val="20"/>
                <w:szCs w:val="20"/>
                <w:lang w:eastAsia="en-US"/>
              </w:rPr>
            </w:pPr>
          </w:p>
        </w:tc>
      </w:tr>
    </w:tbl>
    <w:p w:rsidR="002A0129" w:rsidRDefault="002A0129" w:rsidP="002A0129">
      <w:pPr>
        <w:rPr>
          <w:rFonts w:eastAsia="Calibri"/>
        </w:rPr>
      </w:pPr>
    </w:p>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o předražcích</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 xml:space="preserve">Martina </w:t>
      </w:r>
      <w:proofErr w:type="spellStart"/>
      <w:r>
        <w:t>Hošťálková</w:t>
      </w:r>
      <w:proofErr w:type="spellEnd"/>
    </w:p>
    <w:p w:rsidR="00F1663E" w:rsidRDefault="00F1663E" w:rsidP="00F1663E">
      <w:r>
        <w:t>Kamil Jelínek</w:t>
      </w:r>
    </w:p>
    <w:p w:rsidR="00F1663E" w:rsidRDefault="00F1663E" w:rsidP="00F1663E">
      <w:r>
        <w:t xml:space="preserve">Mgr. Alexandra </w:t>
      </w:r>
      <w:proofErr w:type="spellStart"/>
      <w:r>
        <w:t>Klímková</w:t>
      </w:r>
      <w:proofErr w:type="spellEnd"/>
    </w:p>
    <w:p w:rsidR="00F1663E" w:rsidRDefault="00F1663E" w:rsidP="00F1663E">
      <w:r>
        <w:t>František Koutný</w:t>
      </w:r>
    </w:p>
    <w:p w:rsidR="00F1663E" w:rsidRDefault="00F1663E" w:rsidP="00F1663E">
      <w:r>
        <w:t xml:space="preserve">Věra </w:t>
      </w:r>
      <w:proofErr w:type="spellStart"/>
      <w:r>
        <w:t>Krbečková</w:t>
      </w:r>
      <w:proofErr w:type="spellEnd"/>
      <w:r>
        <w:t xml:space="preserve"> (pouze do 26. 4. 2017)</w:t>
      </w:r>
    </w:p>
    <w:p w:rsidR="00F1663E" w:rsidRPr="0036680E" w:rsidRDefault="00F1663E" w:rsidP="00F1663E">
      <w:pPr>
        <w:rPr>
          <w:color w:val="000000" w:themeColor="text1"/>
        </w:rPr>
      </w:pPr>
      <w:r w:rsidRPr="0036680E">
        <w:rPr>
          <w:color w:val="000000" w:themeColor="text1"/>
        </w:rPr>
        <w:t xml:space="preserve">Mg. Aneta </w:t>
      </w:r>
      <w:proofErr w:type="spellStart"/>
      <w:r w:rsidRPr="0036680E">
        <w:rPr>
          <w:color w:val="000000" w:themeColor="text1"/>
        </w:rPr>
        <w:t>Lešanská</w:t>
      </w:r>
      <w:proofErr w:type="spellEnd"/>
    </w:p>
    <w:p w:rsidR="00F1663E" w:rsidRPr="0036680E" w:rsidRDefault="00F1663E" w:rsidP="00F1663E">
      <w:pPr>
        <w:rPr>
          <w:color w:val="000000" w:themeColor="text1"/>
        </w:rPr>
      </w:pPr>
      <w:r w:rsidRPr="0036680E">
        <w:rPr>
          <w:color w:val="000000" w:themeColor="text1"/>
        </w:rPr>
        <w:t xml:space="preserve">Bořek </w:t>
      </w:r>
      <w:proofErr w:type="spellStart"/>
      <w:r w:rsidRPr="0036680E">
        <w:rPr>
          <w:color w:val="000000" w:themeColor="text1"/>
        </w:rPr>
        <w:t>Nagy</w:t>
      </w:r>
      <w:proofErr w:type="spellEnd"/>
    </w:p>
    <w:p w:rsidR="00F1663E" w:rsidRDefault="00F1663E" w:rsidP="00F1663E">
      <w:r>
        <w:t>Mgr. Jaroslav Servus</w:t>
      </w:r>
    </w:p>
    <w:p w:rsidR="00F1663E" w:rsidRDefault="00F1663E" w:rsidP="00F1663E">
      <w:r>
        <w:t>Ing. Milada Sokolová</w:t>
      </w:r>
    </w:p>
    <w:p w:rsidR="00F1663E" w:rsidRDefault="00F1663E" w:rsidP="00F1663E">
      <w:r>
        <w:t>Jarmila Strouhalová (pouze do 21. 5. 2017)</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F1663E" w:rsidRDefault="00F1663E" w:rsidP="00F1663E">
      <w:pPr>
        <w:rPr>
          <w:b/>
          <w:sz w:val="28"/>
          <w:szCs w:val="28"/>
          <w:lang w:val="pl-PL"/>
        </w:rPr>
      </w:pPr>
      <w:r>
        <w:rPr>
          <w:b/>
          <w:sz w:val="28"/>
          <w:szCs w:val="28"/>
          <w:lang w:val="pl-PL"/>
        </w:rPr>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lang w:val="pl-PL"/>
        </w:rPr>
      </w:pPr>
      <w:r w:rsidRPr="0036680E">
        <w:rPr>
          <w:color w:val="000000" w:themeColor="text1"/>
          <w:lang w:val="pl-PL"/>
        </w:rPr>
        <w:t>Mgr. Jana Hlebová (pouze do 5.6. 2017)</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Kurfürst</w:t>
      </w:r>
      <w:proofErr w:type="spellEnd"/>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Lužný</w:t>
      </w:r>
      <w:proofErr w:type="spellEnd"/>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lang w:val="pl-PL"/>
        </w:rPr>
      </w:pPr>
      <w:r w:rsidRPr="0036680E">
        <w:rPr>
          <w:color w:val="000000" w:themeColor="text1"/>
          <w:lang w:val="pl-PL"/>
        </w:rPr>
        <w:t>Ing. Jiří Novák (pouze do 6. 6. 2017)</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 xml:space="preserve">Věra </w:t>
      </w:r>
      <w:proofErr w:type="spellStart"/>
      <w:r w:rsidRPr="0036680E">
        <w:rPr>
          <w:color w:val="000000" w:themeColor="text1"/>
        </w:rPr>
        <w:t>Pinkavová</w:t>
      </w:r>
      <w:proofErr w:type="spellEnd"/>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 xml:space="preserve">Ing. Jitka </w:t>
      </w:r>
      <w:proofErr w:type="spellStart"/>
      <w:r>
        <w:t>Vystavělová</w:t>
      </w:r>
      <w:proofErr w:type="spellEnd"/>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 xml:space="preserve">Daniela Doležalová, </w:t>
      </w:r>
      <w:proofErr w:type="spellStart"/>
      <w:r>
        <w:t>DiS</w:t>
      </w:r>
      <w:proofErr w:type="spellEnd"/>
      <w:r>
        <w:t>.</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w:t>
      </w:r>
      <w:proofErr w:type="spellStart"/>
      <w:r>
        <w:t>Pešák</w:t>
      </w:r>
      <w:proofErr w:type="spellEnd"/>
      <w:r>
        <w:t xml:space="preserve"> </w:t>
      </w:r>
    </w:p>
    <w:p w:rsidR="00F1663E" w:rsidRDefault="00F1663E" w:rsidP="00F1663E">
      <w:pPr>
        <w:rPr>
          <w:lang w:val="pl-PL"/>
        </w:rPr>
      </w:pPr>
      <w:r>
        <w:rPr>
          <w:lang w:val="pl-PL"/>
        </w:rPr>
        <w:t>Hana Plesková</w:t>
      </w:r>
    </w:p>
    <w:p w:rsidR="00F1663E" w:rsidRDefault="00F1663E" w:rsidP="00F1663E">
      <w:pPr>
        <w:rPr>
          <w:lang w:val="pl-PL"/>
        </w:rPr>
      </w:pPr>
      <w:r>
        <w:rPr>
          <w:lang w:val="pl-PL"/>
        </w:rPr>
        <w:t>Miloslav Přikryl (pouze do 29.7. 2017)</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Ing. Jiří Novák (pouze do 6. 6. 2017)</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bookmarkStart w:id="4" w:name="_GoBack"/>
      <w:bookmarkEnd w:id="4"/>
    </w:p>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A0129"/>
    <w:rsid w:val="0015324E"/>
    <w:rsid w:val="002A0129"/>
    <w:rsid w:val="0036680E"/>
    <w:rsid w:val="005A3208"/>
    <w:rsid w:val="00896011"/>
    <w:rsid w:val="00A46862"/>
    <w:rsid w:val="00BA2E17"/>
    <w:rsid w:val="00BE2ACD"/>
    <w:rsid w:val="00CA3826"/>
    <w:rsid w:val="00DA2956"/>
    <w:rsid w:val="00F1663E"/>
    <w:rsid w:val="00F348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semiHidden/>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semiHidden/>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link w:val="Zkladntext2"/>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s>
</file>

<file path=word/webSettings.xml><?xml version="1.0" encoding="utf-8"?>
<w:webSettings xmlns:r="http://schemas.openxmlformats.org/officeDocument/2006/relationships" xmlns:w="http://schemas.openxmlformats.org/wordprocessingml/2006/main">
  <w:divs>
    <w:div w:id="291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11869</Words>
  <Characters>70030</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4</cp:revision>
  <dcterms:created xsi:type="dcterms:W3CDTF">2017-02-21T15:34:00Z</dcterms:created>
  <dcterms:modified xsi:type="dcterms:W3CDTF">2017-04-10T10:08:00Z</dcterms:modified>
</cp:coreProperties>
</file>