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29" w:rsidRDefault="002A0129" w:rsidP="002A0129">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Pr>
          <w:rFonts w:ascii="Calibri" w:hAnsi="Calibri" w:cs="Arial"/>
          <w:sz w:val="32"/>
          <w:szCs w:val="32"/>
          <w:u w:val="single"/>
        </w:rPr>
        <w:t xml:space="preserve">  923/2016 </w:t>
      </w:r>
    </w:p>
    <w:p w:rsidR="002A0129" w:rsidRDefault="002A0129" w:rsidP="002A0129">
      <w:pPr>
        <w:pStyle w:val="Bezmezer"/>
        <w:rPr>
          <w:rFonts w:ascii="Calibri" w:hAnsi="Calibri" w:cs="Arial"/>
          <w:u w:val="single"/>
        </w:rPr>
      </w:pPr>
    </w:p>
    <w:p w:rsidR="002A0129" w:rsidRDefault="002A0129" w:rsidP="002A0129">
      <w:pPr>
        <w:pStyle w:val="Bezmezer"/>
        <w:rPr>
          <w:rFonts w:ascii="Calibri" w:hAnsi="Calibri" w:cs="Arial"/>
          <w:u w:val="single"/>
        </w:rPr>
      </w:pPr>
    </w:p>
    <w:p w:rsidR="002A0129" w:rsidRDefault="002A0129" w:rsidP="002A0129">
      <w:pPr>
        <w:pStyle w:val="Nzev"/>
        <w:rPr>
          <w:rFonts w:ascii="Calibri" w:hAnsi="Calibri" w:cs="Arial"/>
          <w:color w:val="0070C0"/>
          <w:sz w:val="56"/>
          <w:szCs w:val="56"/>
        </w:rPr>
      </w:pPr>
      <w:proofErr w:type="gramStart"/>
      <w:r>
        <w:rPr>
          <w:rFonts w:ascii="Calibri" w:hAnsi="Calibri" w:cs="Arial"/>
          <w:color w:val="0070C0"/>
          <w:sz w:val="56"/>
          <w:szCs w:val="56"/>
        </w:rPr>
        <w:t>R O Z V R H    P R Á C E</w:t>
      </w:r>
      <w:proofErr w:type="gramEnd"/>
    </w:p>
    <w:p w:rsidR="002A0129" w:rsidRDefault="002A0129" w:rsidP="002A0129">
      <w:pPr>
        <w:pStyle w:val="Nzev"/>
        <w:rPr>
          <w:rFonts w:ascii="Calibri" w:hAnsi="Calibri" w:cs="Arial"/>
          <w:color w:val="0070C0"/>
          <w:sz w:val="56"/>
          <w:szCs w:val="56"/>
        </w:rPr>
      </w:pPr>
      <w:r>
        <w:rPr>
          <w:rFonts w:ascii="Calibri" w:hAnsi="Calibri" w:cs="Arial"/>
          <w:color w:val="0070C0"/>
          <w:sz w:val="56"/>
          <w:szCs w:val="56"/>
        </w:rPr>
        <w:t>na rok 2017</w:t>
      </w:r>
    </w:p>
    <w:p w:rsidR="002A0129" w:rsidRDefault="002A0129" w:rsidP="002A0129">
      <w:pPr>
        <w:pStyle w:val="Bezmezer"/>
        <w:jc w:val="center"/>
        <w:rPr>
          <w:rFonts w:ascii="Calibri" w:eastAsia="Calibri" w:hAnsi="Calibri" w:cs="Arial"/>
          <w:b/>
        </w:rPr>
      </w:pPr>
    </w:p>
    <w:p w:rsidR="002A0129" w:rsidRDefault="002A0129" w:rsidP="002A0129">
      <w:pPr>
        <w:pStyle w:val="Bezmezer"/>
        <w:jc w:val="center"/>
        <w:rPr>
          <w:rFonts w:ascii="Calibri" w:hAnsi="Calibri" w:cs="Arial"/>
          <w:b/>
          <w:u w:val="single"/>
        </w:rPr>
      </w:pPr>
      <w:r>
        <w:rPr>
          <w:rFonts w:ascii="Calibri" w:hAnsi="Calibri" w:cs="Arial"/>
          <w:b/>
          <w:u w:val="single"/>
        </w:rPr>
        <w:t xml:space="preserve">s účinností </w:t>
      </w:r>
      <w:proofErr w:type="gramStart"/>
      <w:r>
        <w:rPr>
          <w:rFonts w:ascii="Calibri" w:hAnsi="Calibri" w:cs="Arial"/>
          <w:b/>
          <w:u w:val="single"/>
        </w:rPr>
        <w:t>od  1. 1. 2017</w:t>
      </w:r>
      <w:proofErr w:type="gramEnd"/>
    </w:p>
    <w:p w:rsidR="002A0129" w:rsidRDefault="002A0129" w:rsidP="002A0129">
      <w:pPr>
        <w:pStyle w:val="Bezmezer"/>
        <w:jc w:val="center"/>
        <w:rPr>
          <w:rFonts w:ascii="Calibri" w:hAnsi="Calibri" w:cs="Arial"/>
          <w:b/>
          <w:u w:val="single"/>
        </w:rPr>
      </w:pPr>
      <w:r>
        <w:rPr>
          <w:rFonts w:ascii="Calibri" w:hAnsi="Calibri" w:cs="Arial"/>
          <w:b/>
          <w:u w:val="single"/>
        </w:rPr>
        <w:t>ve znění změny od 1. 3. 2017</w:t>
      </w:r>
      <w:r w:rsidR="00BA2E17">
        <w:rPr>
          <w:rFonts w:ascii="Calibri" w:hAnsi="Calibri" w:cs="Arial"/>
          <w:b/>
          <w:u w:val="single"/>
        </w:rPr>
        <w:t>,</w:t>
      </w:r>
    </w:p>
    <w:p w:rsidR="00BA2E17" w:rsidRDefault="00BA2E17" w:rsidP="002A0129">
      <w:pPr>
        <w:pStyle w:val="Bezmezer"/>
        <w:jc w:val="center"/>
        <w:rPr>
          <w:rFonts w:ascii="Calibri" w:hAnsi="Calibri" w:cs="Arial"/>
          <w:b/>
          <w:u w:val="single"/>
        </w:rPr>
      </w:pPr>
      <w:r>
        <w:rPr>
          <w:rFonts w:ascii="Calibri" w:hAnsi="Calibri" w:cs="Arial"/>
          <w:b/>
          <w:u w:val="single"/>
        </w:rPr>
        <w:t>ve znění změny od 17. 4. 2017</w:t>
      </w:r>
    </w:p>
    <w:p w:rsidR="009C6EEC" w:rsidRDefault="009C6EEC" w:rsidP="002A0129">
      <w:pPr>
        <w:pStyle w:val="Bezmezer"/>
        <w:jc w:val="center"/>
        <w:rPr>
          <w:rFonts w:ascii="Calibri" w:hAnsi="Calibri" w:cs="Arial"/>
          <w:b/>
          <w:u w:val="single"/>
        </w:rPr>
      </w:pPr>
      <w:r>
        <w:rPr>
          <w:rFonts w:ascii="Calibri" w:hAnsi="Calibri" w:cs="Arial"/>
          <w:b/>
          <w:u w:val="single"/>
        </w:rPr>
        <w:t>ve znění změny od 1. 7. 2017</w:t>
      </w:r>
    </w:p>
    <w:p w:rsidR="002A0129" w:rsidRDefault="002A0129" w:rsidP="002A0129">
      <w:pPr>
        <w:pStyle w:val="Bezmezer"/>
        <w:jc w:val="center"/>
        <w:rPr>
          <w:rFonts w:ascii="Calibri" w:hAnsi="Calibri" w:cs="Arial"/>
          <w:b/>
          <w:u w:val="single"/>
        </w:rPr>
      </w:pPr>
      <w:r>
        <w:rPr>
          <w:rFonts w:ascii="Calibri" w:hAnsi="Calibri" w:cs="Arial"/>
          <w:b/>
          <w:u w:val="single"/>
        </w:rPr>
        <w:t xml:space="preserve"> </w:t>
      </w:r>
    </w:p>
    <w:p w:rsidR="002A0129" w:rsidRDefault="002A0129" w:rsidP="002A0129">
      <w:pPr>
        <w:pStyle w:val="Bezmezer"/>
        <w:jc w:val="center"/>
        <w:rPr>
          <w:rFonts w:ascii="Calibri" w:hAnsi="Calibri" w:cs="Arial"/>
          <w:b/>
          <w:u w:val="single"/>
        </w:rPr>
      </w:pPr>
    </w:p>
    <w:p w:rsidR="002A0129" w:rsidRDefault="002A0129" w:rsidP="002A0129">
      <w:pPr>
        <w:pStyle w:val="Bezmezer"/>
        <w:rPr>
          <w:rFonts w:ascii="Calibri" w:hAnsi="Calibri" w:cs="Arial"/>
          <w:b/>
          <w:u w:val="single"/>
        </w:rPr>
      </w:pPr>
    </w:p>
    <w:p w:rsidR="002A0129" w:rsidRDefault="002A0129" w:rsidP="002A0129">
      <w:pPr>
        <w:pStyle w:val="Bezmezer"/>
        <w:rPr>
          <w:rFonts w:ascii="Calibri" w:eastAsia="Calibri" w:hAnsi="Calibri" w:cs="Arial"/>
          <w:b/>
          <w:u w:val="single"/>
          <w:lang w:eastAsia="en-US"/>
        </w:rPr>
      </w:pPr>
    </w:p>
    <w:p w:rsidR="002A0129" w:rsidRDefault="002A0129" w:rsidP="002A0129">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2A0129" w:rsidRDefault="002A0129" w:rsidP="002A0129">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2A0129" w:rsidRDefault="002A0129" w:rsidP="002A0129">
      <w:pPr>
        <w:pStyle w:val="Bezmezer"/>
        <w:rPr>
          <w:rFonts w:ascii="Calibri" w:eastAsia="Calibri" w:hAnsi="Calibri" w:cs="Arial"/>
        </w:rPr>
      </w:pPr>
    </w:p>
    <w:tbl>
      <w:tblPr>
        <w:tblW w:w="0" w:type="auto"/>
        <w:tblLook w:val="04A0"/>
      </w:tblPr>
      <w:tblGrid>
        <w:gridCol w:w="7016"/>
        <w:gridCol w:w="7016"/>
      </w:tblGrid>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8.30 – 11.30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středa 8.30 – 11.30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8.00 – 11.00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úterý 8.00 – 11.00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bl>
    <w:p w:rsidR="002A0129" w:rsidRDefault="002A0129" w:rsidP="002A0129">
      <w:pPr>
        <w:pStyle w:val="Bezmezer"/>
        <w:rPr>
          <w:rFonts w:ascii="Calibri" w:hAnsi="Calibri" w:cs="Arial"/>
          <w:b/>
          <w:color w:val="0070C0"/>
        </w:rPr>
      </w:pPr>
      <w:r>
        <w:rPr>
          <w:rFonts w:ascii="Calibri" w:hAnsi="Calibri" w:cs="Arial"/>
          <w:b/>
        </w:rPr>
        <w:t>Předseda soudu:</w:t>
      </w:r>
      <w:r>
        <w:rPr>
          <w:rFonts w:ascii="Calibri" w:hAnsi="Calibri" w:cs="Arial"/>
          <w:b/>
        </w:rPr>
        <w:tab/>
      </w:r>
      <w:r>
        <w:rPr>
          <w:rFonts w:ascii="Calibri" w:hAnsi="Calibri" w:cs="Arial"/>
          <w:b/>
        </w:rPr>
        <w:tab/>
      </w:r>
      <w:r>
        <w:rPr>
          <w:rFonts w:ascii="Calibri" w:hAnsi="Calibri" w:cs="Arial"/>
          <w:b/>
          <w:color w:val="0070C0"/>
        </w:rPr>
        <w:t>JUDr. Petr Vrtěl</w:t>
      </w:r>
    </w:p>
    <w:p w:rsidR="002A0129" w:rsidRDefault="002A0129" w:rsidP="002A0129">
      <w:pPr>
        <w:pStyle w:val="Bezmezer"/>
        <w:rPr>
          <w:rFonts w:ascii="Calibri" w:hAnsi="Calibri" w:cs="Arial"/>
          <w:color w:val="0070C0"/>
        </w:rPr>
      </w:pPr>
    </w:p>
    <w:p w:rsidR="002A0129" w:rsidRDefault="002A0129" w:rsidP="002A0129">
      <w:pPr>
        <w:pStyle w:val="Bezmezer"/>
        <w:numPr>
          <w:ilvl w:val="0"/>
          <w:numId w:val="2"/>
        </w:numPr>
        <w:jc w:val="both"/>
        <w:rPr>
          <w:rFonts w:ascii="Calibri" w:hAnsi="Calibri" w:cs="Arial"/>
        </w:rPr>
      </w:pPr>
      <w:r>
        <w:rPr>
          <w:rFonts w:ascii="Calibri" w:hAnsi="Calibri" w:cs="Arial"/>
        </w:rPr>
        <w:lastRenderedPageBreak/>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2A0129" w:rsidRDefault="002A0129" w:rsidP="002A0129">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v senátě 1 T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Spravuje záležitosti přísedících  </w:t>
      </w:r>
    </w:p>
    <w:p w:rsidR="002A0129" w:rsidRDefault="002A0129" w:rsidP="002A0129">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2A0129" w:rsidRDefault="002A0129" w:rsidP="002A0129">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2A0129" w:rsidRDefault="002A0129" w:rsidP="002A0129">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proofErr w:type="gramStart"/>
      <w:r>
        <w:rPr>
          <w:rFonts w:ascii="Calibri" w:hAnsi="Calibri" w:cs="Arial"/>
        </w:rPr>
        <w:t>zák.č</w:t>
      </w:r>
      <w:proofErr w:type="spellEnd"/>
      <w:r>
        <w:rPr>
          <w:rFonts w:ascii="Calibri" w:hAnsi="Calibri" w:cs="Arial"/>
        </w:rPr>
        <w:t>.</w:t>
      </w:r>
      <w:proofErr w:type="gramEnd"/>
      <w:r>
        <w:rPr>
          <w:rFonts w:ascii="Calibri" w:hAnsi="Calibri" w:cs="Arial"/>
        </w:rPr>
        <w:t xml:space="preserve"> 6/2002 Sb. </w:t>
      </w:r>
    </w:p>
    <w:p w:rsidR="002A0129" w:rsidRDefault="002A0129" w:rsidP="002A0129">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2A0129" w:rsidRDefault="002A0129" w:rsidP="002A0129">
      <w:pPr>
        <w:pStyle w:val="Bezmezer"/>
        <w:ind w:left="720"/>
        <w:rPr>
          <w:rFonts w:ascii="Calibri" w:hAnsi="Calibri" w:cs="Arial"/>
        </w:rPr>
      </w:pPr>
    </w:p>
    <w:p w:rsidR="002A0129" w:rsidRDefault="002A0129" w:rsidP="002A0129">
      <w:pPr>
        <w:pStyle w:val="Bezmezer"/>
        <w:rPr>
          <w:rFonts w:ascii="Calibri" w:eastAsia="Calibri" w:hAnsi="Calibri" w:cs="Arial"/>
          <w:lang w:eastAsia="en-US"/>
        </w:rPr>
      </w:pPr>
    </w:p>
    <w:p w:rsidR="002A0129" w:rsidRDefault="002A0129" w:rsidP="002A0129">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2A0129" w:rsidRDefault="002A0129" w:rsidP="002A0129">
      <w:pPr>
        <w:pStyle w:val="Bezmezer"/>
        <w:rPr>
          <w:rFonts w:ascii="Calibri" w:eastAsia="Calibri" w:hAnsi="Calibri" w:cs="Arial"/>
        </w:rPr>
      </w:pPr>
    </w:p>
    <w:p w:rsidR="002A0129" w:rsidRDefault="002A0129" w:rsidP="002A0129">
      <w:pPr>
        <w:pStyle w:val="Bezmezer"/>
        <w:numPr>
          <w:ilvl w:val="0"/>
          <w:numId w:val="4"/>
        </w:numPr>
        <w:jc w:val="both"/>
        <w:rPr>
          <w:rFonts w:ascii="Calibri" w:hAnsi="Calibri" w:cs="Arial"/>
        </w:rPr>
      </w:pPr>
      <w:r>
        <w:rPr>
          <w:rFonts w:ascii="Calibri" w:hAnsi="Calibri" w:cs="Arial"/>
        </w:rPr>
        <w:t>Zastupuje nepřítomného předsedu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xml:space="preserve">. ve znění novel, v rozsahu pověření předsedou soudu, plní úkoly soudního dohledu nad úseky C, P a D včetně řešení stížností týkajících se úseků C, P a D a řízení </w:t>
      </w:r>
      <w:proofErr w:type="gramStart"/>
      <w:r>
        <w:rPr>
          <w:rFonts w:ascii="Calibri" w:hAnsi="Calibri" w:cs="Arial"/>
        </w:rPr>
        <w:t>podle         § 174a</w:t>
      </w:r>
      <w:proofErr w:type="gramEnd"/>
      <w:r>
        <w:rPr>
          <w:rFonts w:ascii="Calibri" w:hAnsi="Calibri" w:cs="Arial"/>
        </w:rPr>
        <w:t xml:space="preserve"> zák. č. 6/2002 Sb., pokud si řešení nevyhradí předseda soudu, plní úkoly soudního dohledu nad úseky T a E v rozsahu pověření předsedou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w:t>
      </w:r>
      <w:proofErr w:type="gramStart"/>
      <w:r>
        <w:rPr>
          <w:rFonts w:ascii="Calibri" w:hAnsi="Calibri" w:cs="Arial"/>
        </w:rPr>
        <w:t>12.3.2002</w:t>
      </w:r>
      <w:proofErr w:type="gramEnd"/>
      <w:r>
        <w:rPr>
          <w:rFonts w:ascii="Calibri" w:hAnsi="Calibri" w:cs="Arial"/>
        </w:rPr>
        <w:t xml:space="preserve"> č. </w:t>
      </w:r>
      <w:proofErr w:type="spellStart"/>
      <w:r>
        <w:rPr>
          <w:rFonts w:ascii="Calibri" w:hAnsi="Calibri" w:cs="Arial"/>
        </w:rPr>
        <w:t>j</w:t>
      </w:r>
      <w:proofErr w:type="spellEnd"/>
      <w:r>
        <w:rPr>
          <w:rFonts w:ascii="Calibri" w:hAnsi="Calibri" w:cs="Arial"/>
        </w:rPr>
        <w:t>. 87/2002-</w:t>
      </w:r>
      <w:proofErr w:type="spellStart"/>
      <w:r>
        <w:rPr>
          <w:rFonts w:ascii="Calibri" w:hAnsi="Calibri" w:cs="Arial"/>
        </w:rPr>
        <w:t>Org</w:t>
      </w:r>
      <w:proofErr w:type="spellEnd"/>
      <w:r>
        <w:rPr>
          <w:rFonts w:ascii="Calibri" w:hAnsi="Calibri" w:cs="Arial"/>
        </w:rPr>
        <w:t xml:space="preserve">. ve znění instrukce z 20.6.2003 č. </w:t>
      </w:r>
      <w:proofErr w:type="spellStart"/>
      <w:r>
        <w:rPr>
          <w:rFonts w:ascii="Calibri" w:hAnsi="Calibri" w:cs="Arial"/>
        </w:rPr>
        <w:t>j</w:t>
      </w:r>
      <w:proofErr w:type="spellEnd"/>
      <w:r>
        <w:rPr>
          <w:rFonts w:ascii="Calibri" w:hAnsi="Calibri" w:cs="Arial"/>
        </w:rPr>
        <w:t>. 361/2003-</w:t>
      </w:r>
      <w:proofErr w:type="spellStart"/>
      <w:r>
        <w:rPr>
          <w:rFonts w:ascii="Calibri" w:hAnsi="Calibri" w:cs="Arial"/>
        </w:rPr>
        <w:t>Org</w:t>
      </w:r>
      <w:proofErr w:type="spellEnd"/>
      <w:r>
        <w:rPr>
          <w:rFonts w:ascii="Calibri" w:hAnsi="Calibri" w:cs="Arial"/>
        </w:rPr>
        <w:t xml:space="preserve">., k výkonu soudního dohledu </w:t>
      </w:r>
      <w:proofErr w:type="spellStart"/>
      <w:r>
        <w:rPr>
          <w:rFonts w:ascii="Calibri" w:hAnsi="Calibri" w:cs="Arial"/>
        </w:rPr>
        <w:t>etc</w:t>
      </w:r>
      <w:proofErr w:type="spellEnd"/>
      <w:r>
        <w:rPr>
          <w:rFonts w:ascii="Calibri" w:hAnsi="Calibri" w:cs="Arial"/>
        </w:rPr>
        <w:t>.</w:t>
      </w:r>
    </w:p>
    <w:p w:rsidR="002A0129" w:rsidRDefault="002A0129" w:rsidP="002A0129">
      <w:pPr>
        <w:pStyle w:val="Bezmezer"/>
        <w:numPr>
          <w:ilvl w:val="0"/>
          <w:numId w:val="4"/>
        </w:numPr>
        <w:jc w:val="both"/>
        <w:rPr>
          <w:rFonts w:ascii="Calibri" w:hAnsi="Calibri" w:cs="Arial"/>
        </w:rPr>
      </w:pPr>
      <w:r>
        <w:rPr>
          <w:rFonts w:ascii="Calibri" w:hAnsi="Calibri" w:cs="Arial"/>
        </w:rPr>
        <w:t>Rozhoduje v senátě 6 C</w:t>
      </w:r>
    </w:p>
    <w:p w:rsidR="002A0129" w:rsidRDefault="002A0129" w:rsidP="002A0129">
      <w:pPr>
        <w:pStyle w:val="Bezmezer"/>
        <w:numPr>
          <w:ilvl w:val="0"/>
          <w:numId w:val="4"/>
        </w:numPr>
        <w:jc w:val="both"/>
        <w:rPr>
          <w:rFonts w:ascii="Calibri" w:hAnsi="Calibri" w:cs="Arial"/>
        </w:rPr>
      </w:pPr>
      <w:r>
        <w:rPr>
          <w:rFonts w:ascii="Calibri" w:hAnsi="Calibri" w:cs="Arial"/>
        </w:rPr>
        <w:t>Je příkazcem operací podle zák. č. 320/2001 Sb.</w:t>
      </w:r>
    </w:p>
    <w:p w:rsidR="002A0129" w:rsidRDefault="002A0129" w:rsidP="002A0129">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2A0129" w:rsidRDefault="002A0129" w:rsidP="002A0129">
      <w:pPr>
        <w:pStyle w:val="Bezmezer"/>
        <w:numPr>
          <w:ilvl w:val="0"/>
          <w:numId w:val="4"/>
        </w:numPr>
        <w:jc w:val="both"/>
        <w:rPr>
          <w:rFonts w:ascii="Calibri" w:hAnsi="Calibri" w:cs="Arial"/>
        </w:rPr>
      </w:pPr>
      <w:r>
        <w:rPr>
          <w:rFonts w:ascii="Calibri" w:hAnsi="Calibri" w:cs="Arial"/>
        </w:rPr>
        <w:t>Je bezpečnostním ředitelem soudu</w:t>
      </w:r>
    </w:p>
    <w:p w:rsidR="002A0129" w:rsidRDefault="002A0129" w:rsidP="002A0129">
      <w:pPr>
        <w:pStyle w:val="Bezmezer"/>
        <w:rPr>
          <w:rFonts w:ascii="Calibri" w:hAnsi="Calibri" w:cs="Arial"/>
        </w:rPr>
      </w:pPr>
    </w:p>
    <w:tbl>
      <w:tblPr>
        <w:tblW w:w="0" w:type="auto"/>
        <w:tblInd w:w="283" w:type="dxa"/>
        <w:tblLook w:val="04A0"/>
      </w:tblPr>
      <w:tblGrid>
        <w:gridCol w:w="2925"/>
        <w:gridCol w:w="2680"/>
        <w:gridCol w:w="8220"/>
      </w:tblGrid>
      <w:tr w:rsidR="002A0129" w:rsidTr="002A0129">
        <w:tc>
          <w:tcPr>
            <w:tcW w:w="2944" w:type="dxa"/>
            <w:hideMark/>
          </w:tcPr>
          <w:p w:rsidR="002A0129" w:rsidRDefault="002A0129">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tcPr>
          <w:p w:rsidR="002A0129" w:rsidRDefault="002A0129">
            <w:pPr>
              <w:pStyle w:val="Bezmezer"/>
              <w:spacing w:line="276" w:lineRule="auto"/>
              <w:rPr>
                <w:rFonts w:ascii="Calibri" w:hAnsi="Calibri" w:cs="Arial"/>
                <w:lang w:eastAsia="en-US"/>
              </w:rPr>
            </w:pP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2A0129" w:rsidRDefault="002A0129" w:rsidP="002A0129">
      <w:pPr>
        <w:pStyle w:val="Bezmezer"/>
        <w:jc w:val="center"/>
        <w:rPr>
          <w:rFonts w:ascii="Calibri" w:hAnsi="Calibri" w:cs="Arial"/>
          <w:u w:val="single"/>
        </w:rPr>
      </w:pPr>
    </w:p>
    <w:p w:rsidR="002A0129" w:rsidRPr="00516DA6" w:rsidRDefault="002A0129" w:rsidP="00516DA6">
      <w:pPr>
        <w:pStyle w:val="Bezmezer"/>
        <w:jc w:val="center"/>
        <w:rPr>
          <w:rFonts w:ascii="Calibri" w:hAnsi="Calibri" w:cs="Arial"/>
          <w:u w:val="single"/>
        </w:rPr>
      </w:pPr>
      <w:r>
        <w:rPr>
          <w:rFonts w:ascii="Calibri" w:hAnsi="Calibri" w:cs="Arial"/>
          <w:u w:val="single"/>
        </w:rPr>
        <w:lastRenderedPageBreak/>
        <w:t>Soudcovskou radou podle § 53 odst. 1, písm. c) zák. č. 6/2002 Sb. projednáno dne 2. prosince 2016</w:t>
      </w:r>
      <w:r w:rsidRPr="002A0129">
        <w:rPr>
          <w:rFonts w:ascii="Calibri" w:hAnsi="Calibri" w:cs="Arial"/>
          <w:u w:val="single"/>
        </w:rPr>
        <w:t xml:space="preserve">, </w:t>
      </w:r>
      <w:proofErr w:type="gramStart"/>
      <w:r w:rsidRPr="002A0129">
        <w:rPr>
          <w:rFonts w:ascii="Calibri" w:hAnsi="Calibri" w:cs="Arial"/>
          <w:u w:val="single"/>
        </w:rPr>
        <w:t>13.února</w:t>
      </w:r>
      <w:proofErr w:type="gramEnd"/>
      <w:r w:rsidRPr="002A0129">
        <w:rPr>
          <w:rFonts w:ascii="Calibri" w:hAnsi="Calibri" w:cs="Arial"/>
          <w:u w:val="single"/>
        </w:rPr>
        <w:t xml:space="preserve"> 2017</w:t>
      </w:r>
      <w:r w:rsidR="00614E24">
        <w:rPr>
          <w:rFonts w:ascii="Calibri" w:hAnsi="Calibri" w:cs="Arial"/>
          <w:u w:val="single"/>
        </w:rPr>
        <w:t>, 27. června 2017</w:t>
      </w:r>
      <w:r w:rsidRPr="002A0129">
        <w:rPr>
          <w:rFonts w:ascii="Calibri" w:hAnsi="Calibri" w:cs="Arial"/>
          <w:u w:val="single"/>
        </w:rPr>
        <w:t>.</w:t>
      </w:r>
    </w:p>
    <w:p w:rsidR="002A0129" w:rsidRDefault="002A0129" w:rsidP="002A0129">
      <w:pPr>
        <w:pStyle w:val="Bezmezer"/>
        <w:rPr>
          <w:rFonts w:ascii="Calibri" w:hAnsi="Calibri" w:cs="Arial"/>
          <w:b/>
          <w:iCs/>
          <w:sz w:val="28"/>
          <w:szCs w:val="28"/>
        </w:rPr>
      </w:pPr>
    </w:p>
    <w:p w:rsidR="002A0129" w:rsidRDefault="002A0129" w:rsidP="002A0129">
      <w:pPr>
        <w:pStyle w:val="Bezmezer"/>
        <w:rPr>
          <w:rFonts w:ascii="Calibri" w:hAnsi="Calibri" w:cs="Arial"/>
          <w:b/>
          <w:iCs/>
          <w:sz w:val="28"/>
          <w:szCs w:val="28"/>
        </w:rPr>
      </w:pPr>
    </w:p>
    <w:p w:rsidR="002A0129" w:rsidRDefault="002A0129" w:rsidP="002A0129">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p w:rsidR="002A0129" w:rsidRDefault="002A0129" w:rsidP="002A0129">
      <w:pPr>
        <w:pStyle w:val="Bezmezer"/>
        <w:jc w:val="center"/>
        <w:rPr>
          <w:rFonts w:ascii="Calibri" w:hAnsi="Calibri"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JUDr. Petr </w:t>
            </w:r>
            <w:proofErr w:type="gramStart"/>
            <w:r>
              <w:rPr>
                <w:rFonts w:ascii="Calibri" w:hAnsi="Calibri"/>
                <w:b/>
                <w:color w:val="0070C0"/>
                <w:sz w:val="40"/>
                <w:szCs w:val="40"/>
                <w:lang w:eastAsia="en-US"/>
              </w:rPr>
              <w:t>Vrtěl</w:t>
            </w:r>
            <w:r>
              <w:rPr>
                <w:rFonts w:ascii="Calibri" w:hAnsi="Calibri"/>
                <w:b/>
                <w:sz w:val="40"/>
                <w:szCs w:val="40"/>
                <w:lang w:eastAsia="en-US"/>
              </w:rPr>
              <w:t xml:space="preserve">     </w:t>
            </w:r>
            <w:r>
              <w:rPr>
                <w:rFonts w:ascii="Calibri" w:hAnsi="Calibri"/>
                <w:lang w:eastAsia="en-US"/>
              </w:rPr>
              <w:t>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1 T</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Nzev"/>
              <w:spacing w:line="240" w:lineRule="auto"/>
              <w:jc w:val="both"/>
              <w:rPr>
                <w:rFonts w:ascii="Calibri" w:hAnsi="Calibri"/>
                <w:b w:val="0"/>
                <w:bCs/>
                <w:sz w:val="22"/>
                <w:szCs w:val="22"/>
                <w:lang w:eastAsia="en-US"/>
              </w:rPr>
            </w:pPr>
            <w:r>
              <w:rPr>
                <w:rFonts w:ascii="Calibri" w:hAnsi="Calibri"/>
                <w:sz w:val="20"/>
                <w:lang w:eastAsia="en-US"/>
              </w:rPr>
              <w:t>1/7 věcí včetně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proofErr w:type="gramStart"/>
            <w:r>
              <w:rPr>
                <w:rFonts w:ascii="Calibri" w:hAnsi="Calibri"/>
                <w:b w:val="0"/>
                <w:bCs/>
                <w:sz w:val="20"/>
                <w:lang w:eastAsia="en-US"/>
              </w:rPr>
              <w:t>tr</w:t>
            </w:r>
            <w:proofErr w:type="gramEnd"/>
            <w:r>
              <w:rPr>
                <w:rFonts w:ascii="Calibri" w:hAnsi="Calibri"/>
                <w:b w:val="0"/>
                <w:bCs/>
                <w:sz w:val="20"/>
                <w:lang w:eastAsia="en-US"/>
              </w:rPr>
              <w:t>.</w:t>
            </w:r>
            <w:proofErr w:type="gramStart"/>
            <w:r>
              <w:rPr>
                <w:rFonts w:ascii="Calibri" w:hAnsi="Calibri"/>
                <w:b w:val="0"/>
                <w:bCs/>
                <w:sz w:val="20"/>
                <w:lang w:eastAsia="en-US"/>
              </w:rPr>
              <w:t>činy</w:t>
            </w:r>
            <w:proofErr w:type="spellEnd"/>
            <w:proofErr w:type="gram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2A0129" w:rsidRDefault="002A0129">
            <w:pPr>
              <w:pStyle w:val="Bezmezer"/>
              <w:spacing w:line="276" w:lineRule="auto"/>
              <w:jc w:val="both"/>
              <w:rPr>
                <w:rFonts w:ascii="Calibri" w:hAnsi="Calibri"/>
                <w:sz w:val="20"/>
                <w:szCs w:val="20"/>
                <w:lang w:eastAsia="en-US"/>
              </w:rPr>
            </w:pP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Všechny věci rozhodování</w:t>
            </w:r>
            <w:r>
              <w:rPr>
                <w:rFonts w:ascii="Calibri" w:hAnsi="Calibri"/>
                <w:sz w:val="20"/>
                <w:szCs w:val="20"/>
                <w:lang w:eastAsia="en-US"/>
              </w:rPr>
              <w:t xml:space="preserve">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Monika Řehulková,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color w:val="FF0000"/>
                <w:sz w:val="20"/>
                <w:szCs w:val="20"/>
                <w:lang w:eastAsia="en-US"/>
              </w:rPr>
            </w:pPr>
            <w:r>
              <w:rPr>
                <w:rFonts w:ascii="Calibri" w:hAnsi="Calibri"/>
                <w:sz w:val="20"/>
                <w:szCs w:val="20"/>
                <w:lang w:eastAsia="en-US"/>
              </w:rPr>
              <w:t>Bc. Veronika Daněčková</w:t>
            </w:r>
            <w:r>
              <w:rPr>
                <w:rFonts w:ascii="Calibri" w:hAnsi="Calibri"/>
                <w:b/>
                <w:color w:val="FF0000"/>
                <w:sz w:val="20"/>
                <w:szCs w:val="20"/>
                <w:lang w:eastAsia="en-US"/>
              </w:rPr>
              <w:t>,</w:t>
            </w:r>
          </w:p>
          <w:p w:rsidR="002A0129" w:rsidRDefault="002A0129">
            <w:pPr>
              <w:pStyle w:val="Bezmezer"/>
              <w:spacing w:line="276" w:lineRule="auto"/>
              <w:jc w:val="center"/>
              <w:rPr>
                <w:rFonts w:ascii="Calibri" w:hAnsi="Calibri"/>
                <w:color w:val="FF0000"/>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2A0129" w:rsidRDefault="002A0129">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1/7</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w:t>
            </w:r>
            <w:proofErr w:type="spellEnd"/>
            <w:r>
              <w:rPr>
                <w:rFonts w:ascii="Calibri" w:hAnsi="Calibri"/>
                <w:sz w:val="20"/>
                <w:szCs w:val="20"/>
                <w:lang w:eastAsia="en-US"/>
              </w:rPr>
              <w:t>,</w:t>
            </w:r>
            <w:proofErr w:type="spellStart"/>
            <w:r>
              <w:rPr>
                <w:rFonts w:ascii="Calibri" w:hAnsi="Calibri"/>
                <w:sz w:val="20"/>
                <w:szCs w:val="20"/>
                <w:lang w:eastAsia="en-US"/>
              </w:rPr>
              <w:t>Ntm</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Mgr. Ivona </w:t>
            </w:r>
            <w:proofErr w:type="gramStart"/>
            <w:r>
              <w:rPr>
                <w:rFonts w:ascii="Calibri" w:hAnsi="Calibri"/>
                <w:b/>
                <w:color w:val="0070C0"/>
                <w:sz w:val="40"/>
                <w:szCs w:val="40"/>
                <w:lang w:eastAsia="en-US"/>
              </w:rPr>
              <w:t xml:space="preserve">Otrubová   </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jc w:val="both"/>
              <w:rPr>
                <w:rFonts w:ascii="Calibri" w:hAnsi="Calibri"/>
                <w:b/>
                <w:sz w:val="20"/>
                <w:szCs w:val="20"/>
                <w:lang w:eastAsia="en-US"/>
              </w:rPr>
            </w:pPr>
            <w:proofErr w:type="spellStart"/>
            <w:r>
              <w:rPr>
                <w:rFonts w:ascii="Calibri" w:hAnsi="Calibri"/>
                <w:b/>
                <w:sz w:val="20"/>
                <w:szCs w:val="20"/>
                <w:lang w:eastAsia="en-US"/>
              </w:rPr>
              <w:t>Tm</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JUDr. Adéla Pluskalová</w:t>
            </w:r>
          </w:p>
          <w:p w:rsidR="002A0129" w:rsidRDefault="002A0129">
            <w:pPr>
              <w:spacing w:line="276" w:lineRule="auto"/>
              <w:jc w:val="both"/>
              <w:rPr>
                <w:rFonts w:ascii="Calibri" w:hAnsi="Calibri"/>
                <w:b/>
                <w:sz w:val="20"/>
                <w:szCs w:val="20"/>
                <w:lang w:eastAsia="en-US"/>
              </w:rPr>
            </w:pPr>
            <w:r>
              <w:rPr>
                <w:rFonts w:ascii="Calibri" w:hAnsi="Calibri"/>
                <w:b/>
                <w:sz w:val="20"/>
                <w:szCs w:val="20"/>
                <w:lang w:eastAsia="en-US"/>
              </w:rPr>
              <w:t xml:space="preserve">T, </w:t>
            </w: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JUDr. Adéla Pluskalová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ind w:left="30"/>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2 T</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Theme="minorHAnsi" w:hAnsiTheme="minorHAnsi"/>
                <w:b/>
                <w:sz w:val="20"/>
                <w:szCs w:val="20"/>
                <w:lang w:eastAsia="en-US"/>
              </w:rPr>
              <w:t>2/7 věcí</w:t>
            </w:r>
            <w:r>
              <w:rPr>
                <w:rFonts w:asciiTheme="minorHAnsi" w:hAnsiTheme="minorHAnsi"/>
                <w:sz w:val="20"/>
                <w:szCs w:val="20"/>
                <w:lang w:eastAsia="en-US"/>
              </w:rPr>
              <w:t xml:space="preserve"> včetně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r>
              <w:rPr>
                <w:rFonts w:asciiTheme="minorHAnsi" w:hAnsiTheme="minorHAnsi"/>
                <w:bCs/>
                <w:color w:val="FF0000"/>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bCs/>
                <w:sz w:val="20"/>
                <w:szCs w:val="20"/>
                <w:lang w:eastAsia="en-US"/>
              </w:rPr>
              <w:t>2/7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7781"/>
        <w:gridCol w:w="2088"/>
        <w:gridCol w:w="2088"/>
        <w:gridCol w:w="2382"/>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2A0129" w:rsidTr="002A0129">
        <w:tc>
          <w:tcPr>
            <w:tcW w:w="8757"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JUDr. Adéla </w:t>
            </w:r>
            <w:proofErr w:type="gramStart"/>
            <w:r>
              <w:rPr>
                <w:rFonts w:ascii="Calibri" w:hAnsi="Calibri"/>
                <w:b/>
                <w:color w:val="0070C0"/>
                <w:sz w:val="40"/>
                <w:szCs w:val="40"/>
                <w:lang w:eastAsia="en-US"/>
              </w:rPr>
              <w:t>Pluskalová</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lang w:eastAsia="en-US"/>
              </w:rPr>
            </w:pPr>
            <w:r>
              <w:rPr>
                <w:rFonts w:ascii="Calibri" w:hAnsi="Calibri"/>
                <w:b/>
                <w:sz w:val="20"/>
                <w:szCs w:val="20"/>
                <w:lang w:eastAsia="en-US"/>
              </w:rPr>
              <w:t>JUDr. Petr Vrtěl  - s výjimkou</w:t>
            </w:r>
            <w:r>
              <w:rPr>
                <w:rFonts w:ascii="Calibri" w:hAnsi="Calibri"/>
                <w:b/>
                <w:sz w:val="22"/>
                <w:szCs w:val="22"/>
                <w:lang w:eastAsia="en-US"/>
              </w:rPr>
              <w:t xml:space="preserve"> </w:t>
            </w:r>
            <w:r>
              <w:rPr>
                <w:rFonts w:asciiTheme="minorHAnsi" w:hAnsiTheme="minorHAnsi"/>
                <w:bCs/>
                <w:sz w:val="20"/>
                <w:szCs w:val="20"/>
                <w:lang w:eastAsia="en-US"/>
              </w:rPr>
              <w:t>trestných činů páchaných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2A0129" w:rsidRDefault="002A0129">
            <w:pPr>
              <w:spacing w:line="276" w:lineRule="auto"/>
              <w:jc w:val="both"/>
              <w:rPr>
                <w:rFonts w:ascii="Calibri" w:hAnsi="Calibri"/>
                <w:b/>
                <w:sz w:val="20"/>
                <w:szCs w:val="20"/>
                <w:lang w:eastAsia="en-US"/>
              </w:rPr>
            </w:pPr>
            <w:r>
              <w:rPr>
                <w:rFonts w:ascii="Calibri" w:hAnsi="Calibri"/>
                <w:b/>
                <w:sz w:val="20"/>
                <w:szCs w:val="20"/>
                <w:lang w:eastAsia="en-US"/>
              </w:rPr>
              <w:t xml:space="preserve">Mgr. Ivona Otrubová  - pouze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2A0129" w:rsidRDefault="002A0129">
            <w:pPr>
              <w:spacing w:line="276" w:lineRule="auto"/>
              <w:jc w:val="both"/>
              <w:rPr>
                <w:rFonts w:ascii="Calibri" w:hAnsi="Calibri"/>
                <w:b/>
                <w:sz w:val="20"/>
                <w:szCs w:val="20"/>
                <w:lang w:eastAsia="en-US"/>
              </w:rPr>
            </w:pPr>
            <w:r>
              <w:rPr>
                <w:rFonts w:ascii="Calibri" w:hAnsi="Calibri"/>
                <w:b/>
                <w:sz w:val="20"/>
                <w:szCs w:val="20"/>
                <w:lang w:eastAsia="en-US"/>
              </w:rPr>
              <w:t xml:space="preserve"> </w:t>
            </w:r>
            <w:r>
              <w:rPr>
                <w:rFonts w:ascii="Calibri" w:hAnsi="Calibri"/>
                <w:bCs/>
                <w:sz w:val="20"/>
                <w:szCs w:val="20"/>
                <w:lang w:eastAsia="en-US"/>
              </w:rPr>
              <w:t>Agenda Rod: Mgr. Šárka Dušková</w:t>
            </w:r>
          </w:p>
        </w:tc>
        <w:tc>
          <w:tcPr>
            <w:tcW w:w="2382"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3 T</w:t>
            </w:r>
          </w:p>
        </w:tc>
      </w:tr>
      <w:tr w:rsidR="002A0129" w:rsidTr="002A0129">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5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Theme="minorHAnsi" w:hAnsiTheme="minorHAnsi"/>
                <w:b/>
                <w:sz w:val="20"/>
                <w:szCs w:val="20"/>
                <w:lang w:eastAsia="en-US"/>
              </w:rPr>
              <w:t>4/7 věcí</w:t>
            </w:r>
            <w:r>
              <w:rPr>
                <w:rFonts w:asciiTheme="minorHAnsi" w:hAnsiTheme="minorHAnsi"/>
                <w:sz w:val="20"/>
                <w:szCs w:val="20"/>
                <w:lang w:eastAsia="en-US"/>
              </w:rPr>
              <w:t xml:space="preserve"> včetně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 Vykonávací agenda věcí 11T a 13T, u nichž byl podán návrh či podnět k projednání věci po 1. 1. 2017. </w:t>
            </w:r>
          </w:p>
        </w:tc>
        <w:tc>
          <w:tcPr>
            <w:tcW w:w="208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08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w:t>
            </w:r>
            <w:proofErr w:type="gramStart"/>
            <w:r>
              <w:rPr>
                <w:rFonts w:ascii="Calibri" w:hAnsi="Calibri"/>
                <w:sz w:val="20"/>
                <w:szCs w:val="20"/>
                <w:lang w:eastAsia="en-US"/>
              </w:rPr>
              <w:t xml:space="preserve">Řehulková , </w:t>
            </w:r>
            <w:proofErr w:type="spellStart"/>
            <w:r>
              <w:rPr>
                <w:rFonts w:ascii="Calibri" w:hAnsi="Calibri"/>
                <w:sz w:val="20"/>
                <w:szCs w:val="20"/>
                <w:lang w:eastAsia="en-US"/>
              </w:rPr>
              <w:t>DiS</w:t>
            </w:r>
            <w:proofErr w:type="spellEnd"/>
            <w:proofErr w:type="gramEnd"/>
            <w:r>
              <w:rPr>
                <w:rFonts w:ascii="Calibri" w:hAnsi="Calibri"/>
                <w:sz w:val="20"/>
                <w:szCs w:val="20"/>
                <w:lang w:eastAsia="en-US"/>
              </w:rPr>
              <w:t>.,</w:t>
            </w:r>
          </w:p>
        </w:tc>
        <w:tc>
          <w:tcPr>
            <w:tcW w:w="2382"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bCs/>
                <w:sz w:val="20"/>
                <w:szCs w:val="20"/>
                <w:lang w:eastAsia="en-US"/>
              </w:rPr>
              <w:t>4/7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7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bCs/>
                <w:sz w:val="20"/>
                <w:szCs w:val="20"/>
                <w:lang w:eastAsia="en-US"/>
              </w:rPr>
              <w:t xml:space="preserve">Řízení ve věcech dětí mladších 15 let </w:t>
            </w:r>
            <w:r>
              <w:rPr>
                <w:rFonts w:ascii="Calibri" w:hAnsi="Calibri"/>
                <w:sz w:val="20"/>
                <w:szCs w:val="20"/>
                <w:lang w:eastAsia="en-US"/>
              </w:rPr>
              <w:t xml:space="preserve">podle zák. č. 218/2003 Sb., o odpovědnosti mládeže za protiprávní činy a soudnictví ve věcech mládeže </w:t>
            </w:r>
            <w:proofErr w:type="spellStart"/>
            <w:r>
              <w:rPr>
                <w:rFonts w:ascii="Calibri" w:hAnsi="Calibri"/>
                <w:sz w:val="20"/>
                <w:szCs w:val="20"/>
                <w:lang w:eastAsia="en-US"/>
              </w:rPr>
              <w:t>etc</w:t>
            </w:r>
            <w:proofErr w:type="spellEnd"/>
            <w:r>
              <w:rPr>
                <w:rFonts w:ascii="Calibri" w:hAnsi="Calibri"/>
                <w:sz w:val="20"/>
                <w:szCs w:val="20"/>
                <w:lang w:eastAsia="en-US"/>
              </w:rPr>
              <w:t xml:space="preserve">., včetně </w:t>
            </w:r>
            <w:r>
              <w:rPr>
                <w:rFonts w:ascii="Calibri" w:hAnsi="Calibri"/>
                <w:bCs/>
                <w:sz w:val="20"/>
                <w:szCs w:val="20"/>
                <w:lang w:eastAsia="en-US"/>
              </w:rPr>
              <w:t>ustanovování opatrovníků ex offo.</w:t>
            </w:r>
            <w:r>
              <w:rPr>
                <w:rFonts w:ascii="Calibri" w:hAnsi="Calibri"/>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tc>
        <w:tc>
          <w:tcPr>
            <w:tcW w:w="2382"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2A0129" w:rsidRDefault="002A0129"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JUDr. Karin Vrchová   </w:t>
            </w:r>
          </w:p>
          <w:p w:rsidR="002A0129" w:rsidRDefault="002A0129">
            <w:pPr>
              <w:spacing w:line="276" w:lineRule="auto"/>
              <w:rPr>
                <w:rFonts w:ascii="Calibri" w:hAnsi="Calibri"/>
                <w:sz w:val="20"/>
                <w:szCs w:val="20"/>
                <w:lang w:eastAsia="en-US"/>
              </w:rPr>
            </w:pPr>
            <w:r>
              <w:rPr>
                <w:rFonts w:ascii="Calibri" w:hAnsi="Calibri"/>
                <w:sz w:val="20"/>
                <w:szCs w:val="20"/>
                <w:lang w:eastAsia="en-US"/>
              </w:rPr>
              <w:t>Agenda E: Mgr. Pavla Doupovcová</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 xml:space="preserve">Agenda C, P a D s cizím prvkem: JUDr. Dana Malechová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3/37</w:t>
            </w:r>
            <w:r w:rsidRPr="002A0129">
              <w:rPr>
                <w:rFonts w:ascii="Calibri" w:hAnsi="Calibri"/>
                <w:sz w:val="20"/>
                <w:szCs w:val="20"/>
                <w:lang w:eastAsia="en-US"/>
              </w:rPr>
              <w:t xml:space="preserve"> se</w:t>
            </w:r>
            <w:r>
              <w:rPr>
                <w:rFonts w:ascii="Calibri" w:hAnsi="Calibri"/>
                <w:sz w:val="20"/>
                <w:szCs w:val="20"/>
                <w:lang w:eastAsia="en-US"/>
              </w:rPr>
              <w:t xml:space="preserv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2A0129" w:rsidRDefault="002A0129">
            <w:pPr>
              <w:pStyle w:val="Bezmezer"/>
              <w:spacing w:line="276" w:lineRule="auto"/>
              <w:jc w:val="both"/>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 xml:space="preserve">(i rejstřík Cd a </w:t>
            </w:r>
            <w:proofErr w:type="spellStart"/>
            <w:r>
              <w:rPr>
                <w:rFonts w:ascii="Calibri" w:hAnsi="Calibri"/>
                <w:sz w:val="20"/>
                <w:szCs w:val="20"/>
                <w:lang w:eastAsia="en-US"/>
              </w:rPr>
              <w:t>Ec</w:t>
            </w:r>
            <w:proofErr w:type="spellEnd"/>
            <w:r>
              <w:rPr>
                <w:rFonts w:ascii="Calibri" w:hAnsi="Calibri"/>
                <w:sz w:val="20"/>
                <w:szCs w:val="20"/>
                <w:lang w:eastAsia="en-US"/>
              </w:rPr>
              <w:t>)</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sidRPr="002A0129">
              <w:rPr>
                <w:rFonts w:ascii="Calibri" w:hAnsi="Calibri"/>
                <w:sz w:val="20"/>
                <w:szCs w:val="20"/>
                <w:lang w:eastAsia="en-US"/>
              </w:rPr>
              <w:t xml:space="preserve">Mgr. Martina Olejníčková, </w:t>
            </w:r>
            <w:proofErr w:type="spellStart"/>
            <w:r w:rsidRPr="002A0129">
              <w:rPr>
                <w:rFonts w:ascii="Calibri" w:hAnsi="Calibri"/>
                <w:sz w:val="20"/>
                <w:szCs w:val="20"/>
                <w:lang w:eastAsia="en-US"/>
              </w:rPr>
              <w:t>DiS</w:t>
            </w:r>
            <w:proofErr w:type="spellEnd"/>
          </w:p>
          <w:p w:rsidR="00D347F0" w:rsidRPr="00FE0808" w:rsidRDefault="00D347F0">
            <w:pPr>
              <w:spacing w:line="276" w:lineRule="auto"/>
              <w:jc w:val="center"/>
              <w:rPr>
                <w:rFonts w:ascii="Calibri" w:hAnsi="Calibri"/>
                <w:sz w:val="20"/>
                <w:szCs w:val="20"/>
                <w:lang w:eastAsia="en-US"/>
              </w:rPr>
            </w:pPr>
            <w:r w:rsidRPr="00FE0808">
              <w:rPr>
                <w:rFonts w:ascii="Calibri" w:hAnsi="Calibri"/>
                <w:sz w:val="20"/>
                <w:szCs w:val="20"/>
                <w:lang w:eastAsia="en-US"/>
              </w:rPr>
              <w:t xml:space="preserve">zastoupená Mgr. Kateřinou </w:t>
            </w:r>
            <w:proofErr w:type="spellStart"/>
            <w:r w:rsidRPr="00FE0808">
              <w:rPr>
                <w:rFonts w:ascii="Calibri" w:hAnsi="Calibri"/>
                <w:sz w:val="20"/>
                <w:szCs w:val="20"/>
                <w:lang w:eastAsia="en-US"/>
              </w:rPr>
              <w:t>Raušerovou</w:t>
            </w:r>
            <w:proofErr w:type="spellEnd"/>
          </w:p>
          <w:p w:rsidR="00D347F0" w:rsidRPr="002A0129" w:rsidRDefault="00D347F0">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tzv. tajemnické agendy výkonu rozhodnutí podle zák. č. 99/1963 Sb., o.s.</w:t>
            </w:r>
            <w:proofErr w:type="spellStart"/>
            <w:r>
              <w:rPr>
                <w:rFonts w:ascii="Calibri" w:hAnsi="Calibri"/>
                <w:b/>
                <w:sz w:val="20"/>
                <w:szCs w:val="20"/>
                <w:lang w:eastAsia="en-US"/>
              </w:rPr>
              <w:t>ř</w:t>
            </w:r>
            <w:proofErr w:type="spellEnd"/>
            <w:r>
              <w:rPr>
                <w:rFonts w:ascii="Calibri" w:hAnsi="Calibri"/>
                <w:b/>
                <w:sz w:val="20"/>
                <w:szCs w:val="20"/>
                <w:lang w:eastAsia="en-US"/>
              </w:rPr>
              <w:t xml:space="preserve">., v nichž se vykonává cizozemský exekuční titul včetně takových věcí napadlých před </w:t>
            </w:r>
            <w:proofErr w:type="gramStart"/>
            <w:r>
              <w:rPr>
                <w:rFonts w:ascii="Calibri" w:hAnsi="Calibri"/>
                <w:b/>
                <w:sz w:val="20"/>
                <w:szCs w:val="20"/>
                <w:lang w:eastAsia="en-US"/>
              </w:rPr>
              <w:t>1.1.2012</w:t>
            </w:r>
            <w:proofErr w:type="gramEnd"/>
            <w:r>
              <w:rPr>
                <w:rFonts w:ascii="Calibri" w:hAnsi="Calibri"/>
                <w:b/>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(zřízení soudcovského zástavního práva na nemovitostech, prodej podniku, prodej nemovitostí, vyklizení, odebrání věci, rozdělení věci a provedení prací a výkonů, zapisují se do  odd. 15 E).</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w:t>
            </w:r>
            <w:proofErr w:type="gramStart"/>
            <w:r>
              <w:rPr>
                <w:rFonts w:ascii="Calibri" w:hAnsi="Calibri"/>
                <w:sz w:val="20"/>
                <w:szCs w:val="20"/>
                <w:lang w:eastAsia="en-US"/>
              </w:rPr>
              <w:t>16.11.2005</w:t>
            </w:r>
            <w:proofErr w:type="gramEnd"/>
            <w:r>
              <w:rPr>
                <w:rFonts w:ascii="Calibri" w:hAnsi="Calibri"/>
                <w:sz w:val="20"/>
                <w:szCs w:val="20"/>
                <w:lang w:eastAsia="en-US"/>
              </w:rPr>
              <w:t xml:space="preserve"> a opravuje je či ruší.</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Bc. Jana Rašková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w:t>
            </w:r>
            <w:proofErr w:type="gramStart"/>
            <w:r>
              <w:rPr>
                <w:rFonts w:ascii="Calibri" w:hAnsi="Calibri"/>
                <w:b/>
                <w:sz w:val="20"/>
                <w:szCs w:val="20"/>
                <w:lang w:eastAsia="en-US"/>
              </w:rPr>
              <w:t>o.s.</w:t>
            </w:r>
            <w:proofErr w:type="spellStart"/>
            <w:proofErr w:type="gramEnd"/>
            <w:r>
              <w:rPr>
                <w:rFonts w:ascii="Calibri" w:hAnsi="Calibri"/>
                <w:b/>
                <w:sz w:val="20"/>
                <w:szCs w:val="20"/>
                <w:lang w:eastAsia="en-US"/>
              </w:rPr>
              <w:t>ř</w:t>
            </w:r>
            <w:proofErr w:type="spellEnd"/>
            <w:r>
              <w:rPr>
                <w:rFonts w:ascii="Calibri" w:hAnsi="Calibri"/>
                <w:b/>
                <w:sz w:val="20"/>
                <w:szCs w:val="20"/>
                <w:lang w:eastAsia="en-US"/>
              </w:rPr>
              <w:t xml:space="preserve">.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w:t>
            </w:r>
            <w:proofErr w:type="gramStart"/>
            <w:r>
              <w:rPr>
                <w:rFonts w:ascii="Calibri" w:hAnsi="Calibri"/>
                <w:b/>
                <w:sz w:val="20"/>
                <w:szCs w:val="20"/>
                <w:lang w:eastAsia="en-US"/>
              </w:rPr>
              <w:t>22.12.2000</w:t>
            </w:r>
            <w:proofErr w:type="gramEnd"/>
            <w:r>
              <w:rPr>
                <w:rFonts w:ascii="Calibri" w:hAnsi="Calibri"/>
                <w:b/>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Občanskoprávní věci v </w:t>
            </w:r>
            <w:r w:rsidRPr="002A0129">
              <w:rPr>
                <w:rFonts w:asciiTheme="minorHAnsi" w:hAnsiTheme="minorHAnsi"/>
                <w:bCs/>
                <w:sz w:val="20"/>
                <w:szCs w:val="20"/>
                <w:lang w:eastAsia="en-US"/>
              </w:rPr>
              <w:t xml:space="preserve">rozsahu </w:t>
            </w:r>
            <w:r w:rsidRPr="002A0129">
              <w:rPr>
                <w:rFonts w:asciiTheme="minorHAnsi" w:hAnsiTheme="minorHAnsi"/>
                <w:b/>
                <w:bCs/>
                <w:sz w:val="20"/>
                <w:szCs w:val="20"/>
                <w:lang w:eastAsia="en-US"/>
              </w:rPr>
              <w:t>6/37</w:t>
            </w:r>
            <w:r w:rsidRPr="002A0129">
              <w:rPr>
                <w:rFonts w:asciiTheme="minorHAnsi" w:hAnsiTheme="minorHAnsi"/>
                <w:bCs/>
                <w:sz w:val="20"/>
                <w:szCs w:val="20"/>
                <w:lang w:eastAsia="en-US"/>
              </w:rPr>
              <w:t xml:space="preserve"> se </w:t>
            </w:r>
            <w:r w:rsidRPr="002A0129">
              <w:rPr>
                <w:rFonts w:asciiTheme="minorHAnsi" w:hAnsiTheme="minorHAnsi"/>
                <w:sz w:val="20"/>
                <w:szCs w:val="20"/>
                <w:lang w:eastAsia="en-US"/>
              </w:rPr>
              <w:t xml:space="preserve">specializací na </w:t>
            </w:r>
            <w:r w:rsidRPr="002A0129">
              <w:rPr>
                <w:rFonts w:asciiTheme="minorHAnsi" w:hAnsiTheme="minorHAnsi"/>
                <w:b/>
                <w:sz w:val="20"/>
                <w:szCs w:val="20"/>
                <w:lang w:eastAsia="en-US"/>
              </w:rPr>
              <w:t>věci pracovní, žaloby ve věcech ochrany osobnosti člověka,</w:t>
            </w:r>
            <w:r w:rsidRPr="002A0129">
              <w:rPr>
                <w:rFonts w:asciiTheme="minorHAnsi" w:hAnsiTheme="minorHAnsi"/>
                <w:b/>
                <w:bCs/>
                <w:sz w:val="20"/>
                <w:szCs w:val="20"/>
                <w:lang w:eastAsia="en-US"/>
              </w:rPr>
              <w:t xml:space="preserve"> na </w:t>
            </w:r>
            <w:r w:rsidRPr="002A0129">
              <w:rPr>
                <w:rFonts w:asciiTheme="minorHAnsi" w:hAnsiTheme="minorHAnsi"/>
                <w:b/>
                <w:sz w:val="20"/>
                <w:szCs w:val="20"/>
                <w:lang w:eastAsia="ar-SA"/>
              </w:rPr>
              <w:t>žaloby podle zákona</w:t>
            </w:r>
            <w:r>
              <w:rPr>
                <w:rFonts w:asciiTheme="minorHAnsi" w:hAnsiTheme="minorHAnsi"/>
                <w:b/>
                <w:sz w:val="20"/>
                <w:szCs w:val="20"/>
                <w:lang w:eastAsia="ar-SA"/>
              </w:rPr>
              <w:t xml:space="preserve"> č. 198/2009 Sb., o rovném zacházení a o právních prostředcích ochrany před diskriminací a o změně některých zákonů (</w:t>
            </w:r>
            <w:proofErr w:type="spellStart"/>
            <w:r>
              <w:rPr>
                <w:rFonts w:asciiTheme="minorHAnsi" w:hAnsiTheme="minorHAnsi"/>
                <w:b/>
                <w:sz w:val="20"/>
                <w:szCs w:val="20"/>
                <w:lang w:eastAsia="ar-SA"/>
              </w:rPr>
              <w:t>antidiskriminační</w:t>
            </w:r>
            <w:proofErr w:type="spellEnd"/>
            <w:r>
              <w:rPr>
                <w:rFonts w:asciiTheme="minorHAnsi" w:hAnsiTheme="minorHAnsi"/>
                <w:b/>
                <w:sz w:val="20"/>
                <w:szCs w:val="20"/>
                <w:lang w:eastAsia="ar-SA"/>
              </w:rPr>
              <w:t xml:space="preserve">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D347F0" w:rsidRPr="00FE0808" w:rsidRDefault="00D347F0" w:rsidP="00D347F0">
            <w:pPr>
              <w:spacing w:line="276" w:lineRule="auto"/>
              <w:jc w:val="center"/>
              <w:rPr>
                <w:rFonts w:ascii="Calibri" w:hAnsi="Calibri"/>
                <w:sz w:val="20"/>
                <w:szCs w:val="20"/>
                <w:lang w:eastAsia="en-US"/>
              </w:rPr>
            </w:pPr>
            <w:r w:rsidRPr="00FE0808">
              <w:rPr>
                <w:rFonts w:ascii="Calibri" w:hAnsi="Calibri"/>
                <w:sz w:val="20"/>
                <w:szCs w:val="20"/>
                <w:lang w:eastAsia="en-US"/>
              </w:rPr>
              <w:t xml:space="preserve">zastoupená Mgr. Kateřinou </w:t>
            </w:r>
            <w:proofErr w:type="spellStart"/>
            <w:r w:rsidRPr="00FE0808">
              <w:rPr>
                <w:rFonts w:ascii="Calibri" w:hAnsi="Calibri"/>
                <w:sz w:val="20"/>
                <w:szCs w:val="20"/>
                <w:lang w:eastAsia="en-US"/>
              </w:rPr>
              <w:t>Raušerovou</w:t>
            </w:r>
            <w:proofErr w:type="spellEnd"/>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4/37</w:t>
            </w:r>
            <w:r>
              <w:rPr>
                <w:rFonts w:ascii="Calibri" w:hAnsi="Calibri"/>
                <w:bCs/>
                <w:sz w:val="20"/>
                <w:szCs w:val="20"/>
                <w:lang w:eastAsia="en-US"/>
              </w:rPr>
              <w:t xml:space="preserve"> </w:t>
            </w:r>
            <w:r>
              <w:rPr>
                <w:rFonts w:ascii="Calibri" w:hAnsi="Calibri"/>
                <w:sz w:val="20"/>
                <w:szCs w:val="20"/>
                <w:lang w:eastAsia="en-US"/>
              </w:rPr>
              <w:t xml:space="preserve">se </w:t>
            </w:r>
            <w:proofErr w:type="gramStart"/>
            <w:r>
              <w:rPr>
                <w:rFonts w:ascii="Calibri" w:hAnsi="Calibri"/>
                <w:sz w:val="20"/>
                <w:szCs w:val="20"/>
                <w:lang w:eastAsia="en-US"/>
              </w:rPr>
              <w:t xml:space="preserve">specializací </w:t>
            </w:r>
            <w:r>
              <w:rPr>
                <w:rFonts w:ascii="Calibri" w:hAnsi="Calibri"/>
                <w:b/>
                <w:sz w:val="20"/>
                <w:szCs w:val="20"/>
                <w:lang w:eastAsia="ar-SA"/>
              </w:rPr>
              <w:t xml:space="preserve"> </w:t>
            </w:r>
            <w:r>
              <w:rPr>
                <w:rFonts w:ascii="Calibri" w:hAnsi="Calibri"/>
                <w:b/>
                <w:sz w:val="20"/>
                <w:szCs w:val="20"/>
                <w:lang w:eastAsia="en-US"/>
              </w:rPr>
              <w:t>žalob</w:t>
            </w:r>
            <w:proofErr w:type="gramEnd"/>
            <w:r>
              <w:rPr>
                <w:rFonts w:ascii="Calibri" w:hAnsi="Calibri"/>
                <w:b/>
                <w:sz w:val="20"/>
                <w:szCs w:val="20"/>
                <w:lang w:eastAsia="en-US"/>
              </w:rPr>
              <w:t xml:space="preserve">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pStyle w:val="Bezmezer"/>
              <w:spacing w:line="276" w:lineRule="auto"/>
              <w:jc w:val="center"/>
              <w:rPr>
                <w:rFonts w:ascii="Calibri" w:hAnsi="Calibri"/>
                <w: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2A0129" w:rsidRDefault="002A0129" w:rsidP="002A0129">
      <w:pPr>
        <w:pStyle w:val="Bezmezer"/>
        <w:rPr>
          <w:rFonts w:ascii="Calibri" w:hAnsi="Calibri"/>
        </w:rPr>
      </w:pPr>
    </w:p>
    <w:p w:rsidR="00D347F0" w:rsidRDefault="00AB5578" w:rsidP="002A0129">
      <w:pPr>
        <w:pStyle w:val="Bezmezer"/>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D347F0">
            <w:pPr>
              <w:spacing w:line="276" w:lineRule="auto"/>
              <w:rPr>
                <w:rFonts w:ascii="Calibri" w:hAnsi="Calibri"/>
                <w:b/>
                <w:color w:val="0070C0"/>
                <w:sz w:val="40"/>
                <w:szCs w:val="40"/>
                <w:lang w:eastAsia="en-US"/>
              </w:rPr>
            </w:pPr>
            <w:proofErr w:type="spellStart"/>
            <w:proofErr w:type="gramStart"/>
            <w:r>
              <w:rPr>
                <w:rFonts w:ascii="Calibri" w:hAnsi="Calibri"/>
                <w:b/>
                <w:color w:val="0070C0"/>
                <w:sz w:val="40"/>
                <w:szCs w:val="40"/>
                <w:lang w:eastAsia="en-US"/>
              </w:rPr>
              <w:t>t.č</w:t>
            </w:r>
            <w:proofErr w:type="spellEnd"/>
            <w:r>
              <w:rPr>
                <w:rFonts w:ascii="Calibri" w:hAnsi="Calibri"/>
                <w:b/>
                <w:color w:val="0070C0"/>
                <w:sz w:val="40"/>
                <w:szCs w:val="40"/>
                <w:lang w:eastAsia="en-US"/>
              </w:rPr>
              <w:t>.</w:t>
            </w:r>
            <w:proofErr w:type="gramEnd"/>
            <w:r>
              <w:rPr>
                <w:rFonts w:ascii="Calibri" w:hAnsi="Calibri"/>
                <w:b/>
                <w:color w:val="0070C0"/>
                <w:sz w:val="40"/>
                <w:szCs w:val="40"/>
                <w:lang w:eastAsia="en-US"/>
              </w:rPr>
              <w:t xml:space="preserve"> neobsazeno</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AB5578">
        <w:trPr>
          <w:trHeight w:val="709"/>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Theme="minorHAnsi" w:eastAsia="Calibri" w:hAnsiTheme="minorHAnsi"/>
          <w:lang w:eastAsia="en-US"/>
        </w:rPr>
      </w:pPr>
    </w:p>
    <w:p w:rsidR="00D347F0" w:rsidRDefault="00D347F0" w:rsidP="002A0129">
      <w:pPr>
        <w:pStyle w:val="Bezmezer"/>
        <w:rPr>
          <w:rFonts w:asciiTheme="minorHAnsi" w:eastAsia="Calibri" w:hAnsiTheme="minorHAnsi"/>
          <w:lang w:eastAsia="en-US"/>
        </w:rPr>
      </w:pPr>
    </w:p>
    <w:p w:rsidR="00D347F0" w:rsidRDefault="00D347F0" w:rsidP="002A0129">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AB5578" w:rsidRPr="00FE0808" w:rsidRDefault="002A0129">
            <w:pPr>
              <w:spacing w:line="276" w:lineRule="auto"/>
              <w:rPr>
                <w:rFonts w:ascii="Calibri" w:hAnsi="Calibri"/>
                <w:strike/>
                <w:color w:val="FF0000"/>
                <w:sz w:val="20"/>
                <w:szCs w:val="20"/>
                <w:lang w:eastAsia="en-US"/>
              </w:rPr>
            </w:pPr>
            <w:r>
              <w:rPr>
                <w:rFonts w:ascii="Calibri" w:hAnsi="Calibri"/>
                <w:sz w:val="20"/>
                <w:szCs w:val="20"/>
                <w:lang w:eastAsia="en-US"/>
              </w:rPr>
              <w:t xml:space="preserve">Agenda C: </w:t>
            </w:r>
            <w:r w:rsidR="00AB5578" w:rsidRPr="00FE0808">
              <w:rPr>
                <w:rFonts w:ascii="Calibri" w:hAnsi="Calibri"/>
                <w:sz w:val="20"/>
                <w:szCs w:val="20"/>
                <w:lang w:eastAsia="en-US"/>
              </w:rPr>
              <w:t>Mgr. Věroslav Řezáč</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Agenda C, P a D s cizím prvkem: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6/37</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Dále tyto </w:t>
            </w:r>
            <w:proofErr w:type="gramStart"/>
            <w:r>
              <w:rPr>
                <w:rFonts w:ascii="Calibri" w:hAnsi="Calibri"/>
                <w:sz w:val="20"/>
                <w:szCs w:val="20"/>
                <w:lang w:eastAsia="en-US"/>
              </w:rPr>
              <w:t>specializace :</w:t>
            </w:r>
            <w:proofErr w:type="gramEnd"/>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rPr>
          <w:trHeight w:val="70"/>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516DA6">
              <w:rPr>
                <w:rFonts w:ascii="Calibri" w:hAnsi="Calibri"/>
                <w:sz w:val="20"/>
                <w:szCs w:val="20"/>
                <w:lang w:eastAsia="en-US"/>
              </w:rPr>
              <w:t>1/6</w:t>
            </w:r>
            <w:r>
              <w:rPr>
                <w:rFonts w:ascii="Calibri" w:hAnsi="Calibri"/>
                <w:sz w:val="20"/>
                <w:szCs w:val="20"/>
                <w:lang w:eastAsia="en-US"/>
              </w:rPr>
              <w:t xml:space="preserve"> návrhů.</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6/37</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bl>
    <w:p w:rsidR="002A0129" w:rsidRDefault="002A0129" w:rsidP="002A0129">
      <w:pPr>
        <w:pStyle w:val="Bezmezer"/>
        <w:rPr>
          <w:rFonts w:ascii="Calibri" w:eastAsia="Calibri" w:hAnsi="Calibri"/>
          <w:lang w:eastAsia="en-US"/>
        </w:rPr>
      </w:pPr>
    </w:p>
    <w:p w:rsidR="002A0129" w:rsidRDefault="002A0129" w:rsidP="002A0129">
      <w:pPr>
        <w:pStyle w:val="Bezmezer"/>
        <w:tabs>
          <w:tab w:val="left" w:pos="1920"/>
        </w:tabs>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Mgr. Šárka Dušková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A až H, T, Ť</w:t>
            </w:r>
            <w:r>
              <w:rPr>
                <w:rFonts w:ascii="Calibri" w:hAnsi="Calibri"/>
                <w:sz w:val="20"/>
                <w:szCs w:val="20"/>
                <w:lang w:eastAsia="en-US"/>
              </w:rPr>
              <w:t>, vč. návrhů na vydání předběžného opatření upravujícího poměry dítěte.</w:t>
            </w:r>
          </w:p>
          <w:p w:rsidR="002A0129" w:rsidRDefault="002A0129">
            <w:pPr>
              <w:spacing w:line="276" w:lineRule="auto"/>
              <w:rPr>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Radka </w:t>
            </w:r>
            <w:proofErr w:type="spellStart"/>
            <w:r>
              <w:rPr>
                <w:rFonts w:ascii="Calibri" w:hAnsi="Calibri"/>
                <w:sz w:val="20"/>
                <w:szCs w:val="20"/>
                <w:lang w:eastAsia="en-US"/>
              </w:rPr>
              <w:t>Žondová</w:t>
            </w:r>
            <w:proofErr w:type="spellEnd"/>
          </w:p>
          <w:p w:rsidR="002A0129" w:rsidRDefault="002A0129">
            <w:pPr>
              <w:pStyle w:val="Bezmezer"/>
              <w:spacing w:line="276" w:lineRule="auto"/>
              <w:jc w:val="center"/>
              <w:rPr>
                <w:rFonts w:ascii="Calibri" w:hAnsi="Calibri"/>
                <w:strike/>
                <w:sz w:val="20"/>
                <w:szCs w:val="20"/>
                <w:lang w:eastAsia="en-US"/>
              </w:rPr>
            </w:pPr>
          </w:p>
        </w:tc>
      </w:tr>
    </w:tbl>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Mgr. Šárka </w:t>
            </w:r>
            <w:proofErr w:type="gramStart"/>
            <w:r>
              <w:rPr>
                <w:rFonts w:ascii="Calibri" w:hAnsi="Calibri"/>
                <w:b/>
                <w:color w:val="0070C0"/>
                <w:sz w:val="40"/>
                <w:szCs w:val="40"/>
                <w:lang w:eastAsia="en-US"/>
              </w:rPr>
              <w:t>Dušková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Pr>
                <w:rFonts w:ascii="Calibri" w:hAnsi="Calibri"/>
                <w:sz w:val="20"/>
                <w:szCs w:val="20"/>
                <w:lang w:eastAsia="en-US"/>
              </w:rPr>
              <w:t>Mgr. Ivana Pazderová</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Agenda T, </w:t>
            </w:r>
            <w:proofErr w:type="spellStart"/>
            <w:r>
              <w:rPr>
                <w:rFonts w:ascii="Calibri" w:hAnsi="Calibri"/>
                <w:sz w:val="20"/>
                <w:szCs w:val="20"/>
                <w:lang w:eastAsia="en-US"/>
              </w:rPr>
              <w:t>Td</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xml:space="preserve">, </w:t>
            </w:r>
            <w:proofErr w:type="spellStart"/>
            <w:proofErr w:type="gramStart"/>
            <w:r>
              <w:rPr>
                <w:rFonts w:ascii="Calibri" w:hAnsi="Calibri"/>
                <w:sz w:val="20"/>
                <w:szCs w:val="20"/>
                <w:lang w:eastAsia="en-US"/>
              </w:rPr>
              <w:t>Nt</w:t>
            </w:r>
            <w:proofErr w:type="spellEnd"/>
            <w:r>
              <w:rPr>
                <w:rFonts w:ascii="Calibri" w:hAnsi="Calibri"/>
                <w:sz w:val="20"/>
                <w:szCs w:val="20"/>
                <w:lang w:eastAsia="en-US"/>
              </w:rPr>
              <w:t xml:space="preserve"> : JUDr.</w:t>
            </w:r>
            <w:proofErr w:type="gramEnd"/>
            <w:r>
              <w:rPr>
                <w:rFonts w:ascii="Calibri" w:hAnsi="Calibri"/>
                <w:sz w:val="20"/>
                <w:szCs w:val="20"/>
                <w:lang w:eastAsia="en-US"/>
              </w:rPr>
              <w:t xml:space="preserve"> Adéla Pluskalová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11 T</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w:t>
            </w:r>
          </w:p>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Opatrovnické věci péče soudu o nezletilé a ostatní opatrovnické, příjmení začínající písmeny</w:t>
            </w:r>
            <w:r>
              <w:rPr>
                <w:rFonts w:ascii="Calibri" w:eastAsia="Calibri" w:hAnsi="Calibri"/>
                <w:b/>
                <w:sz w:val="20"/>
                <w:szCs w:val="20"/>
                <w:lang w:eastAsia="en-US"/>
              </w:rPr>
              <w:t xml:space="preserve"> P až Š, V až Z, </w:t>
            </w:r>
            <w:r>
              <w:rPr>
                <w:rFonts w:ascii="Calibri" w:hAnsi="Calibri"/>
                <w:sz w:val="20"/>
                <w:szCs w:val="20"/>
                <w:lang w:eastAsia="en-US"/>
              </w:rPr>
              <w:t>vč. návrhů na vydání předběžného opatření upravujícího poměry dítěte.</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eastAsia="Calibri" w:hAnsi="Calibri"/>
                <w:strike/>
                <w:color w:val="FF0000"/>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zastoupení vzájemně</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Vlasta Vránová</w:t>
            </w:r>
            <w:r>
              <w:rPr>
                <w:rFonts w:ascii="Calibri" w:eastAsia="Calibri" w:hAnsi="Calibri"/>
                <w:sz w:val="20"/>
                <w:szCs w:val="20"/>
                <w:lang w:eastAsia="en-US"/>
              </w:rPr>
              <w:t xml:space="preserve"> </w:t>
            </w: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Měsícová,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CH až O,</w:t>
            </w:r>
            <w:r>
              <w:rPr>
                <w:rFonts w:ascii="Calibri" w:hAnsi="Calibri"/>
                <w:sz w:val="20"/>
                <w:szCs w:val="20"/>
                <w:lang w:eastAsia="en-US"/>
              </w:rPr>
              <w:t xml:space="preserve"> </w:t>
            </w:r>
            <w:r>
              <w:rPr>
                <w:rFonts w:ascii="Calibri" w:hAnsi="Calibri"/>
                <w:b/>
                <w:sz w:val="20"/>
                <w:szCs w:val="20"/>
                <w:lang w:eastAsia="en-US"/>
              </w:rPr>
              <w:t>U, Ž</w:t>
            </w:r>
            <w:r>
              <w:rPr>
                <w:rFonts w:ascii="Calibri" w:eastAsia="Calibri" w:hAnsi="Calibri"/>
                <w:b/>
                <w:sz w:val="20"/>
                <w:szCs w:val="20"/>
                <w:lang w:eastAsia="en-US"/>
              </w:rPr>
              <w:t xml:space="preserve">, </w:t>
            </w:r>
            <w:r>
              <w:rPr>
                <w:rFonts w:ascii="Calibri" w:hAnsi="Calibri"/>
                <w:sz w:val="20"/>
                <w:szCs w:val="20"/>
                <w:lang w:eastAsia="en-US"/>
              </w:rPr>
              <w:t>vč. návrhů na vydání předběžného opatření upravujícího poměry dítěte.</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2A0129" w:rsidRPr="002A0129" w:rsidRDefault="002A0129">
            <w:pPr>
              <w:pStyle w:val="Bezmezer"/>
              <w:spacing w:line="276" w:lineRule="auto"/>
              <w:jc w:val="center"/>
              <w:rPr>
                <w:rFonts w:ascii="Calibri" w:hAnsi="Calibri"/>
                <w:sz w:val="20"/>
                <w:szCs w:val="20"/>
                <w:lang w:eastAsia="en-US"/>
              </w:rPr>
            </w:pPr>
            <w:proofErr w:type="spellStart"/>
            <w:proofErr w:type="gramStart"/>
            <w:r w:rsidRPr="002A0129">
              <w:rPr>
                <w:rFonts w:ascii="Calibri" w:hAnsi="Calibri"/>
                <w:sz w:val="20"/>
                <w:szCs w:val="20"/>
                <w:lang w:eastAsia="en-US"/>
              </w:rPr>
              <w:t>Mgr.Simona</w:t>
            </w:r>
            <w:proofErr w:type="spellEnd"/>
            <w:proofErr w:type="gramEnd"/>
            <w:r w:rsidRPr="002A0129">
              <w:rPr>
                <w:rFonts w:ascii="Calibri" w:hAnsi="Calibri"/>
                <w:sz w:val="20"/>
                <w:szCs w:val="20"/>
                <w:lang w:eastAsia="en-US"/>
              </w:rPr>
              <w:t xml:space="preserve"> Otáhalová</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tc>
      </w:tr>
    </w:tbl>
    <w:p w:rsidR="002A0129" w:rsidRDefault="002A0129" w:rsidP="00516DA6">
      <w:pPr>
        <w:pStyle w:val="Bezmezer"/>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Občanskoprávní věci v rozsahu </w:t>
            </w:r>
            <w:r w:rsidRPr="002A0129">
              <w:rPr>
                <w:rFonts w:ascii="Calibri" w:hAnsi="Calibri"/>
                <w:b/>
                <w:sz w:val="20"/>
                <w:szCs w:val="20"/>
                <w:lang w:eastAsia="en-US"/>
              </w:rPr>
              <w:t>6/37</w:t>
            </w:r>
            <w:r w:rsidRPr="002A0129">
              <w:rPr>
                <w:rFonts w:ascii="Calibri" w:hAnsi="Calibri"/>
                <w:sz w:val="20"/>
                <w:szCs w:val="20"/>
                <w:lang w:eastAsia="en-US"/>
              </w:rPr>
              <w:t xml:space="preserve"> se specializací na</w:t>
            </w:r>
            <w:r w:rsidRPr="002A0129">
              <w:rPr>
                <w:rFonts w:ascii="Calibri" w:hAnsi="Calibri"/>
                <w:sz w:val="20"/>
                <w:szCs w:val="20"/>
                <w:lang w:eastAsia="ar-SA"/>
              </w:rPr>
              <w:t xml:space="preserve"> návrhy na </w:t>
            </w:r>
            <w:r w:rsidRPr="002A0129">
              <w:rPr>
                <w:rFonts w:ascii="Calibri" w:hAnsi="Calibri"/>
                <w:b/>
                <w:sz w:val="20"/>
                <w:szCs w:val="20"/>
                <w:lang w:eastAsia="ar-SA"/>
              </w:rPr>
              <w:t>osvojení zletilého,</w:t>
            </w:r>
            <w:r w:rsidRPr="002A0129">
              <w:rPr>
                <w:rFonts w:ascii="Calibri" w:hAnsi="Calibri"/>
                <w:b/>
                <w:sz w:val="20"/>
                <w:szCs w:val="20"/>
                <w:u w:val="single"/>
                <w:lang w:eastAsia="ar-SA"/>
              </w:rPr>
              <w:t xml:space="preserve"> </w:t>
            </w:r>
            <w:r w:rsidRPr="002A0129">
              <w:rPr>
                <w:rFonts w:ascii="Calibri" w:hAnsi="Calibri"/>
                <w:b/>
                <w:sz w:val="20"/>
                <w:szCs w:val="20"/>
                <w:lang w:eastAsia="ar-SA"/>
              </w:rPr>
              <w:t xml:space="preserve">vč. návrhů na zrušení takového osvojení, </w:t>
            </w:r>
            <w:r w:rsidRPr="002A0129">
              <w:rPr>
                <w:rFonts w:ascii="Calibri" w:hAnsi="Calibri"/>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D347F0" w:rsidRPr="00FE0808" w:rsidRDefault="00D347F0" w:rsidP="00D347F0">
            <w:pPr>
              <w:spacing w:line="276" w:lineRule="auto"/>
              <w:jc w:val="center"/>
              <w:rPr>
                <w:rFonts w:ascii="Calibri" w:hAnsi="Calibri"/>
                <w:sz w:val="20"/>
                <w:szCs w:val="20"/>
                <w:lang w:eastAsia="en-US"/>
              </w:rPr>
            </w:pPr>
            <w:r w:rsidRPr="00FE0808">
              <w:rPr>
                <w:rFonts w:ascii="Calibri" w:hAnsi="Calibri"/>
                <w:sz w:val="20"/>
                <w:szCs w:val="20"/>
                <w:lang w:eastAsia="en-US"/>
              </w:rPr>
              <w:t xml:space="preserve">zastoupená Mgr. Kateřinou </w:t>
            </w:r>
            <w:proofErr w:type="spellStart"/>
            <w:r w:rsidRPr="00FE0808">
              <w:rPr>
                <w:rFonts w:ascii="Calibri" w:hAnsi="Calibri"/>
                <w:sz w:val="20"/>
                <w:szCs w:val="20"/>
                <w:lang w:eastAsia="en-US"/>
              </w:rPr>
              <w:t>Raušerovou</w:t>
            </w:r>
            <w:proofErr w:type="spellEnd"/>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1/6 návrhů.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w:t>
            </w:r>
            <w:proofErr w:type="gramStart"/>
            <w:r>
              <w:rPr>
                <w:rFonts w:ascii="Calibri" w:eastAsia="Calibri" w:hAnsi="Calibri"/>
                <w:sz w:val="20"/>
                <w:szCs w:val="20"/>
                <w:lang w:eastAsia="en-US"/>
              </w:rPr>
              <w:t>Měsícová,</w:t>
            </w:r>
            <w:proofErr w:type="spellStart"/>
            <w:r>
              <w:rPr>
                <w:rFonts w:ascii="Calibri" w:eastAsia="Calibri" w:hAnsi="Calibri"/>
                <w:sz w:val="20"/>
                <w:szCs w:val="20"/>
                <w:lang w:eastAsia="en-US"/>
              </w:rPr>
              <w:t>DiS</w:t>
            </w:r>
            <w:proofErr w:type="spellEnd"/>
            <w:proofErr w:type="gramEnd"/>
            <w:r>
              <w:rPr>
                <w:rFonts w:ascii="Calibri" w:eastAsia="Calibri" w:hAnsi="Calibri"/>
                <w:sz w:val="20"/>
                <w:szCs w:val="20"/>
                <w:lang w:eastAsia="en-US"/>
              </w:rPr>
              <w:t>.</w:t>
            </w: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Bc.Veronika</w:t>
            </w:r>
            <w:proofErr w:type="spellEnd"/>
            <w:r>
              <w:rPr>
                <w:rFonts w:ascii="Calibri" w:hAnsi="Calibri"/>
                <w:sz w:val="20"/>
                <w:szCs w:val="20"/>
                <w:lang w:eastAsia="en-US"/>
              </w:rPr>
              <w:t xml:space="preserve"> Daněčková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r>
      <w:tr w:rsidR="002A0129" w:rsidTr="002A0129">
        <w:trPr>
          <w:trHeight w:val="1336"/>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rPr>
          <w:trHeight w:val="1189"/>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2A0129" w:rsidRDefault="002A0129"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14</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JUDr. Karin </w:t>
            </w:r>
            <w:proofErr w:type="gramStart"/>
            <w:r>
              <w:rPr>
                <w:rFonts w:ascii="Calibri" w:hAnsi="Calibri"/>
                <w:b/>
                <w:color w:val="0070C0"/>
                <w:sz w:val="40"/>
                <w:szCs w:val="40"/>
                <w:lang w:eastAsia="en-US"/>
              </w:rPr>
              <w:t>Vrchová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Agenda C: Mgr. Hana Greplová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podle seznamu č. 5 C,   </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sidRPr="00AC60A2">
              <w:rPr>
                <w:rFonts w:ascii="Calibri" w:hAnsi="Calibri"/>
                <w:b/>
                <w:sz w:val="20"/>
                <w:szCs w:val="20"/>
                <w:lang w:eastAsia="en-US"/>
              </w:rPr>
              <w:t>6/37</w:t>
            </w:r>
            <w:r>
              <w:rPr>
                <w:rFonts w:ascii="Calibri" w:hAnsi="Calibri"/>
                <w:sz w:val="20"/>
                <w:szCs w:val="20"/>
                <w:lang w:eastAsia="en-US"/>
              </w:rPr>
              <w:t xml:space="preserve"> se specializací na </w:t>
            </w:r>
            <w:r>
              <w:rPr>
                <w:rFonts w:ascii="Calibri" w:hAnsi="Calibri"/>
                <w:b/>
                <w:sz w:val="20"/>
                <w:szCs w:val="20"/>
                <w:lang w:eastAsia="en-US"/>
              </w:rPr>
              <w:t>věci o určení neplatnosti rozhodčí smlouvy a zrušení rozhodčích nálezů</w:t>
            </w:r>
            <w:r>
              <w:rPr>
                <w:rFonts w:ascii="Calibri" w:hAnsi="Calibri"/>
                <w:sz w:val="20"/>
                <w:szCs w:val="20"/>
                <w:lang w:eastAsia="en-US"/>
              </w:rPr>
              <w:t>, 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pStyle w:val="Bezmezer"/>
              <w:spacing w:line="276" w:lineRule="auto"/>
              <w:jc w:val="center"/>
              <w:rPr>
                <w:rFonts w:ascii="Calibri" w:hAnsi="Calibri"/>
                <w:strike/>
                <w:sz w:val="20"/>
                <w:szCs w:val="20"/>
                <w:lang w:eastAsia="en-US"/>
              </w:rPr>
            </w:pP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i/>
                <w:sz w:val="20"/>
                <w:szCs w:val="20"/>
                <w:lang w:eastAsia="en-US"/>
              </w:rPr>
            </w:pP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sz w:val="20"/>
                <w:szCs w:val="20"/>
                <w:lang w:eastAsia="en-US"/>
              </w:rPr>
              <w:t>T.č.</w:t>
            </w:r>
            <w:proofErr w:type="gramEnd"/>
            <w:r>
              <w:rPr>
                <w:rFonts w:ascii="Calibri" w:hAnsi="Calibri"/>
                <w:sz w:val="20"/>
                <w:szCs w:val="20"/>
                <w:lang w:eastAsia="en-US"/>
              </w:rPr>
              <w:t xml:space="preserve"> se zastavuje nápad</w:t>
            </w:r>
          </w:p>
        </w:tc>
        <w:tc>
          <w:tcPr>
            <w:tcW w:w="2127" w:type="dxa"/>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roofErr w:type="spellStart"/>
            <w:r>
              <w:rPr>
                <w:rFonts w:ascii="Calibri" w:eastAsia="Calibri" w:hAnsi="Calibri"/>
                <w:sz w:val="20"/>
                <w:szCs w:val="20"/>
                <w:lang w:eastAsia="en-US"/>
              </w:rPr>
              <w:t>Nt</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Ntm</w:t>
            </w:r>
            <w:proofErr w:type="spellEnd"/>
            <w:r>
              <w:rPr>
                <w:rFonts w:ascii="Calibri" w:eastAsia="Calibri" w:hAnsi="Calibri"/>
                <w:sz w:val="20"/>
                <w:szCs w:val="20"/>
                <w:lang w:eastAsia="en-US"/>
              </w:rPr>
              <w:t xml:space="preserve">: </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et Bc. Aleš Kaláb</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zastupuje </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Veronika Daněčková</w:t>
            </w:r>
          </w:p>
        </w:tc>
      </w:tr>
    </w:tbl>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Vladimír Váňa</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2239"/>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Cs/>
                <w:sz w:val="20"/>
                <w:szCs w:val="20"/>
                <w:lang w:eastAsia="en-US"/>
              </w:rPr>
            </w:pPr>
            <w:r>
              <w:rPr>
                <w:rFonts w:ascii="Calibri" w:hAnsi="Calibri"/>
                <w:sz w:val="20"/>
                <w:szCs w:val="20"/>
                <w:lang w:eastAsia="en-US"/>
              </w:rPr>
              <w:t>Věci tzv. tajemnické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(srážky ze mzdy, přikázání pohledávek a postižení jiných práv, přikázání k výplatě z účtu, prodej movitých věcí)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s to s výjimkou věcí, </w:t>
            </w:r>
            <w:r>
              <w:rPr>
                <w:rFonts w:ascii="Calibri" w:hAnsi="Calibri"/>
                <w:bCs/>
                <w:sz w:val="20"/>
                <w:szCs w:val="20"/>
                <w:lang w:eastAsia="en-US"/>
              </w:rPr>
              <w:t>v nichž se vykonává cizozemský exekuční titul.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Bc. Jana Rašková</w:t>
            </w:r>
          </w:p>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 Bc. Michal Dadák</w:t>
            </w:r>
          </w:p>
          <w:p w:rsidR="002A0129" w:rsidRDefault="002A0129">
            <w:pPr>
              <w:pStyle w:val="Bezmezer"/>
              <w:spacing w:line="276" w:lineRule="auto"/>
              <w:jc w:val="center"/>
              <w:rPr>
                <w:rFonts w:ascii="Calibri" w:hAnsi="Calibri"/>
                <w:color w:val="FF0000"/>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2A0129" w:rsidRDefault="002A0129">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Úkony soudce podle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 xml:space="preserve">.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w:t>
            </w:r>
            <w:proofErr w:type="spellStart"/>
            <w:r>
              <w:rPr>
                <w:rFonts w:ascii="Calibri" w:hAnsi="Calibri"/>
                <w:sz w:val="20"/>
                <w:szCs w:val="20"/>
                <w:lang w:eastAsia="en-US"/>
              </w:rPr>
              <w:t>Nc</w:t>
            </w:r>
            <w:proofErr w:type="spellEnd"/>
            <w:r>
              <w:rPr>
                <w:rFonts w:ascii="Calibri" w:hAnsi="Calibri"/>
                <w:sz w:val="20"/>
                <w:szCs w:val="20"/>
                <w:lang w:eastAsia="en-US"/>
              </w:rPr>
              <w:t xml:space="preserve">, 14 EXE, 15 </w:t>
            </w:r>
            <w:proofErr w:type="spellStart"/>
            <w:r>
              <w:rPr>
                <w:rFonts w:ascii="Calibri" w:hAnsi="Calibri"/>
                <w:sz w:val="20"/>
                <w:szCs w:val="20"/>
                <w:lang w:eastAsia="en-US"/>
              </w:rPr>
              <w:t>Nc</w:t>
            </w:r>
            <w:proofErr w:type="spellEnd"/>
            <w:r>
              <w:rPr>
                <w:rFonts w:ascii="Calibri" w:hAnsi="Calibri"/>
                <w:sz w:val="20"/>
                <w:szCs w:val="20"/>
                <w:lang w:eastAsia="en-US"/>
              </w:rPr>
              <w:t xml:space="preserve">, 15 EXE, 16 </w:t>
            </w:r>
            <w:proofErr w:type="spellStart"/>
            <w:r>
              <w:rPr>
                <w:rFonts w:ascii="Calibri" w:hAnsi="Calibri"/>
                <w:sz w:val="20"/>
                <w:szCs w:val="20"/>
                <w:lang w:eastAsia="en-US"/>
              </w:rPr>
              <w:t>Nc</w:t>
            </w:r>
            <w:proofErr w:type="spellEnd"/>
            <w:r>
              <w:rPr>
                <w:rFonts w:ascii="Calibri" w:hAnsi="Calibri"/>
                <w:sz w:val="20"/>
                <w:szCs w:val="20"/>
                <w:lang w:eastAsia="en-US"/>
              </w:rPr>
              <w:t xml:space="preserve">,18 EXE, 24 </w:t>
            </w:r>
            <w:proofErr w:type="spellStart"/>
            <w:r>
              <w:rPr>
                <w:rFonts w:ascii="Calibri" w:hAnsi="Calibri"/>
                <w:sz w:val="20"/>
                <w:szCs w:val="20"/>
                <w:lang w:eastAsia="en-US"/>
              </w:rPr>
              <w:t>Nc</w:t>
            </w:r>
            <w:proofErr w:type="spellEnd"/>
            <w:r>
              <w:rPr>
                <w:rFonts w:ascii="Calibri" w:hAnsi="Calibri"/>
                <w:sz w:val="20"/>
                <w:szCs w:val="20"/>
                <w:lang w:eastAsia="en-US"/>
              </w:rPr>
              <w:t xml:space="preserve">, 24 EXE, 25 EXE, 26 </w:t>
            </w:r>
            <w:proofErr w:type="gramStart"/>
            <w:r>
              <w:rPr>
                <w:rFonts w:ascii="Calibri" w:hAnsi="Calibri"/>
                <w:sz w:val="20"/>
                <w:szCs w:val="20"/>
                <w:lang w:eastAsia="en-US"/>
              </w:rPr>
              <w:t>EXE,  28</w:t>
            </w:r>
            <w:proofErr w:type="gramEnd"/>
            <w:r>
              <w:rPr>
                <w:rFonts w:ascii="Calibri" w:hAnsi="Calibri"/>
                <w:sz w:val="20"/>
                <w:szCs w:val="20"/>
                <w:lang w:eastAsia="en-US"/>
              </w:rPr>
              <w:t xml:space="preserve"> EXE, 35 </w:t>
            </w:r>
            <w:proofErr w:type="spellStart"/>
            <w:r>
              <w:rPr>
                <w:rFonts w:ascii="Calibri" w:hAnsi="Calibri"/>
                <w:sz w:val="20"/>
                <w:szCs w:val="20"/>
                <w:lang w:eastAsia="en-US"/>
              </w:rPr>
              <w:t>Nc</w:t>
            </w:r>
            <w:proofErr w:type="spellEnd"/>
            <w:r>
              <w:rPr>
                <w:rFonts w:ascii="Calibri" w:hAnsi="Calibri"/>
                <w:sz w:val="20"/>
                <w:szCs w:val="20"/>
                <w:lang w:eastAsia="en-US"/>
              </w:rPr>
              <w:t xml:space="preserve">, 35 EXE, 38 </w:t>
            </w:r>
            <w:proofErr w:type="spellStart"/>
            <w:r>
              <w:rPr>
                <w:rFonts w:ascii="Calibri" w:hAnsi="Calibri"/>
                <w:sz w:val="20"/>
                <w:szCs w:val="20"/>
                <w:lang w:eastAsia="en-US"/>
              </w:rPr>
              <w:t>Nc</w:t>
            </w:r>
            <w:proofErr w:type="spellEnd"/>
            <w:r>
              <w:rPr>
                <w:rFonts w:ascii="Calibri" w:hAnsi="Calibri"/>
                <w:sz w:val="20"/>
                <w:szCs w:val="20"/>
                <w:lang w:eastAsia="en-US"/>
              </w:rPr>
              <w:t xml:space="preserve"> a 38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Činnost soudu před nařízením výkonu rozhodnutí a prohlášení o majetku (§ 259 – 260h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AC60A2" w:rsidRDefault="00AC60A2" w:rsidP="00DD3EDB">
      <w:pPr>
        <w:pStyle w:val="Bezmezer"/>
        <w:rPr>
          <w:rFonts w:ascii="Calibri" w:hAnsi="Calibri"/>
          <w:b/>
          <w:sz w:val="28"/>
          <w:szCs w:val="28"/>
        </w:rPr>
      </w:pPr>
    </w:p>
    <w:p w:rsidR="002A0129" w:rsidRDefault="002A0129" w:rsidP="002A0129">
      <w:pPr>
        <w:pStyle w:val="Bezmezer"/>
        <w:jc w:val="center"/>
        <w:rPr>
          <w:rFonts w:ascii="Calibri" w:hAnsi="Calibri"/>
          <w:b/>
          <w:sz w:val="28"/>
          <w:szCs w:val="28"/>
        </w:rPr>
      </w:pPr>
      <w:proofErr w:type="gramStart"/>
      <w:r>
        <w:rPr>
          <w:rFonts w:ascii="Calibri" w:hAnsi="Calibri"/>
          <w:b/>
          <w:sz w:val="28"/>
          <w:szCs w:val="28"/>
        </w:rPr>
        <w:t>VŠICHNI  SOUDCI</w:t>
      </w:r>
      <w:proofErr w:type="gramEnd"/>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xml:space="preserve">.,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a nejbližší následující pracovní den předávají je příslušné vedoucí kanceláře k dalším opatřením (viz. nález Ústavního soudu z </w:t>
      </w:r>
      <w:proofErr w:type="gramStart"/>
      <w:r>
        <w:rPr>
          <w:rFonts w:ascii="Calibri" w:hAnsi="Calibri"/>
        </w:rPr>
        <w:t>1.11.2012</w:t>
      </w:r>
      <w:proofErr w:type="gramEnd"/>
      <w:r>
        <w:rPr>
          <w:rFonts w:ascii="Calibri" w:hAnsi="Calibri"/>
        </w:rPr>
        <w:t xml:space="preserve">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2A0129" w:rsidRDefault="002A0129" w:rsidP="002A0129">
      <w:pPr>
        <w:pStyle w:val="Bezmezer"/>
        <w:jc w:val="both"/>
        <w:rPr>
          <w:rFonts w:ascii="Calibri" w:hAnsi="Calibri"/>
          <w:u w:val="single"/>
        </w:rPr>
      </w:pPr>
    </w:p>
    <w:p w:rsidR="002A0129" w:rsidRDefault="002A0129" w:rsidP="002A0129">
      <w:pPr>
        <w:pStyle w:val="Bezmezer"/>
        <w:jc w:val="center"/>
        <w:rPr>
          <w:rFonts w:ascii="Calibri" w:hAnsi="Calibri"/>
          <w:b/>
          <w:sz w:val="28"/>
          <w:szCs w:val="28"/>
        </w:rPr>
      </w:pPr>
      <w:r>
        <w:rPr>
          <w:rFonts w:ascii="Calibri" w:hAnsi="Calibri"/>
          <w:b/>
          <w:sz w:val="28"/>
          <w:szCs w:val="28"/>
        </w:rPr>
        <w:t>ROZDĚLENÍ NÁPADU</w:t>
      </w:r>
    </w:p>
    <w:p w:rsidR="002A0129" w:rsidRDefault="002A0129" w:rsidP="002A0129">
      <w:pPr>
        <w:pStyle w:val="Bezmezer"/>
        <w:jc w:val="center"/>
        <w:rPr>
          <w:rFonts w:ascii="Calibri" w:hAnsi="Calibri"/>
          <w:b/>
          <w:sz w:val="28"/>
          <w:szCs w:val="28"/>
        </w:rPr>
      </w:pPr>
    </w:p>
    <w:p w:rsidR="002A0129" w:rsidRPr="00AC60A2" w:rsidRDefault="002A0129" w:rsidP="002A0129">
      <w:pPr>
        <w:pStyle w:val="Nadpis3"/>
        <w:jc w:val="left"/>
        <w:rPr>
          <w:rFonts w:asciiTheme="minorHAnsi" w:hAnsiTheme="minorHAnsi"/>
          <w:color w:val="auto"/>
          <w:sz w:val="22"/>
          <w:szCs w:val="22"/>
        </w:rPr>
      </w:pPr>
      <w:bookmarkStart w:id="0" w:name="_Toc392248833"/>
      <w:bookmarkStart w:id="1" w:name="_Toc404155022"/>
      <w:r w:rsidRPr="00AC60A2">
        <w:rPr>
          <w:rFonts w:asciiTheme="minorHAnsi" w:hAnsiTheme="minorHAnsi"/>
          <w:color w:val="auto"/>
          <w:sz w:val="22"/>
          <w:szCs w:val="22"/>
        </w:rPr>
        <w:t>Obecná pravidla pro přidělování nápadu</w:t>
      </w:r>
      <w:bookmarkEnd w:id="0"/>
      <w:bookmarkEnd w:id="1"/>
    </w:p>
    <w:p w:rsidR="002A0129" w:rsidRPr="00AC60A2" w:rsidRDefault="002A0129" w:rsidP="002A0129">
      <w:pPr>
        <w:pStyle w:val="Bezmezer"/>
        <w:rPr>
          <w:rFonts w:asciiTheme="minorHAnsi" w:hAnsiTheme="minorHAnsi"/>
          <w:sz w:val="22"/>
          <w:szCs w:val="22"/>
        </w:rPr>
      </w:pPr>
    </w:p>
    <w:p w:rsidR="002A0129" w:rsidRPr="00AC60A2" w:rsidRDefault="002A0129" w:rsidP="002A0129">
      <w:pPr>
        <w:spacing w:after="120"/>
        <w:jc w:val="both"/>
        <w:rPr>
          <w:rFonts w:asciiTheme="minorHAnsi" w:hAnsiTheme="minorHAnsi"/>
          <w:sz w:val="22"/>
          <w:szCs w:val="22"/>
        </w:rPr>
      </w:pPr>
      <w:r w:rsidRPr="00AC60A2">
        <w:rPr>
          <w:rFonts w:asciiTheme="minorHAnsi" w:hAnsiTheme="minorHAnsi"/>
          <w:sz w:val="22"/>
          <w:szCs w:val="22"/>
        </w:rPr>
        <w:t>Přidělování věcí do jednotlivých senátů nastavené dle rozvrhu práce se provádí automaticky dle algoritmu programu ISAS obecným přidělováním (</w:t>
      </w:r>
      <w:proofErr w:type="spellStart"/>
      <w:r w:rsidRPr="00AC60A2">
        <w:rPr>
          <w:rFonts w:asciiTheme="minorHAnsi" w:hAnsiTheme="minorHAnsi"/>
          <w:sz w:val="22"/>
          <w:szCs w:val="22"/>
        </w:rPr>
        <w:t>kolovacím</w:t>
      </w:r>
      <w:proofErr w:type="spellEnd"/>
      <w:r w:rsidRPr="00AC60A2">
        <w:rPr>
          <w:rFonts w:asciiTheme="minorHAnsi" w:hAnsiTheme="minorHAnsi"/>
          <w:sz w:val="22"/>
          <w:szCs w:val="22"/>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AC60A2" w:rsidRDefault="002A0129" w:rsidP="002A0129">
      <w:pPr>
        <w:pStyle w:val="Bezmezer"/>
        <w:jc w:val="both"/>
        <w:rPr>
          <w:rFonts w:asciiTheme="minorHAnsi" w:hAnsiTheme="minorHAnsi"/>
          <w:sz w:val="22"/>
          <w:szCs w:val="22"/>
        </w:rPr>
      </w:pPr>
      <w:r w:rsidRPr="00AC60A2">
        <w:rPr>
          <w:rFonts w:asciiTheme="minorHAnsi" w:hAnsiTheme="minorHAnsi"/>
        </w:rPr>
        <w:t xml:space="preserve">U věcí doručených do elektronické podatelny soudu se za okamžik nápadu považuje okamžik doručení do </w:t>
      </w:r>
      <w:proofErr w:type="spellStart"/>
      <w:r w:rsidRPr="00AC60A2">
        <w:rPr>
          <w:rFonts w:asciiTheme="minorHAnsi" w:hAnsiTheme="minorHAnsi"/>
        </w:rPr>
        <w:t>CePo</w:t>
      </w:r>
      <w:proofErr w:type="spellEnd"/>
      <w:r w:rsidRPr="00AC60A2">
        <w:rPr>
          <w:rFonts w:asciiTheme="minorHAnsi" w:hAnsiTheme="minorHAnsi"/>
        </w:rPr>
        <w:t xml:space="preserve"> (centrální podatelny) soudu. </w:t>
      </w:r>
    </w:p>
    <w:p w:rsidR="002A0129" w:rsidRPr="00AC60A2" w:rsidRDefault="002A0129" w:rsidP="002A0129">
      <w:pPr>
        <w:pStyle w:val="Bezmezer"/>
        <w:rPr>
          <w:rFonts w:asciiTheme="minorHAnsi" w:hAnsiTheme="minorHAnsi"/>
        </w:rPr>
      </w:pPr>
    </w:p>
    <w:p w:rsidR="002A0129" w:rsidRPr="00AC60A2" w:rsidRDefault="002A0129" w:rsidP="002A0129">
      <w:pPr>
        <w:pStyle w:val="Bezmezer"/>
        <w:jc w:val="both"/>
        <w:rPr>
          <w:rFonts w:asciiTheme="minorHAnsi" w:hAnsiTheme="minorHAnsi"/>
        </w:rPr>
      </w:pPr>
      <w:r w:rsidRPr="00AC60A2">
        <w:rPr>
          <w:rFonts w:asciiTheme="minorHAnsi" w:hAnsiTheme="minorHAnsi"/>
          <w:b/>
        </w:rPr>
        <w:t>Věci trestní</w:t>
      </w:r>
      <w:r w:rsidRPr="00AC60A2">
        <w:rPr>
          <w:rFonts w:asciiTheme="minorHAnsi" w:hAnsiTheme="minorHAnsi"/>
        </w:rPr>
        <w:t xml:space="preserve"> přidělují se rotačním způsobem podle pořadí senátů s přihlédnutím ke specializaci, prioritu mají věci dopravní a vojenské před cizinci a </w:t>
      </w:r>
      <w:proofErr w:type="spellStart"/>
      <w:r w:rsidRPr="00AC60A2">
        <w:rPr>
          <w:rFonts w:asciiTheme="minorHAnsi" w:hAnsiTheme="minorHAnsi"/>
        </w:rPr>
        <w:t>tr</w:t>
      </w:r>
      <w:proofErr w:type="spellEnd"/>
      <w:r w:rsidRPr="00AC60A2">
        <w:rPr>
          <w:rFonts w:asciiTheme="minorHAnsi" w:hAnsiTheme="minorHAnsi"/>
        </w:rPr>
        <w:t xml:space="preserve">. </w:t>
      </w:r>
      <w:proofErr w:type="gramStart"/>
      <w:r w:rsidRPr="00AC60A2">
        <w:rPr>
          <w:rFonts w:asciiTheme="minorHAnsi" w:hAnsiTheme="minorHAnsi"/>
        </w:rPr>
        <w:t>činy</w:t>
      </w:r>
      <w:proofErr w:type="gramEnd"/>
      <w:r w:rsidRPr="00AC60A2">
        <w:rPr>
          <w:rFonts w:asciiTheme="minorHAnsi" w:hAnsiTheme="minorHAnsi"/>
        </w:rPr>
        <w:t xml:space="preserve">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2A0129" w:rsidRPr="00AC60A2" w:rsidRDefault="002A0129" w:rsidP="002A0129">
      <w:pPr>
        <w:pStyle w:val="Bezmezer"/>
        <w:jc w:val="both"/>
      </w:pPr>
    </w:p>
    <w:p w:rsidR="002A0129" w:rsidRDefault="002A0129" w:rsidP="002A0129">
      <w:pPr>
        <w:pStyle w:val="Bezmezer"/>
        <w:jc w:val="both"/>
        <w:rPr>
          <w:rFonts w:asciiTheme="minorHAnsi" w:hAnsiTheme="minorHAnsi"/>
        </w:rPr>
      </w:pPr>
      <w:r>
        <w:rPr>
          <w:rFonts w:asciiTheme="minorHAnsi" w:hAnsiTheme="minorHAnsi"/>
          <w:b/>
        </w:rPr>
        <w:t>Věci opatrovnické</w:t>
      </w:r>
      <w:r>
        <w:rPr>
          <w:rFonts w:asciiTheme="minorHAnsi" w:hAnsiTheme="minorHAnsi"/>
        </w:rPr>
        <w:t xml:space="preserve"> 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Pr>
          <w:rFonts w:asciiTheme="minorHAnsi" w:hAnsiTheme="minorHAnsi"/>
        </w:rPr>
        <w:t>svěřenského</w:t>
      </w:r>
      <w:proofErr w:type="spellEnd"/>
      <w:r>
        <w:rPr>
          <w:rFonts w:asciiTheme="minorHAnsi" w:hAnsiTheme="minorHAnsi"/>
        </w:rPr>
        <w:t xml:space="preserve"> fondu nebo jiné osoby, o jejíž práva či povinnosti v řízení jde.</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b/>
        </w:rPr>
        <w:t>Věci občanskoprávní</w:t>
      </w:r>
      <w:r>
        <w:rPr>
          <w:rFonts w:asciiTheme="minorHAnsi" w:hAnsiTheme="minorHAnsi"/>
        </w:rPr>
        <w:t xml:space="preserve"> přidělují se rotačním způsobem podle pořadí senátů s přihlédnutím ke specializaci a s přihlédnutím k rozsahu úvazku soudce na úseku C, prioritu mají věci s cizím prvkem před ostatními specializacemi. </w:t>
      </w:r>
    </w:p>
    <w:p w:rsidR="002A0129" w:rsidRDefault="002A0129" w:rsidP="002A0129">
      <w:pPr>
        <w:pStyle w:val="Bezmezer"/>
        <w:jc w:val="both"/>
        <w:rPr>
          <w:rFonts w:asciiTheme="minorHAnsi" w:hAnsiTheme="minorHAnsi"/>
        </w:rPr>
      </w:pPr>
      <w:r>
        <w:rPr>
          <w:rFonts w:asciiTheme="minorHAnsi" w:hAnsiTheme="minorHAnsi"/>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2A0129" w:rsidRDefault="002A0129" w:rsidP="002A0129">
      <w:pPr>
        <w:pStyle w:val="Bezmezer"/>
        <w:jc w:val="both"/>
        <w:rPr>
          <w:rFonts w:asciiTheme="minorHAnsi" w:hAnsiTheme="minorHAnsi"/>
          <w:u w:val="single"/>
        </w:rPr>
      </w:pPr>
    </w:p>
    <w:p w:rsidR="002A0129" w:rsidRDefault="002A0129" w:rsidP="002A0129">
      <w:pPr>
        <w:pStyle w:val="Bezmezer"/>
        <w:jc w:val="both"/>
        <w:rPr>
          <w:rFonts w:asciiTheme="minorHAnsi" w:hAnsiTheme="minorHAnsi"/>
        </w:rPr>
      </w:pPr>
      <w:r>
        <w:rPr>
          <w:rFonts w:asciiTheme="minorHAnsi" w:hAnsiTheme="minorHAnsi"/>
        </w:rPr>
        <w:t xml:space="preserve">V případě, že bude proti </w:t>
      </w:r>
      <w:r>
        <w:rPr>
          <w:rFonts w:asciiTheme="minorHAnsi" w:hAnsiTheme="minorHAnsi"/>
          <w:b/>
        </w:rPr>
        <w:t>elektronickému platebnímu rozkazu (EPR)</w:t>
      </w:r>
      <w:r>
        <w:rPr>
          <w:rFonts w:asciiTheme="minorHAnsi" w:hAnsiTheme="minorHAnsi"/>
        </w:rPr>
        <w:t xml:space="preserve"> podán včas a řádně odpor, bude zrušen či nebude vůbec vydán, věc bude převedena do agendy C dle pravidel pro přidělování nápadu, přičemž se zapíše chronologicky v pořadí od věci s nejstarším datem a časem uvedených v evidenci přehledu importovaných věcí a to v celcích věcí převedených během jednoho kalendářního dne.</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lang w:eastAsia="en-US"/>
        </w:rPr>
      </w:pPr>
      <w:r>
        <w:rPr>
          <w:rFonts w:asciiTheme="minorHAnsi" w:hAnsiTheme="minorHAnsi"/>
          <w:b/>
        </w:rPr>
        <w:t xml:space="preserve">Věci </w:t>
      </w:r>
      <w:proofErr w:type="spellStart"/>
      <w:r>
        <w:rPr>
          <w:rFonts w:asciiTheme="minorHAnsi" w:hAnsiTheme="minorHAnsi"/>
          <w:b/>
        </w:rPr>
        <w:t>Nc</w:t>
      </w:r>
      <w:proofErr w:type="spellEnd"/>
      <w:r>
        <w:rPr>
          <w:rFonts w:asciiTheme="minorHAnsi" w:hAnsiTheme="minorHAnsi"/>
        </w:rPr>
        <w:t xml:space="preserve"> se přidělují v jednotlivých úsecích rotačním způsobem, a to zvlášť v každém oddílu. O n</w:t>
      </w:r>
      <w:r>
        <w:rPr>
          <w:rFonts w:asciiTheme="minorHAnsi" w:hAnsiTheme="minorHAnsi"/>
          <w:lang w:eastAsia="en-US"/>
        </w:rPr>
        <w:t xml:space="preserve">ávrhu na prodloužení předběžného opatření ve věcech ochrany proti domácímu násilí však prioritně rozhoduje soudce, který nařídil předběžné opatření. </w:t>
      </w:r>
    </w:p>
    <w:p w:rsidR="002A0129" w:rsidRDefault="002A0129" w:rsidP="002A0129">
      <w:pPr>
        <w:pStyle w:val="Bezmezer"/>
        <w:jc w:val="both"/>
        <w:rPr>
          <w:rFonts w:asciiTheme="minorHAnsi" w:hAnsiTheme="minorHAnsi"/>
          <w:lang w:eastAsia="en-US"/>
        </w:rPr>
      </w:pPr>
    </w:p>
    <w:p w:rsidR="002A0129" w:rsidRDefault="002A0129" w:rsidP="002A0129">
      <w:pPr>
        <w:pStyle w:val="Bezmezer"/>
        <w:jc w:val="both"/>
        <w:rPr>
          <w:rFonts w:asciiTheme="minorHAnsi" w:hAnsiTheme="minorHAnsi"/>
        </w:rPr>
      </w:pPr>
      <w:r>
        <w:rPr>
          <w:rFonts w:asciiTheme="minorHAnsi" w:hAnsiTheme="minorHAnsi"/>
          <w:b/>
        </w:rPr>
        <w:t>Věci Cd</w:t>
      </w:r>
      <w:r>
        <w:rPr>
          <w:rFonts w:asciiTheme="minorHAnsi" w:hAnsiTheme="minorHAnsi"/>
        </w:rPr>
        <w:t xml:space="preserve"> se přidělují rotačním způsobem. </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rPr>
        <w:t xml:space="preserve">Ve věcech </w:t>
      </w:r>
      <w:proofErr w:type="spellStart"/>
      <w:r>
        <w:rPr>
          <w:rFonts w:asciiTheme="minorHAnsi" w:hAnsiTheme="minorHAnsi"/>
        </w:rPr>
        <w:t>Nc</w:t>
      </w:r>
      <w:proofErr w:type="spellEnd"/>
      <w:r>
        <w:rPr>
          <w:rFonts w:asciiTheme="minorHAnsi" w:hAnsiTheme="minorHAnsi"/>
        </w:rPr>
        <w:t xml:space="preserve"> a Cd se při přidělování jednotlivým soudcům, VSÚ a asistentům, pokračuje každý následující kalendářní rok v dříve započaté řadě. </w:t>
      </w: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Theme="minorHAnsi" w:hAnsiTheme="minorHAnsi"/>
        </w:rPr>
      </w:pPr>
      <w:r>
        <w:rPr>
          <w:rFonts w:asciiTheme="minorHAnsi" w:hAnsiTheme="minorHAnsi"/>
          <w:b/>
        </w:rPr>
        <w:t>Věci s cizím prvkem</w:t>
      </w:r>
      <w:r>
        <w:rPr>
          <w:rFonts w:asciiTheme="minorHAnsi" w:hAnsiTheme="minorHAnsi"/>
        </w:rPr>
        <w:t xml:space="preserve"> (C, P, D, EVC, Cd) se přidělují ve stanovených poměrech rotačním způsobem zvlášť na každém úseku.</w:t>
      </w:r>
    </w:p>
    <w:p w:rsidR="002A0129" w:rsidRDefault="002A0129" w:rsidP="002A0129">
      <w:pPr>
        <w:pStyle w:val="Bezmezer"/>
        <w:jc w:val="both"/>
        <w:rPr>
          <w:rFonts w:asciiTheme="minorHAnsi" w:hAnsiTheme="minorHAnsi"/>
        </w:rPr>
      </w:pPr>
    </w:p>
    <w:p w:rsidR="002A0129" w:rsidRPr="002A0129" w:rsidRDefault="002A0129" w:rsidP="002A0129">
      <w:pPr>
        <w:pStyle w:val="Bezmezer"/>
        <w:jc w:val="both"/>
        <w:rPr>
          <w:rFonts w:asciiTheme="minorHAnsi" w:hAnsiTheme="minorHAnsi"/>
        </w:rPr>
      </w:pPr>
      <w:r w:rsidRPr="002A0129">
        <w:rPr>
          <w:rFonts w:asciiTheme="minorHAnsi" w:hAnsiTheme="minorHAnsi"/>
          <w:b/>
        </w:rPr>
        <w:t xml:space="preserve">Věci obživlé ve smyslu § 161a </w:t>
      </w:r>
      <w:proofErr w:type="gramStart"/>
      <w:r w:rsidRPr="002A0129">
        <w:rPr>
          <w:rFonts w:asciiTheme="minorHAnsi" w:hAnsiTheme="minorHAnsi"/>
          <w:b/>
        </w:rPr>
        <w:t>v.k.</w:t>
      </w:r>
      <w:proofErr w:type="spellStart"/>
      <w:proofErr w:type="gramEnd"/>
      <w:r w:rsidRPr="002A0129">
        <w:rPr>
          <w:rFonts w:asciiTheme="minorHAnsi" w:hAnsiTheme="minorHAnsi"/>
          <w:b/>
        </w:rPr>
        <w:t>ř</w:t>
      </w:r>
      <w:proofErr w:type="spellEnd"/>
      <w:r w:rsidRPr="002A0129">
        <w:rPr>
          <w:rFonts w:asciiTheme="minorHAnsi" w:hAnsiTheme="minorHAnsi"/>
          <w:b/>
        </w:rPr>
        <w:t>.</w:t>
      </w:r>
      <w:r w:rsidRPr="002A0129">
        <w:rPr>
          <w:rFonts w:asciiTheme="minorHAnsi" w:hAnsiTheme="minorHAnsi"/>
        </w:rPr>
        <w:t xml:space="preserve"> se přidělují soudci, který vydal </w:t>
      </w:r>
      <w:proofErr w:type="spellStart"/>
      <w:r w:rsidRPr="002A0129">
        <w:rPr>
          <w:rFonts w:asciiTheme="minorHAnsi" w:hAnsiTheme="minorHAnsi"/>
        </w:rPr>
        <w:t>prvostupňové</w:t>
      </w:r>
      <w:proofErr w:type="spellEnd"/>
      <w:r w:rsidRPr="002A0129">
        <w:rPr>
          <w:rFonts w:asciiTheme="minorHAnsi" w:hAnsiTheme="minorHAnsi"/>
        </w:rPr>
        <w:t xml:space="preserve">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2A0129" w:rsidRPr="002A0129" w:rsidRDefault="002A0129" w:rsidP="002A0129">
      <w:pPr>
        <w:pStyle w:val="Bezmezer"/>
        <w:rPr>
          <w:rFonts w:asciiTheme="minorHAnsi" w:hAnsiTheme="minorHAnsi"/>
          <w:sz w:val="22"/>
          <w:szCs w:val="22"/>
        </w:rPr>
      </w:pPr>
    </w:p>
    <w:p w:rsidR="002A0129" w:rsidRDefault="002A0129" w:rsidP="002A0129">
      <w:pPr>
        <w:pStyle w:val="Zkladntextodsazen3"/>
        <w:ind w:left="0"/>
        <w:jc w:val="both"/>
        <w:rPr>
          <w:rFonts w:asciiTheme="minorHAnsi" w:hAnsiTheme="minorHAnsi"/>
          <w:sz w:val="24"/>
          <w:szCs w:val="24"/>
        </w:rPr>
      </w:pPr>
      <w:r w:rsidRPr="002A0129">
        <w:rPr>
          <w:rFonts w:asciiTheme="minorHAnsi" w:hAnsiTheme="minorHAnsi"/>
          <w:sz w:val="24"/>
          <w:szCs w:val="24"/>
        </w:rPr>
        <w:t>Má-li referent za to, že vyřizovaná věc byla do soudního oddělení přidělena v rozporu s rozvrhem práce (v důsledku omylu</w:t>
      </w:r>
      <w:r>
        <w:rPr>
          <w:rFonts w:asciiTheme="minorHAnsi" w:hAnsiTheme="minorHAnsi"/>
          <w:sz w:val="24"/>
          <w:szCs w:val="24"/>
        </w:rPr>
        <w:t xml:space="preserve">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Pro účely nového přidělení věci se má za to, že věc napadla v okamžiku, kdy byla s pokynem k novému přidělení předána vyšší podatelně. Taková věc se zohlední v nápadu.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DORUČOVÁNÍ SOUDNÍCH PÍSEMNOSTÍ</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ZASTOUPENÍ SOUDCE</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xml:space="preserve">.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Pr>
          <w:rFonts w:ascii="Calibri" w:hAnsi="Calibri"/>
        </w:rPr>
        <w:t xml:space="preserve">.). </w:t>
      </w:r>
    </w:p>
    <w:p w:rsidR="002A0129" w:rsidRDefault="002A0129" w:rsidP="002A0129">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2A0129" w:rsidRDefault="002A0129" w:rsidP="002A0129">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č. 37/1992 Sb., o jednacím řádu pro okresní a krajské soudy ve znění novel, nebo podle § 16 odst. 2 o.s.</w:t>
      </w:r>
      <w:proofErr w:type="spellStart"/>
      <w:r>
        <w:rPr>
          <w:rFonts w:ascii="Calibri" w:hAnsi="Calibri"/>
        </w:rPr>
        <w:t>ř</w:t>
      </w:r>
      <w:proofErr w:type="spellEnd"/>
      <w:r>
        <w:rPr>
          <w:rFonts w:ascii="Calibri" w:hAnsi="Calibri"/>
        </w:rPr>
        <w:t xml:space="preserve">. či § 30 </w:t>
      </w:r>
      <w:proofErr w:type="spellStart"/>
      <w:r>
        <w:rPr>
          <w:rFonts w:ascii="Calibri" w:hAnsi="Calibri"/>
        </w:rPr>
        <w:t>tr</w:t>
      </w:r>
      <w:proofErr w:type="spellEnd"/>
      <w:r>
        <w:rPr>
          <w:rFonts w:ascii="Calibri" w:hAnsi="Calibri"/>
        </w:rPr>
        <w:t xml:space="preserve">. </w:t>
      </w:r>
      <w:proofErr w:type="spellStart"/>
      <w:proofErr w:type="gramStart"/>
      <w:r>
        <w:rPr>
          <w:rFonts w:ascii="Calibri" w:hAnsi="Calibri"/>
        </w:rPr>
        <w:t>ř</w:t>
      </w:r>
      <w:proofErr w:type="spellEnd"/>
      <w:r>
        <w:rPr>
          <w:rFonts w:ascii="Calibri" w:hAnsi="Calibri"/>
        </w:rPr>
        <w:t>.</w:t>
      </w:r>
      <w:proofErr w:type="gramEnd"/>
      <w:r>
        <w:rPr>
          <w:rFonts w:ascii="Calibri" w:hAnsi="Calibri"/>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Pr>
          <w:rFonts w:ascii="Calibri" w:hAnsi="Calibri"/>
        </w:rPr>
        <w:t>o.s.</w:t>
      </w:r>
      <w:proofErr w:type="spellStart"/>
      <w:proofErr w:type="gramEnd"/>
      <w:r>
        <w:rPr>
          <w:rFonts w:ascii="Calibri" w:hAnsi="Calibri"/>
        </w:rPr>
        <w:t>ř</w:t>
      </w:r>
      <w:proofErr w:type="spellEnd"/>
      <w:r>
        <w:rPr>
          <w:rFonts w:ascii="Calibri" w:hAnsi="Calibri"/>
        </w:rPr>
        <w:t>.</w:t>
      </w:r>
    </w:p>
    <w:p w:rsidR="002A0129" w:rsidRDefault="002A0129" w:rsidP="002A0129">
      <w:pPr>
        <w:pStyle w:val="Bezmezer"/>
        <w:jc w:val="both"/>
        <w:rPr>
          <w:rFonts w:ascii="Calibri" w:hAnsi="Calibri"/>
        </w:rPr>
      </w:pPr>
      <w:r>
        <w:rPr>
          <w:rFonts w:ascii="Calibri" w:hAnsi="Calibri"/>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Pr>
          <w:rFonts w:ascii="Calibri" w:hAnsi="Calibri"/>
        </w:rPr>
        <w:t>ust</w:t>
      </w:r>
      <w:proofErr w:type="spellEnd"/>
      <w:r>
        <w:rPr>
          <w:rFonts w:ascii="Calibri" w:hAnsi="Calibri"/>
        </w:rPr>
        <w:t xml:space="preserve">. § 44 zák. č. 6/2002Sb., soudech a soudcích </w:t>
      </w:r>
      <w:proofErr w:type="spellStart"/>
      <w:r>
        <w:rPr>
          <w:rFonts w:ascii="Calibri" w:hAnsi="Calibri"/>
        </w:rPr>
        <w:t>etc</w:t>
      </w:r>
      <w:proofErr w:type="spellEnd"/>
      <w:r>
        <w:rPr>
          <w:rFonts w:ascii="Calibri" w:hAnsi="Calibri"/>
        </w:rPr>
        <w:t xml:space="preserve">., v platném znění. </w:t>
      </w:r>
    </w:p>
    <w:p w:rsidR="002A0129" w:rsidRDefault="002A0129" w:rsidP="002A0129">
      <w:pPr>
        <w:pStyle w:val="Bezmezer"/>
        <w:jc w:val="both"/>
        <w:rPr>
          <w:rFonts w:ascii="Calibri" w:hAnsi="Calibri"/>
        </w:rPr>
      </w:pPr>
      <w:r>
        <w:rPr>
          <w:rFonts w:ascii="Calibri" w:hAnsi="Calibri"/>
        </w:rPr>
        <w:t xml:space="preserve">Všechny dosud nepřidělené a ke dni </w:t>
      </w:r>
      <w:proofErr w:type="gramStart"/>
      <w:r>
        <w:rPr>
          <w:rFonts w:ascii="Calibri" w:hAnsi="Calibri"/>
        </w:rPr>
        <w:t>1.11.2016</w:t>
      </w:r>
      <w:proofErr w:type="gramEnd"/>
      <w:r>
        <w:rPr>
          <w:rFonts w:ascii="Calibri" w:hAnsi="Calibri"/>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Pr>
          <w:rFonts w:ascii="Calibri" w:hAnsi="Calibri"/>
        </w:rPr>
        <w:t>1.11.2016</w:t>
      </w:r>
      <w:proofErr w:type="gramEnd"/>
      <w:r>
        <w:rPr>
          <w:rFonts w:ascii="Calibri" w:hAnsi="Calibri"/>
        </w:rPr>
        <w:t>.</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bCs/>
          <w:sz w:val="28"/>
          <w:szCs w:val="28"/>
        </w:rPr>
      </w:pPr>
    </w:p>
    <w:p w:rsidR="00264801" w:rsidRDefault="00264801"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roofErr w:type="gramStart"/>
      <w:r>
        <w:rPr>
          <w:rFonts w:ascii="Calibri" w:hAnsi="Calibri"/>
          <w:b/>
          <w:bCs/>
          <w:sz w:val="28"/>
          <w:szCs w:val="28"/>
        </w:rPr>
        <w:t>TRESTNÍ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Vyšší soudní úředník / úřednice v agendě T, </w:t>
      </w:r>
      <w:proofErr w:type="spellStart"/>
      <w:r>
        <w:rPr>
          <w:rFonts w:ascii="Calibri" w:hAnsi="Calibri"/>
          <w:b/>
          <w:bCs/>
        </w:rPr>
        <w:t>Tm</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Cs/>
        </w:rPr>
        <w:t xml:space="preserve">Bc. Veronika Daněčková: odd. </w:t>
      </w:r>
      <w:proofErr w:type="gramStart"/>
      <w:r>
        <w:rPr>
          <w:rFonts w:ascii="Calibri" w:hAnsi="Calibri"/>
          <w:bCs/>
        </w:rPr>
        <w:t xml:space="preserve">1 T,  1 </w:t>
      </w:r>
      <w:proofErr w:type="spellStart"/>
      <w:r>
        <w:rPr>
          <w:rFonts w:ascii="Calibri" w:hAnsi="Calibri"/>
          <w:bCs/>
        </w:rPr>
        <w:t>Tm</w:t>
      </w:r>
      <w:proofErr w:type="spellEnd"/>
      <w:proofErr w:type="gramEnd"/>
      <w:r>
        <w:rPr>
          <w:rFonts w:ascii="Calibri" w:hAnsi="Calibri"/>
          <w:bCs/>
        </w:rPr>
        <w:t xml:space="preserve">, odd. 3 T, odd. 13 T, 1 </w:t>
      </w:r>
      <w:proofErr w:type="spellStart"/>
      <w:r>
        <w:rPr>
          <w:rFonts w:ascii="Calibri" w:hAnsi="Calibri"/>
          <w:bCs/>
        </w:rPr>
        <w:t>Td</w:t>
      </w:r>
      <w:proofErr w:type="spellEnd"/>
      <w:r>
        <w:rPr>
          <w:rFonts w:ascii="Calibri" w:hAnsi="Calibri"/>
          <w:bCs/>
        </w:rPr>
        <w:t xml:space="preserve"> a 13 </w:t>
      </w:r>
      <w:proofErr w:type="spellStart"/>
      <w:r>
        <w:rPr>
          <w:rFonts w:ascii="Calibri" w:hAnsi="Calibri"/>
          <w:bCs/>
        </w:rPr>
        <w:t>Td</w:t>
      </w:r>
      <w:proofErr w:type="spellEnd"/>
      <w:r>
        <w:rPr>
          <w:rFonts w:ascii="Calibri" w:hAnsi="Calibri"/>
          <w:bCs/>
        </w:rPr>
        <w:t xml:space="preserve"> mimo dožádání došlá z ciziny, (</w:t>
      </w:r>
      <w:proofErr w:type="gramStart"/>
      <w:r>
        <w:rPr>
          <w:rFonts w:ascii="Calibri" w:hAnsi="Calibri"/>
          <w:bCs/>
        </w:rPr>
        <w:t>zastupuje   Mgr.</w:t>
      </w:r>
      <w:proofErr w:type="gramEnd"/>
      <w:r>
        <w:rPr>
          <w:rFonts w:ascii="Calibri" w:hAnsi="Calibri"/>
          <w:bCs/>
        </w:rPr>
        <w:t xml:space="preserve"> et Bc. Aleš Kaláb).              </w:t>
      </w:r>
    </w:p>
    <w:p w:rsidR="002A0129" w:rsidRDefault="002A0129" w:rsidP="002A0129">
      <w:pPr>
        <w:pStyle w:val="Bezmezer"/>
        <w:ind w:left="720"/>
        <w:jc w:val="both"/>
        <w:rPr>
          <w:rFonts w:ascii="Calibri" w:hAnsi="Calibri"/>
          <w:bCs/>
        </w:rPr>
      </w:pPr>
    </w:p>
    <w:p w:rsidR="002A0129" w:rsidRDefault="002A0129" w:rsidP="002A0129">
      <w:pPr>
        <w:pStyle w:val="Bezmezer"/>
        <w:jc w:val="both"/>
        <w:rPr>
          <w:rFonts w:ascii="Calibri" w:hAnsi="Calibri"/>
          <w:bCs/>
        </w:rPr>
      </w:pPr>
      <w:r>
        <w:rPr>
          <w:rFonts w:ascii="Calibri" w:hAnsi="Calibri"/>
          <w:b/>
          <w:bCs/>
        </w:rPr>
        <w:t>Mgr. et Bc. Aleš Kaláb</w:t>
      </w:r>
      <w:r>
        <w:rPr>
          <w:rFonts w:ascii="Calibri" w:hAnsi="Calibri"/>
          <w:bCs/>
        </w:rPr>
        <w:t xml:space="preserve">: odd. 2 T, 11 T, 2 </w:t>
      </w:r>
      <w:proofErr w:type="spellStart"/>
      <w:r>
        <w:rPr>
          <w:rFonts w:ascii="Calibri" w:hAnsi="Calibri"/>
          <w:bCs/>
        </w:rPr>
        <w:t>Tm</w:t>
      </w:r>
      <w:proofErr w:type="spellEnd"/>
      <w:r>
        <w:rPr>
          <w:rFonts w:ascii="Calibri" w:hAnsi="Calibri"/>
          <w:bCs/>
        </w:rPr>
        <w:t xml:space="preserve">, 2 </w:t>
      </w:r>
      <w:proofErr w:type="spellStart"/>
      <w:r>
        <w:rPr>
          <w:rFonts w:ascii="Calibri" w:hAnsi="Calibri"/>
          <w:bCs/>
        </w:rPr>
        <w:t>Td</w:t>
      </w:r>
      <w:proofErr w:type="spellEnd"/>
      <w:r>
        <w:rPr>
          <w:rFonts w:ascii="Calibri" w:hAnsi="Calibri"/>
          <w:bCs/>
        </w:rPr>
        <w:t xml:space="preserve">, 11 </w:t>
      </w:r>
      <w:proofErr w:type="spellStart"/>
      <w:r>
        <w:rPr>
          <w:rFonts w:ascii="Calibri" w:hAnsi="Calibri"/>
          <w:bCs/>
        </w:rPr>
        <w:t>Td</w:t>
      </w:r>
      <w:proofErr w:type="spellEnd"/>
      <w:r>
        <w:rPr>
          <w:rFonts w:ascii="Calibri" w:hAnsi="Calibri"/>
          <w:bCs/>
        </w:rPr>
        <w:t xml:space="preserve"> mimo dožádání došlá z ciziny, agenda přípravného řízení </w:t>
      </w:r>
      <w:proofErr w:type="spellStart"/>
      <w:r>
        <w:rPr>
          <w:rFonts w:ascii="Calibri" w:hAnsi="Calibri"/>
          <w:bCs/>
        </w:rPr>
        <w:t>Nt</w:t>
      </w:r>
      <w:proofErr w:type="spellEnd"/>
      <w:r>
        <w:rPr>
          <w:rFonts w:ascii="Calibri" w:hAnsi="Calibri"/>
          <w:bCs/>
        </w:rPr>
        <w:t xml:space="preserve">, </w:t>
      </w:r>
      <w:proofErr w:type="spellStart"/>
      <w:r>
        <w:rPr>
          <w:rFonts w:ascii="Calibri" w:hAnsi="Calibri"/>
          <w:bCs/>
        </w:rPr>
        <w:t>Ntm</w:t>
      </w:r>
      <w:proofErr w:type="spellEnd"/>
      <w:r>
        <w:rPr>
          <w:rFonts w:ascii="Calibri" w:hAnsi="Calibri"/>
          <w:bCs/>
        </w:rPr>
        <w:t xml:space="preserve"> (zastupuje Bc. Veronika </w:t>
      </w:r>
      <w:proofErr w:type="gramStart"/>
      <w:r>
        <w:rPr>
          <w:rFonts w:ascii="Calibri" w:hAnsi="Calibri"/>
          <w:bCs/>
        </w:rPr>
        <w:t>Daněčková) .</w:t>
      </w:r>
      <w:proofErr w:type="gramEnd"/>
      <w:r>
        <w:rPr>
          <w:rFonts w:ascii="Calibri" w:hAnsi="Calibri"/>
          <w:bCs/>
        </w:rPr>
        <w:t xml:space="preserve">              </w:t>
      </w:r>
    </w:p>
    <w:p w:rsidR="002A0129" w:rsidRDefault="002A0129" w:rsidP="002A0129">
      <w:pPr>
        <w:rPr>
          <w:rFonts w:asciiTheme="minorHAnsi" w:hAnsiTheme="minorHAnsi"/>
          <w:b/>
        </w:rPr>
      </w:pPr>
    </w:p>
    <w:p w:rsidR="002A0129" w:rsidRDefault="002A0129" w:rsidP="002A0129">
      <w:pPr>
        <w:pStyle w:val="Bezmezer"/>
        <w:jc w:val="both"/>
        <w:rPr>
          <w:rFonts w:ascii="Calibri" w:hAnsi="Calibri"/>
        </w:rPr>
      </w:pPr>
      <w:r>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Default="002A0129" w:rsidP="002A0129">
      <w:pPr>
        <w:pStyle w:val="Bezmezer"/>
        <w:jc w:val="both"/>
        <w:rPr>
          <w:rFonts w:ascii="Calibri" w:hAnsi="Calibri"/>
        </w:rPr>
      </w:pPr>
      <w:r>
        <w:rPr>
          <w:rFonts w:ascii="Calibri" w:hAnsi="Calibri"/>
        </w:rPr>
        <w:t xml:space="preserve">podle § 6 odst. 1 </w:t>
      </w:r>
      <w:proofErr w:type="gramStart"/>
      <w:r>
        <w:rPr>
          <w:rFonts w:ascii="Calibri" w:hAnsi="Calibri"/>
        </w:rPr>
        <w:t>písm. c), d), e) , f), g) , h), i),j), k), l), m), n), o), q) jednacího</w:t>
      </w:r>
      <w:proofErr w:type="gramEnd"/>
      <w:r>
        <w:rPr>
          <w:rFonts w:ascii="Calibri" w:hAnsi="Calibri"/>
        </w:rPr>
        <w:t xml:space="preserve"> řádu, </w:t>
      </w:r>
      <w:proofErr w:type="spellStart"/>
      <w:r>
        <w:rPr>
          <w:rFonts w:ascii="Calibri" w:hAnsi="Calibri"/>
        </w:rPr>
        <w:t>vyhl</w:t>
      </w:r>
      <w:proofErr w:type="spellEnd"/>
      <w:r>
        <w:rPr>
          <w:rFonts w:ascii="Calibri" w:hAnsi="Calibri"/>
        </w:rPr>
        <w:t>. č. 37/1992 Sb., ve znění novel;</w:t>
      </w:r>
    </w:p>
    <w:p w:rsidR="002A0129" w:rsidRDefault="002A0129" w:rsidP="002A0129">
      <w:pPr>
        <w:pStyle w:val="Bezmezer"/>
        <w:jc w:val="both"/>
        <w:rPr>
          <w:rFonts w:ascii="Calibri" w:hAnsi="Calibri"/>
        </w:rPr>
      </w:pPr>
      <w:r>
        <w:rPr>
          <w:rFonts w:ascii="Calibri" w:hAnsi="Calibri"/>
          <w:bCs/>
        </w:rPr>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Default="002A0129" w:rsidP="002A0129">
      <w:pPr>
        <w:pStyle w:val="Bezmezer"/>
        <w:jc w:val="both"/>
        <w:rPr>
          <w:rFonts w:ascii="Calibri" w:hAnsi="Calibri"/>
        </w:rPr>
      </w:pPr>
      <w:r>
        <w:rPr>
          <w:rFonts w:ascii="Calibri" w:hAnsi="Calibri"/>
          <w:bCs/>
        </w:rPr>
        <w:t>zpracovává trestní statistiky a vyplňuje trestní listy;</w:t>
      </w:r>
    </w:p>
    <w:p w:rsidR="002A0129" w:rsidRDefault="002A0129" w:rsidP="002A0129">
      <w:pPr>
        <w:pStyle w:val="Bezmezer"/>
        <w:jc w:val="both"/>
        <w:rPr>
          <w:rFonts w:ascii="Calibri" w:hAnsi="Calibri"/>
        </w:rPr>
      </w:pPr>
      <w:r>
        <w:rPr>
          <w:rFonts w:ascii="Calibri" w:hAnsi="Calibri"/>
          <w:bCs/>
        </w:rPr>
        <w:t xml:space="preserve">je pověřenou osobou k ověřování totožnosti </w:t>
      </w:r>
      <w:r>
        <w:rPr>
          <w:rFonts w:ascii="Calibri" w:hAnsi="Calibri"/>
        </w:rPr>
        <w:t xml:space="preserve">svědka či znalce v případě jejich výslechu videotelefonem či prostřednictvím videokonferenčního zařízení podle § 111a odst. 2 </w:t>
      </w:r>
      <w:proofErr w:type="spellStart"/>
      <w:r>
        <w:rPr>
          <w:rFonts w:ascii="Calibri" w:hAnsi="Calibri"/>
        </w:rPr>
        <w:t>tr</w:t>
      </w:r>
      <w:proofErr w:type="spellEnd"/>
      <w:r>
        <w:rPr>
          <w:rFonts w:ascii="Calibri" w:hAnsi="Calibri"/>
        </w:rPr>
        <w:t xml:space="preserve">. </w:t>
      </w:r>
      <w:proofErr w:type="gramStart"/>
      <w:r>
        <w:rPr>
          <w:rFonts w:ascii="Calibri" w:hAnsi="Calibri"/>
        </w:rPr>
        <w:t>řádu</w:t>
      </w:r>
      <w:proofErr w:type="gramEnd"/>
      <w:r>
        <w:rPr>
          <w:rFonts w:ascii="Calibri" w:hAnsi="Calibri"/>
        </w:rPr>
        <w:t xml:space="preserve"> za použití § 53 odst. 1 </w:t>
      </w:r>
      <w:proofErr w:type="spellStart"/>
      <w:r>
        <w:rPr>
          <w:rFonts w:ascii="Calibri" w:hAnsi="Calibri"/>
        </w:rPr>
        <w:t>tr</w:t>
      </w:r>
      <w:proofErr w:type="spellEnd"/>
      <w:r>
        <w:rPr>
          <w:rFonts w:ascii="Calibri" w:hAnsi="Calibri"/>
        </w:rPr>
        <w:t>. řádu (§ 23a v.k.</w:t>
      </w:r>
      <w:proofErr w:type="spellStart"/>
      <w:r>
        <w:rPr>
          <w:rFonts w:ascii="Calibri" w:hAnsi="Calibri"/>
        </w:rPr>
        <w:t>ř</w:t>
      </w:r>
      <w:proofErr w:type="spellEnd"/>
      <w:r>
        <w:rPr>
          <w:rFonts w:ascii="Calibri" w:hAnsi="Calibri"/>
        </w:rPr>
        <w:t>.).</w:t>
      </w:r>
    </w:p>
    <w:p w:rsidR="002A0129" w:rsidRDefault="002A0129" w:rsidP="002A0129">
      <w:pPr>
        <w:pStyle w:val="Bezmezer"/>
        <w:jc w:val="both"/>
        <w:rPr>
          <w:rFonts w:ascii="Calibri" w:hAnsi="Calibri"/>
        </w:rPr>
      </w:pPr>
    </w:p>
    <w:p w:rsidR="002A0129" w:rsidRDefault="002A0129" w:rsidP="002A0129">
      <w:pPr>
        <w:pStyle w:val="Bezmezer"/>
        <w:jc w:val="both"/>
        <w:rPr>
          <w:rFonts w:asciiTheme="minorHAnsi" w:hAnsiTheme="minorHAnsi"/>
          <w:b/>
          <w:bCs/>
        </w:rPr>
      </w:pPr>
      <w:r>
        <w:rPr>
          <w:rFonts w:asciiTheme="minorHAnsi" w:hAnsiTheme="minorHAnsi"/>
          <w:b/>
          <w:bCs/>
        </w:rPr>
        <w:t xml:space="preserve">Vedoucí kanceláře T, </w:t>
      </w:r>
      <w:proofErr w:type="spellStart"/>
      <w:r>
        <w:rPr>
          <w:rFonts w:asciiTheme="minorHAnsi" w:hAnsiTheme="minorHAnsi"/>
          <w:b/>
          <w:bCs/>
        </w:rPr>
        <w:t>Tm</w:t>
      </w:r>
      <w:proofErr w:type="spellEnd"/>
      <w:r>
        <w:rPr>
          <w:rFonts w:asciiTheme="minorHAnsi" w:hAnsiTheme="minorHAnsi"/>
          <w:b/>
          <w:bCs/>
        </w:rPr>
        <w:t>:</w:t>
      </w:r>
    </w:p>
    <w:p w:rsidR="002A0129" w:rsidRDefault="002A0129" w:rsidP="002A0129">
      <w:pPr>
        <w:pStyle w:val="Bezmezer"/>
        <w:jc w:val="both"/>
        <w:rPr>
          <w:rFonts w:asciiTheme="minorHAnsi" w:hAnsiTheme="minorHAnsi"/>
          <w:b/>
          <w:bCs/>
        </w:rPr>
      </w:pPr>
    </w:p>
    <w:p w:rsidR="002A0129" w:rsidRDefault="002A0129" w:rsidP="002A0129">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(Soňa Měsícová):</w:t>
      </w:r>
      <w:r>
        <w:rPr>
          <w:rFonts w:asciiTheme="minorHAnsi" w:hAnsiTheme="minorHAnsi"/>
          <w:b/>
          <w:bCs/>
        </w:rPr>
        <w:t xml:space="preserve"> </w:t>
      </w:r>
      <w:r>
        <w:rPr>
          <w:rFonts w:asciiTheme="minorHAnsi" w:hAnsiTheme="minorHAnsi"/>
        </w:rPr>
        <w:t xml:space="preserve">Vede rejstříky T, </w:t>
      </w:r>
      <w:proofErr w:type="spellStart"/>
      <w:r>
        <w:rPr>
          <w:rFonts w:asciiTheme="minorHAnsi" w:hAnsiTheme="minorHAnsi"/>
        </w:rPr>
        <w:t>Tm</w:t>
      </w:r>
      <w:proofErr w:type="spellEnd"/>
      <w:r>
        <w:rPr>
          <w:rFonts w:asciiTheme="minorHAnsi" w:hAnsiTheme="minorHAnsi"/>
        </w:rPr>
        <w:t xml:space="preserve">, </w:t>
      </w:r>
      <w:proofErr w:type="spellStart"/>
      <w:r>
        <w:rPr>
          <w:rFonts w:asciiTheme="minorHAnsi" w:hAnsiTheme="minorHAnsi"/>
        </w:rPr>
        <w:t>Nt</w:t>
      </w:r>
      <w:proofErr w:type="spellEnd"/>
      <w:r>
        <w:rPr>
          <w:rFonts w:asciiTheme="minorHAnsi" w:hAnsiTheme="minorHAnsi"/>
        </w:rPr>
        <w:t xml:space="preserve">, </w:t>
      </w:r>
      <w:proofErr w:type="spellStart"/>
      <w:r>
        <w:rPr>
          <w:rFonts w:asciiTheme="minorHAnsi" w:hAnsiTheme="minorHAnsi"/>
        </w:rPr>
        <w:t>Ntm</w:t>
      </w:r>
      <w:proofErr w:type="spellEnd"/>
      <w:r>
        <w:rPr>
          <w:rFonts w:asciiTheme="minorHAnsi" w:hAnsiTheme="minorHAnsi"/>
        </w:rPr>
        <w:t xml:space="preserve">, </w:t>
      </w:r>
      <w:proofErr w:type="spellStart"/>
      <w:r>
        <w:rPr>
          <w:rFonts w:asciiTheme="minorHAnsi" w:hAnsiTheme="minorHAnsi"/>
        </w:rPr>
        <w:t>Td</w:t>
      </w:r>
      <w:proofErr w:type="spellEnd"/>
      <w:r>
        <w:rPr>
          <w:rFonts w:asciiTheme="minorHAnsi" w:hAnsiTheme="minorHAnsi"/>
        </w:rPr>
        <w:t xml:space="preserve"> a </w:t>
      </w:r>
      <w:proofErr w:type="spellStart"/>
      <w:r>
        <w:rPr>
          <w:rFonts w:asciiTheme="minorHAnsi" w:hAnsiTheme="minorHAnsi"/>
        </w:rPr>
        <w:t>Rt</w:t>
      </w:r>
      <w:proofErr w:type="spellEnd"/>
      <w:r>
        <w:rPr>
          <w:rFonts w:asciiTheme="minorHAnsi" w:hAnsiTheme="minorHAnsi"/>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Default="002A0129" w:rsidP="002A0129">
      <w:pPr>
        <w:rPr>
          <w:rFonts w:asciiTheme="minorHAnsi" w:hAnsiTheme="minorHAnsi"/>
          <w:b/>
        </w:rPr>
      </w:pPr>
      <w:r>
        <w:rPr>
          <w:rFonts w:asciiTheme="minorHAnsi" w:hAnsiTheme="minorHAnsi"/>
          <w:b/>
        </w:rPr>
        <w:t xml:space="preserve">Zastupování soudců trestního </w:t>
      </w:r>
      <w:proofErr w:type="gramStart"/>
      <w:r>
        <w:rPr>
          <w:rFonts w:asciiTheme="minorHAnsi" w:hAnsiTheme="minorHAnsi"/>
          <w:b/>
        </w:rPr>
        <w:t>úseku :</w:t>
      </w:r>
      <w:proofErr w:type="gramEnd"/>
    </w:p>
    <w:p w:rsidR="002A0129" w:rsidRDefault="002A0129" w:rsidP="002A0129">
      <w:pPr>
        <w:rPr>
          <w:rFonts w:asciiTheme="minorHAnsi" w:hAnsiTheme="minorHAnsi"/>
        </w:rPr>
      </w:pPr>
      <w:r>
        <w:rPr>
          <w:rFonts w:asciiTheme="minorHAnsi" w:hAnsiTheme="minorHAnsi"/>
        </w:rPr>
        <w:t xml:space="preserve">Pořadí zastupování </w:t>
      </w:r>
      <w:proofErr w:type="gramStart"/>
      <w:r>
        <w:rPr>
          <w:rFonts w:asciiTheme="minorHAnsi" w:hAnsiTheme="minorHAnsi"/>
        </w:rPr>
        <w:t>obecně : JUDr.</w:t>
      </w:r>
      <w:proofErr w:type="gramEnd"/>
      <w:r>
        <w:rPr>
          <w:rFonts w:asciiTheme="minorHAnsi" w:hAnsiTheme="minorHAnsi"/>
        </w:rPr>
        <w:t xml:space="preserve"> Vrtěl, Mgr. Otrubová, JUDr. Pluskalová</w:t>
      </w:r>
    </w:p>
    <w:p w:rsidR="002A0129" w:rsidRDefault="002A0129" w:rsidP="002A0129">
      <w:pPr>
        <w:rPr>
          <w:rFonts w:asciiTheme="minorHAnsi" w:hAnsiTheme="minorHAnsi"/>
        </w:rPr>
      </w:pPr>
      <w:r>
        <w:rPr>
          <w:rFonts w:asciiTheme="minorHAnsi" w:hAnsiTheme="minorHAnsi"/>
        </w:rPr>
        <w:t>Pořadí zastupování ve výlučných specializacích:</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výlučných specializacích JUDr. </w:t>
      </w:r>
      <w:proofErr w:type="gramStart"/>
      <w:r>
        <w:rPr>
          <w:rFonts w:asciiTheme="minorHAnsi" w:hAnsiTheme="minorHAnsi"/>
        </w:rPr>
        <w:t>Vrtěla zastupuje</w:t>
      </w:r>
      <w:proofErr w:type="gramEnd"/>
      <w:r>
        <w:rPr>
          <w:rFonts w:asciiTheme="minorHAnsi" w:hAnsiTheme="minorHAnsi"/>
        </w:rPr>
        <w:t xml:space="preserve"> Mgr. Otrubová, 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r>
        <w:rPr>
          <w:rFonts w:asciiTheme="minorHAnsi" w:hAnsiTheme="minorHAnsi"/>
          <w:bCs/>
          <w:lang w:eastAsia="en-US"/>
        </w:rPr>
        <w:t>trestné činy páchané v </w:t>
      </w:r>
      <w:proofErr w:type="gramStart"/>
      <w:r>
        <w:rPr>
          <w:rFonts w:asciiTheme="minorHAnsi" w:hAnsiTheme="minorHAnsi"/>
          <w:bCs/>
          <w:lang w:eastAsia="en-US"/>
        </w:rPr>
        <w:t>souvislosti  s dopravní</w:t>
      </w:r>
      <w:proofErr w:type="gramEnd"/>
      <w:r>
        <w:rPr>
          <w:rFonts w:asciiTheme="minorHAnsi" w:hAnsiTheme="minorHAnsi"/>
          <w:bCs/>
          <w:lang w:eastAsia="en-US"/>
        </w:rPr>
        <w:t xml:space="preserve"> nehodou se vzájemně zastupují Mgr. Otrubová a JUDr. Pluskalová, </w:t>
      </w:r>
      <w:r>
        <w:rPr>
          <w:rFonts w:asciiTheme="minorHAnsi" w:hAnsiTheme="minorHAnsi"/>
        </w:rPr>
        <w:t xml:space="preserve">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proofErr w:type="spellStart"/>
      <w:r>
        <w:rPr>
          <w:rFonts w:asciiTheme="minorHAnsi" w:hAnsiTheme="minorHAnsi"/>
        </w:rPr>
        <w:t>Tm</w:t>
      </w:r>
      <w:proofErr w:type="spellEnd"/>
      <w:r>
        <w:rPr>
          <w:rFonts w:asciiTheme="minorHAnsi" w:hAnsiTheme="minorHAnsi"/>
        </w:rPr>
        <w:t xml:space="preserve"> t</w:t>
      </w:r>
      <w:r>
        <w:rPr>
          <w:rFonts w:asciiTheme="minorHAnsi" w:hAnsiTheme="minorHAnsi"/>
          <w:lang w:eastAsia="en-US"/>
        </w:rPr>
        <w:t xml:space="preserve">restní věci mladistvých podle zák. č. 218/2003 Sb., o odpovědnosti mládeže za protiprávní činy a soudnictví ve věcech mládeže </w:t>
      </w:r>
      <w:proofErr w:type="spellStart"/>
      <w:r>
        <w:rPr>
          <w:rFonts w:asciiTheme="minorHAnsi" w:hAnsiTheme="minorHAnsi"/>
          <w:lang w:eastAsia="en-US"/>
        </w:rPr>
        <w:t>etc</w:t>
      </w:r>
      <w:proofErr w:type="spellEnd"/>
      <w:r>
        <w:rPr>
          <w:rFonts w:asciiTheme="minorHAnsi" w:hAnsiTheme="minorHAnsi"/>
          <w:lang w:eastAsia="en-US"/>
        </w:rPr>
        <w:t xml:space="preserve"> </w:t>
      </w:r>
      <w:proofErr w:type="gramStart"/>
      <w:r>
        <w:rPr>
          <w:rFonts w:asciiTheme="minorHAnsi" w:hAnsiTheme="minorHAnsi"/>
          <w:lang w:eastAsia="en-US"/>
        </w:rPr>
        <w:t>zastupuje</w:t>
      </w:r>
      <w:proofErr w:type="gramEnd"/>
      <w:r>
        <w:rPr>
          <w:rFonts w:asciiTheme="minorHAnsi" w:hAnsiTheme="minorHAnsi"/>
          <w:lang w:eastAsia="en-US"/>
        </w:rPr>
        <w:t xml:space="preserve"> Mgr. Otrubovou JUDr. </w:t>
      </w:r>
      <w:proofErr w:type="gramStart"/>
      <w:r>
        <w:rPr>
          <w:rFonts w:asciiTheme="minorHAnsi" w:hAnsiTheme="minorHAnsi"/>
          <w:lang w:eastAsia="en-US"/>
        </w:rPr>
        <w:t>Vrtěl</w:t>
      </w:r>
      <w:proofErr w:type="gramEnd"/>
      <w:r>
        <w:rPr>
          <w:rFonts w:asciiTheme="minorHAnsi" w:hAnsiTheme="minorHAnsi"/>
          <w:lang w:eastAsia="en-US"/>
        </w:rPr>
        <w:t>, není-li to možné, pak JUDr. Pluskalová</w:t>
      </w:r>
    </w:p>
    <w:p w:rsidR="002A0129" w:rsidRDefault="002A0129" w:rsidP="002A0129">
      <w:pPr>
        <w:pStyle w:val="Bezmezer"/>
        <w:jc w:val="both"/>
        <w:rPr>
          <w:rFonts w:ascii="Calibri" w:hAnsi="Calibri"/>
          <w:b/>
          <w:bCs/>
        </w:rPr>
      </w:pPr>
    </w:p>
    <w:p w:rsidR="002A0129" w:rsidRDefault="002A0129" w:rsidP="002A0129">
      <w:pPr>
        <w:pStyle w:val="Bezmezer"/>
        <w:jc w:val="both"/>
        <w:rPr>
          <w:rFonts w:asciiTheme="minorHAnsi" w:hAnsiTheme="minorHAnsi"/>
        </w:rPr>
      </w:pPr>
    </w:p>
    <w:p w:rsidR="002A0129" w:rsidRDefault="002A0129" w:rsidP="002A0129">
      <w:pPr>
        <w:pStyle w:val="Bezmezer"/>
        <w:jc w:val="center"/>
        <w:rPr>
          <w:rFonts w:ascii="Calibri" w:hAnsi="Calibri"/>
          <w:b/>
          <w:bCs/>
        </w:rPr>
      </w:pPr>
      <w:proofErr w:type="gramStart"/>
      <w:r>
        <w:rPr>
          <w:rFonts w:ascii="Calibri" w:hAnsi="Calibri"/>
          <w:b/>
          <w:bCs/>
        </w:rPr>
        <w:t>OBČANSKOPRÁVNÍ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Věcí s cizím prvkem (občanskoprávní, opatrovnickou a pozůstalostní) se rozumí věc, kde:</w:t>
      </w:r>
    </w:p>
    <w:p w:rsidR="002A0129" w:rsidRDefault="002A0129" w:rsidP="002A0129">
      <w:pPr>
        <w:pStyle w:val="Bezmezer"/>
        <w:jc w:val="both"/>
        <w:rPr>
          <w:rFonts w:ascii="Calibri" w:hAnsi="Calibri"/>
          <w:b/>
          <w:bCs/>
        </w:rPr>
      </w:pPr>
    </w:p>
    <w:p w:rsidR="002A0129" w:rsidRDefault="002A0129" w:rsidP="002A0129">
      <w:pPr>
        <w:pStyle w:val="Bezmezer"/>
        <w:numPr>
          <w:ilvl w:val="0"/>
          <w:numId w:val="8"/>
        </w:numPr>
        <w:jc w:val="both"/>
        <w:rPr>
          <w:rFonts w:ascii="Calibri" w:hAnsi="Calibri"/>
        </w:rPr>
      </w:pPr>
      <w:r>
        <w:rPr>
          <w:rFonts w:ascii="Calibri" w:hAnsi="Calibri"/>
        </w:rPr>
        <w:t xml:space="preserve">předmět řízení má být </w:t>
      </w:r>
      <w:proofErr w:type="spellStart"/>
      <w:r>
        <w:rPr>
          <w:rFonts w:ascii="Calibri" w:hAnsi="Calibri"/>
        </w:rPr>
        <w:t>hmotněprávně</w:t>
      </w:r>
      <w:proofErr w:type="spellEnd"/>
      <w:r>
        <w:rPr>
          <w:rFonts w:ascii="Calibri" w:hAnsi="Calibri"/>
        </w:rPr>
        <w:t xml:space="preserve"> posouzen podle práva jiného státu, podle mezinárodní smlouvy (vč. např. CMR, CMNI nebo CVR) nebo podle práva Evropské unie, nebo</w:t>
      </w:r>
    </w:p>
    <w:p w:rsidR="002A0129" w:rsidRDefault="002A0129" w:rsidP="002A0129">
      <w:pPr>
        <w:pStyle w:val="Bezmezer"/>
        <w:numPr>
          <w:ilvl w:val="0"/>
          <w:numId w:val="8"/>
        </w:numPr>
        <w:jc w:val="both"/>
        <w:rPr>
          <w:rFonts w:ascii="Calibri" w:hAnsi="Calibri"/>
        </w:rPr>
      </w:pPr>
      <w:r>
        <w:rPr>
          <w:rFonts w:ascii="Calibri" w:hAnsi="Calibri"/>
        </w:rPr>
        <w:t>podle návrhu na zahájení řízení či podkladů pro zahájení řízení lze předpokládat úkony soudu podle předpisů a smluv o mezinárodní justiční spolupráci a postupu soudu ve styku s </w:t>
      </w:r>
      <w:proofErr w:type="gramStart"/>
      <w:r>
        <w:rPr>
          <w:rFonts w:ascii="Calibri" w:hAnsi="Calibri"/>
        </w:rPr>
        <w:t>cizinou , nebo</w:t>
      </w:r>
      <w:proofErr w:type="gramEnd"/>
    </w:p>
    <w:p w:rsidR="002A0129" w:rsidRDefault="002A0129" w:rsidP="002A0129">
      <w:pPr>
        <w:pStyle w:val="Bezmezer"/>
        <w:numPr>
          <w:ilvl w:val="0"/>
          <w:numId w:val="8"/>
        </w:numPr>
        <w:jc w:val="both"/>
        <w:rPr>
          <w:rFonts w:ascii="Calibri" w:hAnsi="Calibri"/>
        </w:rPr>
      </w:pPr>
      <w:r>
        <w:rPr>
          <w:rFonts w:ascii="Calibri" w:hAnsi="Calibri"/>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2A0129" w:rsidRDefault="002A0129" w:rsidP="002A0129">
      <w:pPr>
        <w:jc w:val="both"/>
        <w:rPr>
          <w:i/>
          <w:iCs/>
        </w:rPr>
      </w:pPr>
    </w:p>
    <w:p w:rsidR="002A0129" w:rsidRPr="002A0129" w:rsidRDefault="002A0129" w:rsidP="002A0129">
      <w:pPr>
        <w:pStyle w:val="Bezmezer"/>
        <w:jc w:val="both"/>
        <w:rPr>
          <w:rFonts w:ascii="Calibri" w:hAnsi="Calibri"/>
        </w:rPr>
      </w:pPr>
      <w:r>
        <w:rPr>
          <w:rFonts w:asciiTheme="minorHAnsi" w:hAnsiTheme="minorHAnsi"/>
          <w:iCs/>
        </w:rPr>
        <w:t xml:space="preserve">Věcí s cizím prvkem nejsou případy, kdy účastníkem řízení je občan České republiky, který má bydliště anebo jen dočasně přebývá v zahraničí a má přitom zřízenou datovou schránku, nebo má zástupce </w:t>
      </w:r>
      <w:r>
        <w:rPr>
          <w:rFonts w:ascii="Calibri" w:hAnsi="Calibri"/>
        </w:rPr>
        <w:t xml:space="preserve">s plnou mocí </w:t>
      </w:r>
      <w:r>
        <w:rPr>
          <w:rFonts w:asciiTheme="minorHAnsi" w:hAnsiTheme="minorHAnsi"/>
          <w:iCs/>
        </w:rPr>
        <w:t>nebo opatrovníka, který má sídlo nebo jinou adresu působiště v České republice (a nejde o hostujícího evropského advokáta podle části třetí hlavy první zák. č. 85/1996 Sb., o advokacii).</w:t>
      </w:r>
      <w:r>
        <w:rPr>
          <w:rFonts w:ascii="Calibri" w:hAnsi="Calibri"/>
          <w:color w:val="FF0000"/>
        </w:rPr>
        <w:t xml:space="preserve"> </w:t>
      </w:r>
      <w:r w:rsidRPr="002A0129">
        <w:rPr>
          <w:rFonts w:ascii="Calibri" w:hAnsi="Calibri"/>
        </w:rPr>
        <w:t>Cizím prvkem také není případ, kdy účastník řízení má ukončený trvalý pobyt na území České republiky a není známo místo jeho pobytu.</w:t>
      </w:r>
    </w:p>
    <w:p w:rsidR="002A0129" w:rsidRDefault="002A0129" w:rsidP="002A0129">
      <w:pPr>
        <w:jc w:val="both"/>
        <w:rPr>
          <w:rFonts w:asciiTheme="minorHAnsi" w:hAnsiTheme="minorHAnsi"/>
        </w:rPr>
      </w:pP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Calibri" w:hAnsi="Calibri"/>
        </w:rPr>
      </w:pPr>
      <w:r>
        <w:rPr>
          <w:rFonts w:ascii="Calibri" w:hAnsi="Calibri"/>
        </w:rPr>
        <w:t xml:space="preserve">Na posouzení, zda jde o věc s cizím prvkem či nikoliv, nemají vliv skutečnosti, ke kterým dojde až v průběhu řízení ve věci samé. Věc nelze přidělit soudci specializovanému na věci s cizím prvkem poté, co dojde k zahájení jednání ve věci samé. V pochybnostech se má za to, že se jedná o věc s cizím prvkem. </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Asistenti, vyšší soudní úřednice v agendě C, </w:t>
      </w:r>
      <w:proofErr w:type="spellStart"/>
      <w:r>
        <w:rPr>
          <w:rFonts w:ascii="Calibri" w:hAnsi="Calibri"/>
          <w:b/>
          <w:bCs/>
        </w:rPr>
        <w:t>Nc</w:t>
      </w:r>
      <w:proofErr w:type="spellEnd"/>
      <w:r>
        <w:rPr>
          <w:rFonts w:ascii="Calibri" w:hAnsi="Calibri"/>
          <w:b/>
          <w:bCs/>
        </w:rPr>
        <w:t>, EC a EPR:</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w:t>
      </w:r>
      <w:proofErr w:type="gramStart"/>
      <w:r>
        <w:rPr>
          <w:rFonts w:ascii="Calibri" w:hAnsi="Calibri"/>
        </w:rPr>
        <w:t>EPR , Cd</w:t>
      </w:r>
      <w:proofErr w:type="gramEnd"/>
      <w:r>
        <w:rPr>
          <w:rFonts w:ascii="Calibri" w:hAnsi="Calibri"/>
        </w:rPr>
        <w:t xml:space="preserve">, včetně Cd opatrovnických, </w:t>
      </w:r>
      <w:proofErr w:type="spellStart"/>
      <w:r>
        <w:rPr>
          <w:rFonts w:ascii="Calibri" w:hAnsi="Calibri"/>
        </w:rPr>
        <w:t>Nc</w:t>
      </w:r>
      <w:proofErr w:type="spellEnd"/>
      <w:r>
        <w:rPr>
          <w:rFonts w:ascii="Calibri" w:hAnsi="Calibri"/>
        </w:rPr>
        <w:t xml:space="preserve"> nejasných podání,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 sepisují návrhy učiněné ústně do protokolu, sepisují a doručují protokoly o výhradě práva dovolat se neúčinnosti právního jednání podle občanského zákoníku. </w:t>
      </w:r>
    </w:p>
    <w:p w:rsidR="002A0129" w:rsidRDefault="002A0129" w:rsidP="002A0129">
      <w:pPr>
        <w:pStyle w:val="Bezmezer"/>
        <w:jc w:val="both"/>
        <w:rPr>
          <w:rFonts w:ascii="Calibri" w:hAnsi="Calibri"/>
        </w:rPr>
      </w:pPr>
    </w:p>
    <w:tbl>
      <w:tblPr>
        <w:tblW w:w="0" w:type="auto"/>
        <w:tblInd w:w="108" w:type="dxa"/>
        <w:tblLook w:val="04A0"/>
      </w:tblPr>
      <w:tblGrid>
        <w:gridCol w:w="3544"/>
        <w:gridCol w:w="1418"/>
        <w:gridCol w:w="1559"/>
        <w:gridCol w:w="1477"/>
        <w:gridCol w:w="1159"/>
        <w:gridCol w:w="1333"/>
        <w:gridCol w:w="1134"/>
        <w:gridCol w:w="1417"/>
        <w:gridCol w:w="959"/>
      </w:tblGrid>
      <w:tr w:rsidR="00D347F0" w:rsidTr="00D347F0">
        <w:tc>
          <w:tcPr>
            <w:tcW w:w="3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347F0" w:rsidRDefault="00D347F0">
            <w:pPr>
              <w:pStyle w:val="Bezmezer"/>
              <w:spacing w:line="276" w:lineRule="auto"/>
              <w:jc w:val="center"/>
              <w:rPr>
                <w:rFonts w:ascii="Calibri" w:hAnsi="Calibri" w:cs="Arial"/>
                <w:b/>
                <w:lang w:eastAsia="en-US"/>
              </w:rPr>
            </w:pPr>
            <w:r>
              <w:rPr>
                <w:rFonts w:ascii="Calibri" w:hAnsi="Calibri" w:cs="Arial"/>
                <w:b/>
                <w:lang w:eastAsia="en-US"/>
              </w:rPr>
              <w:t>Agenda</w:t>
            </w:r>
          </w:p>
        </w:tc>
        <w:tc>
          <w:tcPr>
            <w:tcW w:w="1045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347F0" w:rsidRDefault="00D347F0">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D347F0" w:rsidTr="00D347F0">
        <w:tc>
          <w:tcPr>
            <w:tcW w:w="3544" w:type="dxa"/>
            <w:vMerge/>
            <w:tcBorders>
              <w:top w:val="single" w:sz="4" w:space="0" w:color="auto"/>
              <w:left w:val="single" w:sz="4" w:space="0" w:color="auto"/>
              <w:bottom w:val="single" w:sz="4" w:space="0" w:color="auto"/>
              <w:right w:val="single" w:sz="4" w:space="0" w:color="auto"/>
            </w:tcBorders>
            <w:vAlign w:val="center"/>
            <w:hideMark/>
          </w:tcPr>
          <w:p w:rsidR="00D347F0" w:rsidRDefault="00D347F0">
            <w:pPr>
              <w:rPr>
                <w:rFonts w:ascii="Calibri" w:hAnsi="Calibri"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347F0" w:rsidRPr="00FE0808" w:rsidRDefault="00D347F0">
            <w:pPr>
              <w:pStyle w:val="Bezmezer"/>
              <w:spacing w:line="276" w:lineRule="auto"/>
              <w:jc w:val="center"/>
              <w:rPr>
                <w:rFonts w:ascii="Calibri" w:hAnsi="Calibri" w:cs="Arial"/>
                <w:b/>
                <w:sz w:val="20"/>
                <w:szCs w:val="20"/>
                <w:lang w:eastAsia="en-US"/>
              </w:rPr>
            </w:pPr>
            <w:r w:rsidRPr="00FE0808">
              <w:rPr>
                <w:rFonts w:ascii="Calibri" w:hAnsi="Calibri" w:cs="Arial"/>
                <w:b/>
                <w:sz w:val="20"/>
                <w:szCs w:val="20"/>
                <w:lang w:eastAsia="en-US"/>
              </w:rPr>
              <w:t>K. Raušerová</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347F0" w:rsidRPr="00FE0808" w:rsidRDefault="00D347F0">
            <w:pPr>
              <w:pStyle w:val="Bezmezer"/>
              <w:spacing w:line="276" w:lineRule="auto"/>
              <w:jc w:val="center"/>
              <w:rPr>
                <w:rFonts w:ascii="Calibri" w:hAnsi="Calibri" w:cs="Arial"/>
                <w:b/>
                <w:sz w:val="20"/>
                <w:szCs w:val="20"/>
                <w:lang w:eastAsia="en-US"/>
              </w:rPr>
            </w:pPr>
            <w:proofErr w:type="spellStart"/>
            <w:r w:rsidRPr="00FE0808">
              <w:rPr>
                <w:rFonts w:ascii="Calibri" w:hAnsi="Calibri" w:cs="Arial"/>
                <w:b/>
                <w:sz w:val="20"/>
                <w:szCs w:val="20"/>
                <w:lang w:eastAsia="en-US"/>
              </w:rPr>
              <w:t>M</w:t>
            </w:r>
            <w:proofErr w:type="spellEnd"/>
            <w:r w:rsidRPr="00FE0808">
              <w:rPr>
                <w:rFonts w:ascii="Calibri" w:hAnsi="Calibri" w:cs="Arial"/>
                <w:b/>
                <w:sz w:val="20"/>
                <w:szCs w:val="20"/>
                <w:lang w:eastAsia="en-US"/>
              </w:rPr>
              <w:t>.Olejníčková</w:t>
            </w:r>
          </w:p>
        </w:tc>
        <w:tc>
          <w:tcPr>
            <w:tcW w:w="14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347F0" w:rsidRPr="002A0129" w:rsidRDefault="00D347F0">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E. Navrátilová</w:t>
            </w:r>
          </w:p>
        </w:tc>
        <w:tc>
          <w:tcPr>
            <w:tcW w:w="11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347F0" w:rsidRPr="002A0129" w:rsidRDefault="00D347F0">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L. Vilímová</w:t>
            </w:r>
          </w:p>
        </w:tc>
        <w:tc>
          <w:tcPr>
            <w:tcW w:w="13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347F0" w:rsidRPr="002A0129" w:rsidRDefault="00D347F0">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J. Růžičková</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347F0" w:rsidRPr="002A0129" w:rsidRDefault="00D347F0">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M. Dadák</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347F0" w:rsidRPr="002A0129" w:rsidRDefault="00D347F0">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N. Zacharová</w:t>
            </w:r>
          </w:p>
        </w:tc>
        <w:tc>
          <w:tcPr>
            <w:tcW w:w="9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347F0" w:rsidRDefault="00D347F0">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I. Černá</w:t>
            </w:r>
          </w:p>
        </w:tc>
      </w:tr>
      <w:tr w:rsidR="00D347F0" w:rsidTr="00D347F0">
        <w:tc>
          <w:tcPr>
            <w:tcW w:w="354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EPR</w:t>
            </w:r>
          </w:p>
        </w:tc>
        <w:tc>
          <w:tcPr>
            <w:tcW w:w="1418" w:type="dxa"/>
            <w:tcBorders>
              <w:top w:val="single" w:sz="4" w:space="0" w:color="auto"/>
              <w:left w:val="single" w:sz="4" w:space="0" w:color="auto"/>
              <w:bottom w:val="single" w:sz="4" w:space="0" w:color="auto"/>
              <w:right w:val="single" w:sz="4" w:space="0" w:color="auto"/>
            </w:tcBorders>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D347F0" w:rsidRPr="002A0129" w:rsidRDefault="00D347F0">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1/4</w:t>
            </w:r>
          </w:p>
        </w:tc>
        <w:tc>
          <w:tcPr>
            <w:tcW w:w="1159" w:type="dxa"/>
            <w:tcBorders>
              <w:top w:val="single" w:sz="4" w:space="0" w:color="auto"/>
              <w:left w:val="single" w:sz="4" w:space="0" w:color="auto"/>
              <w:bottom w:val="single" w:sz="4" w:space="0" w:color="auto"/>
              <w:right w:val="single" w:sz="4" w:space="0" w:color="auto"/>
            </w:tcBorders>
            <w:hideMark/>
          </w:tcPr>
          <w:p w:rsidR="00D347F0" w:rsidRPr="002A0129" w:rsidRDefault="00D347F0">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1/4</w:t>
            </w:r>
          </w:p>
        </w:tc>
        <w:tc>
          <w:tcPr>
            <w:tcW w:w="1333" w:type="dxa"/>
            <w:tcBorders>
              <w:top w:val="single" w:sz="4" w:space="0" w:color="auto"/>
              <w:left w:val="single" w:sz="4" w:space="0" w:color="auto"/>
              <w:bottom w:val="single" w:sz="4" w:space="0" w:color="auto"/>
              <w:right w:val="single" w:sz="4" w:space="0" w:color="auto"/>
            </w:tcBorders>
            <w:hideMark/>
          </w:tcPr>
          <w:p w:rsidR="00D347F0" w:rsidRPr="002A0129" w:rsidRDefault="00D347F0">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D347F0" w:rsidRPr="002A0129" w:rsidRDefault="00D347F0">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D347F0" w:rsidRPr="002A0129" w:rsidRDefault="00D347F0">
            <w:pPr>
              <w:pStyle w:val="Bezmezer"/>
              <w:spacing w:line="276" w:lineRule="auto"/>
              <w:jc w:val="center"/>
              <w:rPr>
                <w:rFonts w:ascii="Calibri" w:hAnsi="Calibri" w:cs="Arial"/>
                <w:sz w:val="20"/>
                <w:szCs w:val="20"/>
                <w:lang w:eastAsia="en-US"/>
              </w:rPr>
            </w:pPr>
            <w:r w:rsidRPr="002A0129">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r>
      <w:tr w:rsidR="00D347F0" w:rsidTr="00D347F0">
        <w:tc>
          <w:tcPr>
            <w:tcW w:w="354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Cd (vč. Cd opatrovnických)</w:t>
            </w:r>
          </w:p>
        </w:tc>
        <w:tc>
          <w:tcPr>
            <w:tcW w:w="1418" w:type="dxa"/>
            <w:tcBorders>
              <w:top w:val="single" w:sz="4" w:space="0" w:color="auto"/>
              <w:left w:val="single" w:sz="4" w:space="0" w:color="auto"/>
              <w:bottom w:val="single" w:sz="4" w:space="0" w:color="auto"/>
              <w:right w:val="single" w:sz="4" w:space="0" w:color="auto"/>
            </w:tcBorders>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r w:rsidR="00D347F0" w:rsidTr="00D347F0">
        <w:tc>
          <w:tcPr>
            <w:tcW w:w="354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Nejasná podání</w:t>
            </w:r>
          </w:p>
        </w:tc>
        <w:tc>
          <w:tcPr>
            <w:tcW w:w="1418" w:type="dxa"/>
            <w:tcBorders>
              <w:top w:val="single" w:sz="4" w:space="0" w:color="auto"/>
              <w:left w:val="single" w:sz="4" w:space="0" w:color="auto"/>
              <w:bottom w:val="single" w:sz="4" w:space="0" w:color="auto"/>
              <w:right w:val="single" w:sz="4" w:space="0" w:color="auto"/>
            </w:tcBorders>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1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33"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D347F0" w:rsidTr="00D347F0">
        <w:tc>
          <w:tcPr>
            <w:tcW w:w="354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Podání učiněná ústně do protokolu</w:t>
            </w:r>
          </w:p>
        </w:tc>
        <w:tc>
          <w:tcPr>
            <w:tcW w:w="1418" w:type="dxa"/>
            <w:tcBorders>
              <w:top w:val="single" w:sz="4" w:space="0" w:color="auto"/>
              <w:left w:val="single" w:sz="4" w:space="0" w:color="auto"/>
              <w:bottom w:val="single" w:sz="4" w:space="0" w:color="auto"/>
              <w:right w:val="single" w:sz="4" w:space="0" w:color="auto"/>
            </w:tcBorders>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1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33"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D347F0" w:rsidTr="00D347F0">
        <w:tc>
          <w:tcPr>
            <w:tcW w:w="354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Protokoly o výhradě práva dovolat se neúčinnosti právního jednání a návrhy na doručení oznámení o výhradě</w:t>
            </w:r>
          </w:p>
        </w:tc>
        <w:tc>
          <w:tcPr>
            <w:tcW w:w="1418" w:type="dxa"/>
            <w:tcBorders>
              <w:top w:val="single" w:sz="4" w:space="0" w:color="auto"/>
              <w:left w:val="single" w:sz="4" w:space="0" w:color="auto"/>
              <w:bottom w:val="single" w:sz="4" w:space="0" w:color="auto"/>
              <w:right w:val="single" w:sz="4" w:space="0" w:color="auto"/>
            </w:tcBorders>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1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33"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r>
      <w:tr w:rsidR="00D347F0" w:rsidTr="00D347F0">
        <w:tc>
          <w:tcPr>
            <w:tcW w:w="354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došlá vyrozumění </w:t>
            </w:r>
            <w:proofErr w:type="spellStart"/>
            <w:r>
              <w:rPr>
                <w:rFonts w:ascii="Calibri" w:hAnsi="Calibri"/>
                <w:sz w:val="20"/>
                <w:szCs w:val="20"/>
                <w:lang w:eastAsia="en-US"/>
              </w:rPr>
              <w:t>insolvenčního</w:t>
            </w:r>
            <w:proofErr w:type="spellEnd"/>
            <w:r>
              <w:rPr>
                <w:rFonts w:ascii="Calibri" w:hAnsi="Calibri"/>
                <w:sz w:val="20"/>
                <w:szCs w:val="20"/>
                <w:lang w:eastAsia="en-US"/>
              </w:rPr>
              <w:t xml:space="preserve"> soudu</w:t>
            </w:r>
          </w:p>
        </w:tc>
        <w:tc>
          <w:tcPr>
            <w:tcW w:w="1418" w:type="dxa"/>
            <w:tcBorders>
              <w:top w:val="single" w:sz="4" w:space="0" w:color="auto"/>
              <w:left w:val="single" w:sz="4" w:space="0" w:color="auto"/>
              <w:bottom w:val="single" w:sz="4" w:space="0" w:color="auto"/>
              <w:right w:val="single" w:sz="4" w:space="0" w:color="auto"/>
            </w:tcBorders>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33"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r w:rsidR="00D347F0" w:rsidTr="00D347F0">
        <w:tc>
          <w:tcPr>
            <w:tcW w:w="354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both"/>
              <w:rPr>
                <w:rFonts w:ascii="Calibri" w:hAnsi="Calibri" w:cs="Arial"/>
                <w:sz w:val="20"/>
                <w:szCs w:val="20"/>
                <w:lang w:eastAsia="en-US"/>
              </w:rPr>
            </w:pPr>
            <w:proofErr w:type="spellStart"/>
            <w:r>
              <w:rPr>
                <w:rFonts w:ascii="Calibri" w:hAnsi="Calibri" w:cs="Arial"/>
                <w:sz w:val="20"/>
                <w:szCs w:val="20"/>
                <w:lang w:eastAsia="en-US"/>
              </w:rPr>
              <w:t>Nc</w:t>
            </w:r>
            <w:proofErr w:type="spellEnd"/>
            <w:r>
              <w:rPr>
                <w:rFonts w:ascii="Calibri" w:hAnsi="Calibri" w:cs="Arial"/>
                <w:sz w:val="20"/>
                <w:szCs w:val="20"/>
                <w:lang w:eastAsia="en-US"/>
              </w:rPr>
              <w:t xml:space="preserve"> - Návrhy (žádosti) na přiznání osvobození od soudních poplatků a ustanovení zástupce, podané před zahájením řízení</w:t>
            </w:r>
          </w:p>
        </w:tc>
        <w:tc>
          <w:tcPr>
            <w:tcW w:w="1418" w:type="dxa"/>
            <w:tcBorders>
              <w:top w:val="single" w:sz="4" w:space="0" w:color="auto"/>
              <w:left w:val="single" w:sz="4" w:space="0" w:color="auto"/>
              <w:bottom w:val="single" w:sz="4" w:space="0" w:color="auto"/>
              <w:right w:val="single" w:sz="4" w:space="0" w:color="auto"/>
            </w:tcBorders>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347F0" w:rsidRPr="00FE0808" w:rsidRDefault="00D347F0">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33"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D347F0" w:rsidRDefault="00D347F0">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bCs/>
        </w:rPr>
        <w:t xml:space="preserve">O odvolání proti rozhodnutí asistenta nebo VSÚ, nebo o námitkách proti rozhodnutí vydanému asistentem nebo VSÚ,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Pr>
          <w:rFonts w:ascii="Calibri" w:hAnsi="Calibri"/>
        </w:rPr>
        <w:t>Olejníčkové</w:t>
      </w:r>
      <w:proofErr w:type="spellEnd"/>
      <w:r>
        <w:rPr>
          <w:rFonts w:ascii="Calibri" w:hAnsi="Calibri"/>
        </w:rPr>
        <w:t xml:space="preserve"> </w:t>
      </w:r>
      <w:r w:rsidR="00D347F0">
        <w:rPr>
          <w:rFonts w:ascii="Calibri" w:hAnsi="Calibri"/>
        </w:rPr>
        <w:t xml:space="preserve">a </w:t>
      </w:r>
      <w:r w:rsidR="00D347F0" w:rsidRPr="00FE0808">
        <w:rPr>
          <w:rFonts w:ascii="Calibri" w:hAnsi="Calibri"/>
        </w:rPr>
        <w:t xml:space="preserve">Mgr. Kateřiny </w:t>
      </w:r>
      <w:proofErr w:type="spellStart"/>
      <w:r w:rsidR="00D347F0" w:rsidRPr="00FE0808">
        <w:rPr>
          <w:rFonts w:ascii="Calibri" w:hAnsi="Calibri"/>
        </w:rPr>
        <w:t>Raušerové</w:t>
      </w:r>
      <w:proofErr w:type="spellEnd"/>
      <w:r w:rsidR="00D347F0">
        <w:rPr>
          <w:rFonts w:ascii="Calibri" w:hAnsi="Calibri"/>
        </w:rPr>
        <w:t xml:space="preserve"> </w:t>
      </w:r>
      <w:r>
        <w:rPr>
          <w:rFonts w:ascii="Calibri" w:hAnsi="Calibri"/>
        </w:rPr>
        <w:t xml:space="preserve">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w:t>
      </w:r>
      <w:proofErr w:type="spellStart"/>
      <w:r>
        <w:rPr>
          <w:rFonts w:ascii="Calibri" w:hAnsi="Calibri"/>
        </w:rPr>
        <w:t>Zacharové</w:t>
      </w:r>
      <w:proofErr w:type="spellEnd"/>
      <w:r>
        <w:rPr>
          <w:rFonts w:ascii="Calibri" w:hAnsi="Calibri"/>
        </w:rPr>
        <w:t xml:space="preserve"> soudce Mgr. František Jurtík, proti rozhodnutí asistenta Mgr. Bc. Michala </w:t>
      </w:r>
      <w:proofErr w:type="spellStart"/>
      <w:r>
        <w:rPr>
          <w:rFonts w:ascii="Calibri" w:hAnsi="Calibri"/>
        </w:rPr>
        <w:t>Dadáka</w:t>
      </w:r>
      <w:proofErr w:type="spellEnd"/>
      <w:r>
        <w:rPr>
          <w:rFonts w:ascii="Calibri" w:hAnsi="Calibri"/>
        </w:rPr>
        <w:t xml:space="preserve"> soudkyně JUDr. Karin Vrchová a proti rozhodnutí VSÚ Ingrid Černé soudkyně Mgr. Hana Greplová. </w:t>
      </w:r>
    </w:p>
    <w:p w:rsidR="002A0129" w:rsidRDefault="002A0129" w:rsidP="002A0129">
      <w:pPr>
        <w:pStyle w:val="Bezmezer"/>
        <w:jc w:val="both"/>
        <w:rPr>
          <w:rFonts w:ascii="Calibri" w:hAnsi="Calibri"/>
        </w:rPr>
      </w:pPr>
    </w:p>
    <w:p w:rsidR="00BE2ACD" w:rsidRDefault="00BE2ACD"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Vedoucí kanceláře C:</w:t>
      </w:r>
    </w:p>
    <w:p w:rsidR="002A0129" w:rsidRDefault="002A0129" w:rsidP="002A0129">
      <w:pPr>
        <w:pStyle w:val="Bezmezer"/>
        <w:jc w:val="both"/>
        <w:rPr>
          <w:rFonts w:ascii="Calibri" w:hAnsi="Calibri"/>
          <w:b/>
          <w:bCs/>
        </w:rPr>
      </w:pPr>
    </w:p>
    <w:p w:rsidR="002A0129" w:rsidRDefault="002A0129" w:rsidP="002A0129">
      <w:pPr>
        <w:pStyle w:val="Bezmezer"/>
        <w:rPr>
          <w:rFonts w:ascii="Calibri" w:hAnsi="Calibri"/>
          <w:b/>
        </w:rPr>
      </w:pPr>
      <w:r>
        <w:rPr>
          <w:rFonts w:ascii="Calibri" w:hAnsi="Calibri"/>
          <w:b/>
        </w:rPr>
        <w:t xml:space="preserve">Kamila Žaloudková: </w:t>
      </w:r>
    </w:p>
    <w:p w:rsidR="002A0129" w:rsidRDefault="002A0129" w:rsidP="002A0129">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2A0129" w:rsidRDefault="002A0129" w:rsidP="002A0129">
      <w:pPr>
        <w:pStyle w:val="Bezmezer"/>
        <w:jc w:val="both"/>
        <w:rPr>
          <w:rFonts w:ascii="Calibri" w:hAnsi="Calibri"/>
        </w:rPr>
      </w:pPr>
      <w:r>
        <w:rPr>
          <w:rFonts w:ascii="Calibri" w:hAnsi="Calibri"/>
        </w:rPr>
        <w:t xml:space="preserve">Vede rejstříky 4 C, 7 C, </w:t>
      </w:r>
      <w:proofErr w:type="gramStart"/>
      <w:r>
        <w:rPr>
          <w:rFonts w:ascii="Calibri" w:hAnsi="Calibri"/>
        </w:rPr>
        <w:t>Cd  a původní</w:t>
      </w:r>
      <w:proofErr w:type="gramEnd"/>
      <w:r>
        <w:rPr>
          <w:rFonts w:ascii="Calibri" w:hAnsi="Calibri"/>
        </w:rPr>
        <w:t xml:space="preserve"> rejstříky EC (zástupkyně Jaroslava Klimešová). Provádí ve všech věcech C, P a D neodkladné úkony v řízení o návrzích na určení lhůty podle § 174a zák. č. 6/2002 Sb.</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rPr>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w:t>
      </w:r>
      <w:proofErr w:type="gramStart"/>
      <w:r>
        <w:rPr>
          <w:rFonts w:ascii="Calibri" w:hAnsi="Calibri"/>
        </w:rPr>
        <w:t>odst. 1 z.</w:t>
      </w:r>
      <w:proofErr w:type="spellStart"/>
      <w:r>
        <w:rPr>
          <w:rFonts w:ascii="Calibri" w:hAnsi="Calibri"/>
        </w:rPr>
        <w:t>ř.</w:t>
      </w:r>
      <w:proofErr w:type="gramEnd"/>
      <w:r>
        <w:rPr>
          <w:rFonts w:ascii="Calibri" w:hAnsi="Calibri"/>
        </w:rPr>
        <w:t>s</w:t>
      </w:r>
      <w:proofErr w:type="spellEnd"/>
      <w:r>
        <w:rPr>
          <w:rFonts w:ascii="Calibri" w:hAnsi="Calibri"/>
        </w:rPr>
        <w:t>. zasílá státnímu zastupitelství návrh nebo usnesení o zahájení řízení ve věcech ochrany proti domácímu násilí.</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2A0129" w:rsidRDefault="002A0129" w:rsidP="002A0129">
      <w:pPr>
        <w:pStyle w:val="Bezmezer"/>
        <w:jc w:val="both"/>
        <w:rPr>
          <w:del w:id="2" w:author="František Jurtík" w:date="2015-07-09T21:13:00Z"/>
          <w:rFonts w:ascii="Calibri" w:hAnsi="Calibri"/>
          <w:strike/>
        </w:rPr>
      </w:pPr>
      <w:r>
        <w:rPr>
          <w:rFonts w:ascii="Calibri" w:hAnsi="Calibri"/>
        </w:rPr>
        <w:t xml:space="preserve">Vede agendu </w:t>
      </w:r>
      <w:proofErr w:type="spellStart"/>
      <w:r>
        <w:rPr>
          <w:rFonts w:ascii="Calibri" w:hAnsi="Calibri"/>
        </w:rPr>
        <w:t>Nc</w:t>
      </w:r>
      <w:proofErr w:type="spellEnd"/>
      <w:r>
        <w:rPr>
          <w:rFonts w:ascii="Calibri" w:hAnsi="Calibri"/>
        </w:rPr>
        <w:t xml:space="preserve"> -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w:t>
      </w:r>
      <w:proofErr w:type="gramStart"/>
      <w:r>
        <w:rPr>
          <w:rFonts w:ascii="Calibri" w:hAnsi="Calibri"/>
        </w:rPr>
        <w:t>zákona.</w:t>
      </w:r>
    </w:p>
    <w:p w:rsidR="002A0129" w:rsidRDefault="002A0129" w:rsidP="002A0129">
      <w:pPr>
        <w:pStyle w:val="Bezmezer"/>
        <w:jc w:val="both"/>
        <w:rPr>
          <w:rFonts w:ascii="Calibri" w:hAnsi="Calibri"/>
        </w:rPr>
      </w:pPr>
      <w:proofErr w:type="gramEnd"/>
      <w:r>
        <w:t xml:space="preserve">V agendě elektronického rozkazního řízení zakládá, vede a ukládá sběrné spisy podle § 200e Vnitřního a kancelářského řádu.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rPr>
      </w:pPr>
      <w:r>
        <w:rPr>
          <w:rFonts w:ascii="Calibri" w:hAnsi="Calibri"/>
          <w:b/>
        </w:rPr>
        <w:t>Rejstříkové vedoucí:</w:t>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Pořadí zastupování soudců občanskoprávního úseku: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Mgr. Hana Greplová, JUDr. Alice Havránková, Mgr. František Jurtík, JUDr. Dana Malechová,</w:t>
      </w:r>
      <w:r w:rsidR="00FE0808">
        <w:rPr>
          <w:rFonts w:ascii="Calibri" w:hAnsi="Calibri"/>
        </w:rPr>
        <w:t xml:space="preserve"> </w:t>
      </w:r>
      <w:r>
        <w:rPr>
          <w:rFonts w:ascii="Calibri" w:hAnsi="Calibri"/>
        </w:rPr>
        <w:t>Mgr. Věroslav Řezáč, JUDr. Vladimír Váňa (i pracovní spory), JUDr. Karin Vrchová.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Vracení soudních poplatků a výpočet úroků z prodlení za opožděné vrácení poplatku: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rPr>
        <w:t xml:space="preserve">Za včasné vrácení soudního poplatku a případný výpočet úroků z prodlení ze včas nevráceného poplatku podle § 10a zák. č. 549/1991 </w:t>
      </w:r>
      <w:proofErr w:type="gramStart"/>
      <w:r>
        <w:rPr>
          <w:rFonts w:ascii="Calibri" w:hAnsi="Calibri"/>
        </w:rPr>
        <w:t>Sb.,       o soudních</w:t>
      </w:r>
      <w:proofErr w:type="gramEnd"/>
      <w:r>
        <w:rPr>
          <w:rFonts w:ascii="Calibri" w:hAnsi="Calibri"/>
        </w:rPr>
        <w:t xml:space="preserve"> poplatcích, odpovídá soudce, který věc řeší až do odškrtnutí v informačním systému.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Spojování věcí podle § 112 </w:t>
      </w:r>
      <w:proofErr w:type="gramStart"/>
      <w:r>
        <w:rPr>
          <w:rFonts w:ascii="Calibri" w:hAnsi="Calibri"/>
          <w:b/>
          <w:bCs/>
        </w:rPr>
        <w:t>o.s.</w:t>
      </w:r>
      <w:proofErr w:type="spellStart"/>
      <w:proofErr w:type="gramEnd"/>
      <w:r>
        <w:rPr>
          <w:rFonts w:ascii="Calibri" w:hAnsi="Calibri"/>
          <w:b/>
          <w:bCs/>
        </w:rPr>
        <w:t>ř</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rPr>
        <w:t xml:space="preserve">Věci spojené podle § 112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přidělené původně k projednání a rozhodnutí různým soudcům řeší soudce, kterému věc napadla nejdříve, a to pod nejstarší spisovou značkou. </w:t>
      </w: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DĚDICKÝ ÚSEK</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2A0129" w:rsidRDefault="002A0129" w:rsidP="002A0129">
      <w:pPr>
        <w:pStyle w:val="Bezmezer"/>
        <w:jc w:val="both"/>
        <w:rPr>
          <w:rFonts w:ascii="Calibri" w:hAnsi="Calibri"/>
          <w:b/>
          <w:bCs/>
        </w:rPr>
      </w:pPr>
      <w:r>
        <w:rPr>
          <w:rFonts w:ascii="Calibri" w:hAnsi="Calibri"/>
          <w:b/>
          <w:bCs/>
        </w:rPr>
        <w:t>Eva Navrátilová</w:t>
      </w:r>
      <w:r>
        <w:rPr>
          <w:rFonts w:ascii="Calibri" w:hAnsi="Calibri"/>
        </w:rPr>
        <w:t xml:space="preserve"> (zástupce Mgr. Bc. Aleš Kaláb): Provádí úkony v pozůstalostních věcech, vč.</w:t>
      </w:r>
      <w:r>
        <w:rPr>
          <w:rFonts w:ascii="Calibri" w:hAnsi="Calibri"/>
          <w:bCs/>
        </w:rPr>
        <w:t xml:space="preserve"> věcí </w:t>
      </w:r>
      <w:proofErr w:type="spellStart"/>
      <w:r>
        <w:rPr>
          <w:rFonts w:ascii="Calibri" w:hAnsi="Calibri"/>
        </w:rPr>
        <w:t>Nc</w:t>
      </w:r>
      <w:proofErr w:type="spellEnd"/>
      <w:r>
        <w:rPr>
          <w:rFonts w:ascii="Calibri" w:hAnsi="Calibri"/>
        </w:rPr>
        <w:t xml:space="preserve"> - všeobecné věci rejstříku D a seznamu závětí</w:t>
      </w:r>
      <w:r>
        <w:rPr>
          <w:rFonts w:ascii="Calibri" w:hAnsi="Calibri"/>
          <w:bCs/>
        </w:rPr>
        <w:t xml:space="preserve">. Je příkazce finančních operací k výplatě znalečného, </w:t>
      </w:r>
      <w:proofErr w:type="spellStart"/>
      <w:r>
        <w:rPr>
          <w:rFonts w:ascii="Calibri" w:hAnsi="Calibri"/>
          <w:bCs/>
        </w:rPr>
        <w:t>tlumočného</w:t>
      </w:r>
      <w:proofErr w:type="spellEnd"/>
      <w:r>
        <w:rPr>
          <w:rFonts w:ascii="Calibri" w:hAnsi="Calibri"/>
          <w:bCs/>
        </w:rPr>
        <w:t xml:space="preserve"> a odměn notářům jako soudním komisařům.</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 xml:space="preserve">O odvolání proti rozhodnutí VSÚ, nebo o námitkách proti jejich rozhodnutí,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rozhoduje přidělená předsedkyně senátu.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Vedoucí kanceláře D:</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OPATROVNICKÝ ÚSEK</w:t>
      </w:r>
    </w:p>
    <w:p w:rsidR="002A0129" w:rsidRDefault="002A0129" w:rsidP="002A0129">
      <w:pPr>
        <w:pStyle w:val="Bezmezer"/>
        <w:jc w:val="center"/>
        <w:rPr>
          <w:rFonts w:ascii="Calibri" w:hAnsi="Calibri"/>
          <w:b/>
          <w:bCs/>
          <w:sz w:val="28"/>
          <w:szCs w:val="28"/>
        </w:rPr>
      </w:pPr>
    </w:p>
    <w:p w:rsidR="002A0129" w:rsidRDefault="002A0129" w:rsidP="002A0129">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 xml:space="preserve">Asistentka a vyšší soudní úřednice v agendě P, </w:t>
      </w:r>
      <w:proofErr w:type="spellStart"/>
      <w:r>
        <w:rPr>
          <w:rFonts w:ascii="Calibri" w:hAnsi="Calibri"/>
          <w:b/>
          <w:bCs/>
        </w:rPr>
        <w:t>Nc</w:t>
      </w:r>
      <w:proofErr w:type="spellEnd"/>
      <w:r>
        <w:rPr>
          <w:rFonts w:ascii="Calibri" w:hAnsi="Calibri"/>
          <w:b/>
          <w:bCs/>
        </w:rPr>
        <w:t>, L a Rod:</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asistentky další jednotlivé úkony, asistentky zejména vypracovávají koncepty rozhodnutí</w:t>
      </w:r>
      <w:ins w:id="3"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2A0129" w:rsidRDefault="002A0129" w:rsidP="002A0129">
      <w:pPr>
        <w:pStyle w:val="Bezmezer"/>
        <w:jc w:val="both"/>
        <w:rPr>
          <w:rFonts w:ascii="Calibri" w:hAnsi="Calibri"/>
        </w:rPr>
      </w:pPr>
    </w:p>
    <w:p w:rsidR="00BE2ACD" w:rsidRPr="00BE2ACD" w:rsidRDefault="002A0129" w:rsidP="002A0129">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 xml:space="preserve">Radka Žondrová, </w:t>
      </w:r>
      <w:proofErr w:type="spellStart"/>
      <w:r>
        <w:rPr>
          <w:rFonts w:ascii="Calibri" w:hAnsi="Calibri"/>
          <w:b/>
        </w:rPr>
        <w:t>DiS</w:t>
      </w:r>
      <w:proofErr w:type="spellEnd"/>
      <w:r>
        <w:rPr>
          <w:rFonts w:ascii="Calibri" w:hAnsi="Calibri"/>
          <w:b/>
        </w:rPr>
        <w:t>.</w:t>
      </w:r>
      <w:r>
        <w:rPr>
          <w:rFonts w:ascii="Calibri" w:hAnsi="Calibri"/>
        </w:rPr>
        <w:t xml:space="preserve"> </w:t>
      </w:r>
      <w:proofErr w:type="gramStart"/>
      <w:r>
        <w:rPr>
          <w:rFonts w:ascii="Calibri" w:hAnsi="Calibri"/>
        </w:rPr>
        <w:t>zpracovává</w:t>
      </w:r>
      <w:proofErr w:type="gramEnd"/>
      <w:r>
        <w:rPr>
          <w:rFonts w:ascii="Calibri" w:hAnsi="Calibri"/>
        </w:rPr>
        <w:t xml:space="preserve"> </w:t>
      </w:r>
      <w:proofErr w:type="spellStart"/>
      <w:r>
        <w:rPr>
          <w:rFonts w:ascii="Calibri" w:hAnsi="Calibri"/>
        </w:rPr>
        <w:t>porozsudkovou</w:t>
      </w:r>
      <w:proofErr w:type="spellEnd"/>
      <w:r>
        <w:rPr>
          <w:rFonts w:ascii="Calibri" w:hAnsi="Calibri"/>
        </w:rPr>
        <w:t xml:space="preserve"> agendu a statistiku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w:t>
      </w:r>
      <w:proofErr w:type="gramStart"/>
      <w:r>
        <w:rPr>
          <w:rFonts w:ascii="Calibri" w:hAnsi="Calibri"/>
        </w:rPr>
        <w:t>14 z.</w:t>
      </w:r>
      <w:proofErr w:type="spellStart"/>
      <w:r>
        <w:rPr>
          <w:rFonts w:ascii="Calibri" w:hAnsi="Calibri"/>
        </w:rPr>
        <w:t>ř.</w:t>
      </w:r>
      <w:proofErr w:type="gramEnd"/>
      <w:r>
        <w:rPr>
          <w:rFonts w:ascii="Calibri" w:hAnsi="Calibri"/>
        </w:rPr>
        <w:t>s</w:t>
      </w:r>
      <w:proofErr w:type="spellEnd"/>
      <w:r>
        <w:rPr>
          <w:rFonts w:ascii="Calibri" w:hAnsi="Calibri"/>
        </w:rPr>
        <w:t>. v opatrovnických věcech, které lze zahájit i bez návrhu, v řízení o povolení uzavřít manželství, řízení o určení a popření rodičovství a řízení ve věcech osvojení a provádí úkony VSÚ v agendě L. V</w:t>
      </w:r>
      <w:r>
        <w:rPr>
          <w:rFonts w:ascii="Calibri" w:hAnsi="Calibri"/>
          <w:bCs/>
        </w:rPr>
        <w:t xml:space="preserve">yšší soudní úřednice </w:t>
      </w:r>
      <w:r>
        <w:rPr>
          <w:rFonts w:ascii="Calibri" w:hAnsi="Calibri"/>
        </w:rPr>
        <w:t xml:space="preserve">Bc. Jaroslava Krátká </w:t>
      </w:r>
      <w:r>
        <w:rPr>
          <w:rFonts w:ascii="Calibri" w:hAnsi="Calibri"/>
          <w:bCs/>
        </w:rPr>
        <w:t>zpracovává věci s </w:t>
      </w:r>
      <w:r>
        <w:rPr>
          <w:rFonts w:ascii="Calibri" w:hAnsi="Calibri"/>
        </w:rPr>
        <w:t>příjmením začínajícím na písmena A-H, P, Q</w:t>
      </w:r>
      <w:r w:rsidRPr="00BE2ACD">
        <w:rPr>
          <w:rFonts w:ascii="Calibri" w:hAnsi="Calibri"/>
        </w:rPr>
        <w:t xml:space="preserve">, R, Ř, X – Z, T, Ť, Radka Žondrová, </w:t>
      </w:r>
      <w:proofErr w:type="spellStart"/>
      <w:proofErr w:type="gramStart"/>
      <w:r w:rsidRPr="00BE2ACD">
        <w:rPr>
          <w:rFonts w:ascii="Calibri" w:hAnsi="Calibri"/>
        </w:rPr>
        <w:t>DiS</w:t>
      </w:r>
      <w:proofErr w:type="spellEnd"/>
      <w:r w:rsidRPr="00BE2ACD">
        <w:rPr>
          <w:rFonts w:ascii="Calibri" w:hAnsi="Calibri"/>
        </w:rPr>
        <w:t>. s příjmením</w:t>
      </w:r>
      <w:proofErr w:type="gramEnd"/>
      <w:r w:rsidRPr="00BE2ACD">
        <w:rPr>
          <w:rFonts w:ascii="Calibri" w:hAnsi="Calibri"/>
        </w:rPr>
        <w:t xml:space="preserve"> začínajícím na písmena CH – O, S, Š, U – W, Ž</w:t>
      </w:r>
      <w:r w:rsidR="00BE2ACD" w:rsidRPr="00BE2ACD">
        <w:rPr>
          <w:rFonts w:ascii="Calibri" w:hAnsi="Calibri"/>
        </w:rPr>
        <w:t>.</w:t>
      </w:r>
      <w:r w:rsidRPr="00BE2ACD">
        <w:rPr>
          <w:rFonts w:ascii="Calibri" w:hAnsi="Calibri"/>
          <w:strike/>
        </w:rPr>
        <w:t xml:space="preserve"> </w:t>
      </w:r>
    </w:p>
    <w:p w:rsidR="002A0129" w:rsidRDefault="002A0129" w:rsidP="002A0129">
      <w:pPr>
        <w:pStyle w:val="Bezmezer"/>
        <w:jc w:val="both"/>
        <w:rPr>
          <w:rFonts w:ascii="Calibri" w:hAnsi="Calibri"/>
        </w:rPr>
      </w:pPr>
      <w:r w:rsidRPr="00BE2ACD">
        <w:rPr>
          <w:rFonts w:ascii="Calibri" w:hAnsi="Calibri"/>
        </w:rPr>
        <w:t xml:space="preserve">Vyšší soudní úřednice </w:t>
      </w:r>
      <w:r w:rsidRPr="00BE2ACD">
        <w:rPr>
          <w:rFonts w:ascii="Calibri" w:hAnsi="Calibri"/>
          <w:b/>
        </w:rPr>
        <w:t xml:space="preserve">Radka Žondrová, </w:t>
      </w:r>
      <w:proofErr w:type="gramStart"/>
      <w:r w:rsidRPr="00BE2ACD">
        <w:rPr>
          <w:rFonts w:ascii="Calibri" w:hAnsi="Calibri"/>
          <w:b/>
        </w:rPr>
        <w:t xml:space="preserve">Dis. </w:t>
      </w:r>
      <w:r w:rsidRPr="00BE2ACD">
        <w:rPr>
          <w:rFonts w:ascii="Calibri" w:hAnsi="Calibri"/>
        </w:rPr>
        <w:t>a</w:t>
      </w:r>
      <w:r w:rsidRPr="00BE2ACD">
        <w:rPr>
          <w:rFonts w:ascii="Calibri" w:hAnsi="Calibri"/>
          <w:b/>
        </w:rPr>
        <w:t xml:space="preserve"> Bc</w:t>
      </w:r>
      <w:proofErr w:type="gramEnd"/>
      <w:r w:rsidRPr="00BE2ACD">
        <w:rPr>
          <w:rFonts w:ascii="Calibri" w:hAnsi="Calibri"/>
          <w:b/>
        </w:rPr>
        <w:t>. Jaroslava Krátká</w:t>
      </w:r>
      <w:r w:rsidRPr="00BE2ACD">
        <w:rPr>
          <w:rFonts w:ascii="Calibri" w:hAnsi="Calibri"/>
        </w:rPr>
        <w:t xml:space="preserve"> provádí úkony soudu při správě jmění </w:t>
      </w:r>
      <w:proofErr w:type="spellStart"/>
      <w:r w:rsidRPr="00BE2ACD">
        <w:rPr>
          <w:rFonts w:ascii="Calibri" w:hAnsi="Calibri"/>
        </w:rPr>
        <w:t>opatrovanců</w:t>
      </w:r>
      <w:proofErr w:type="spellEnd"/>
      <w:r w:rsidRPr="00BE2ACD">
        <w:rPr>
          <w:rFonts w:ascii="Calibri" w:hAnsi="Calibri"/>
        </w:rPr>
        <w:t xml:space="preserve"> podle § 485 NOZ, každá</w:t>
      </w:r>
      <w:r>
        <w:rPr>
          <w:rFonts w:ascii="Calibri" w:hAnsi="Calibri"/>
        </w:rPr>
        <w:t xml:space="preserve"> v rozsahu 50%.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O odvolání proti rozhodnutí asistentky nebo VSÚ, nebo o námitkách proti rozhodnutí vydanému asistentkou nebo VSÚ, proti němuž nelze podat odvolání, odpor nebo námitky podle </w:t>
      </w:r>
      <w:proofErr w:type="gramStart"/>
      <w:r>
        <w:rPr>
          <w:rFonts w:ascii="Calibri" w:hAnsi="Calibri"/>
        </w:rPr>
        <w:t>o.s.</w:t>
      </w:r>
      <w:proofErr w:type="spellStart"/>
      <w:proofErr w:type="gramEnd"/>
      <w:r>
        <w:rPr>
          <w:rFonts w:ascii="Calibri" w:hAnsi="Calibri"/>
        </w:rPr>
        <w:t>ř</w:t>
      </w:r>
      <w:proofErr w:type="spellEnd"/>
      <w:r>
        <w:rPr>
          <w:rFonts w:ascii="Calibri" w:hAnsi="Calibri"/>
        </w:rPr>
        <w:t>. nebo z.</w:t>
      </w:r>
      <w:proofErr w:type="spellStart"/>
      <w:r>
        <w:rPr>
          <w:rFonts w:ascii="Calibri" w:hAnsi="Calibri"/>
        </w:rPr>
        <w:t>ř.s</w:t>
      </w:r>
      <w:proofErr w:type="spellEnd"/>
      <w:r>
        <w:rPr>
          <w:rFonts w:ascii="Calibri" w:hAnsi="Calibri"/>
        </w:rPr>
        <w:t xml:space="preserve">., rozhodují příslušní předsedové senátů, do jejichž senátu či </w:t>
      </w:r>
      <w:proofErr w:type="spellStart"/>
      <w:r>
        <w:rPr>
          <w:rFonts w:ascii="Calibri" w:hAnsi="Calibri"/>
        </w:rPr>
        <w:t>minitýmu</w:t>
      </w:r>
      <w:proofErr w:type="spellEnd"/>
      <w:r>
        <w:rPr>
          <w:rFonts w:ascii="Calibri" w:hAnsi="Calibri"/>
        </w:rPr>
        <w:t xml:space="preserve"> je věc přidělena nebo by byla přidělena podle příjmení osoby, o jejíž práva či povinnosti v řízení jde.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bCs/>
        </w:rPr>
        <w:t>Pořadí zastupování soudců a VSÚ opatrovnického úseku:</w:t>
      </w:r>
      <w:r>
        <w:rPr>
          <w:rFonts w:ascii="Calibri" w:hAnsi="Calibri"/>
        </w:rPr>
        <w:t xml:space="preserve"> </w:t>
      </w:r>
    </w:p>
    <w:p w:rsidR="002A0129" w:rsidRDefault="002A0129" w:rsidP="002A0129">
      <w:pPr>
        <w:pStyle w:val="Bezmezer"/>
        <w:jc w:val="both"/>
        <w:rPr>
          <w:rFonts w:ascii="Calibri" w:hAnsi="Calibri"/>
        </w:rPr>
      </w:pPr>
      <w:r>
        <w:rPr>
          <w:rFonts w:ascii="Calibri" w:hAnsi="Calibri"/>
        </w:rPr>
        <w:t xml:space="preserve">Soudci: Mgr. Šárka Dušková, Mgr. Ivana </w:t>
      </w:r>
      <w:proofErr w:type="gramStart"/>
      <w:r>
        <w:rPr>
          <w:rFonts w:ascii="Calibri" w:hAnsi="Calibri"/>
        </w:rPr>
        <w:t>Pazderová , Mgr.</w:t>
      </w:r>
      <w:proofErr w:type="gramEnd"/>
      <w:r>
        <w:rPr>
          <w:rFonts w:ascii="Calibri" w:hAnsi="Calibri"/>
        </w:rPr>
        <w:t xml:space="preserve"> Lucie Pospíšilová. </w:t>
      </w:r>
    </w:p>
    <w:p w:rsidR="002A0129" w:rsidRPr="00BE2ACD" w:rsidRDefault="002A0129" w:rsidP="002A0129">
      <w:pPr>
        <w:pStyle w:val="Bezmezer"/>
        <w:jc w:val="both"/>
        <w:rPr>
          <w:rFonts w:ascii="Calibri" w:hAnsi="Calibri"/>
        </w:rPr>
      </w:pPr>
      <w:r w:rsidRPr="00BE2ACD">
        <w:rPr>
          <w:rFonts w:ascii="Calibri" w:hAnsi="Calibri"/>
        </w:rPr>
        <w:t>Zastupující soudci v agendě Rod: Mgr. Šárka Dušková a dále soudci opatrovnického úseku ve výše uvedeném pořadí zastupování.</w:t>
      </w:r>
    </w:p>
    <w:p w:rsidR="002A0129" w:rsidRPr="00BE2ACD" w:rsidRDefault="002A0129" w:rsidP="002A0129">
      <w:pPr>
        <w:pStyle w:val="Bezmezer"/>
        <w:jc w:val="both"/>
        <w:rPr>
          <w:rFonts w:ascii="Calibri" w:hAnsi="Calibri"/>
        </w:rPr>
      </w:pPr>
      <w:r w:rsidRPr="00BE2ACD">
        <w:rPr>
          <w:rFonts w:ascii="Calibri" w:hAnsi="Calibri"/>
        </w:rPr>
        <w:t xml:space="preserve">VSÚ: vzájemně Bc. Jaroslava Krátká, Radka Žondrová. </w:t>
      </w:r>
    </w:p>
    <w:p w:rsidR="00BE2ACD" w:rsidRDefault="00BE2ACD" w:rsidP="002A0129">
      <w:pPr>
        <w:pStyle w:val="Bezmezer"/>
        <w:jc w:val="both"/>
        <w:rPr>
          <w:rFonts w:ascii="Calibri" w:hAnsi="Calibri"/>
        </w:rPr>
      </w:pPr>
    </w:p>
    <w:p w:rsidR="00BE2ACD" w:rsidRDefault="00BE2ACD" w:rsidP="002A0129">
      <w:pPr>
        <w:pStyle w:val="Bezmezer"/>
        <w:jc w:val="both"/>
        <w:rPr>
          <w:rFonts w:ascii="Calibri" w:hAnsi="Calibri"/>
        </w:rPr>
      </w:pPr>
    </w:p>
    <w:p w:rsidR="002A0129" w:rsidRDefault="002A0129" w:rsidP="002A0129">
      <w:pPr>
        <w:pStyle w:val="Bezmezer"/>
        <w:jc w:val="center"/>
        <w:rPr>
          <w:rFonts w:ascii="Calibri" w:hAnsi="Calibri"/>
          <w:b/>
          <w:bCs/>
          <w:sz w:val="28"/>
          <w:szCs w:val="28"/>
        </w:rPr>
      </w:pPr>
      <w:r>
        <w:rPr>
          <w:rFonts w:ascii="Calibri" w:hAnsi="Calibri"/>
          <w:b/>
          <w:bCs/>
          <w:sz w:val="28"/>
          <w:szCs w:val="28"/>
        </w:rPr>
        <w:t>EXEKUČNÍ ÚSEK</w:t>
      </w:r>
    </w:p>
    <w:p w:rsidR="002A0129" w:rsidRDefault="002A0129" w:rsidP="002A0129">
      <w:pPr>
        <w:pStyle w:val="Bezmezer"/>
        <w:jc w:val="both"/>
        <w:rPr>
          <w:rFonts w:ascii="Calibri" w:eastAsia="Calibri" w:hAnsi="Calibri"/>
          <w:b/>
        </w:rPr>
      </w:pPr>
      <w:r>
        <w:rPr>
          <w:rFonts w:ascii="Calibri" w:eastAsia="Calibri" w:hAnsi="Calibri"/>
          <w:b/>
        </w:rPr>
        <w:t>Vyšší soudní úředníci a soudní tajemníci:</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Provádějí samostatně nebo podle ústního či písemného pokynu exekučních soudkyň a soudců úkony podle § 10, odst. 1/, lit. g/ a j/, odst. 3, lit. a/ až g/, i/ až l/, n/, o/, r/ až v/ a § 14 zák. č. 121/2008 Sb., o vyšších soudních úřednících </w:t>
      </w:r>
      <w:proofErr w:type="spellStart"/>
      <w:r>
        <w:rPr>
          <w:rFonts w:ascii="Calibri" w:hAnsi="Calibri"/>
        </w:rPr>
        <w:t>etc</w:t>
      </w:r>
      <w:proofErr w:type="spellEnd"/>
      <w:r>
        <w:rPr>
          <w:rFonts w:ascii="Calibri" w:hAnsi="Calibri"/>
        </w:rPr>
        <w:t>.,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2A0129" w:rsidTr="002A0129">
        <w:tc>
          <w:tcPr>
            <w:tcW w:w="2376" w:type="dxa"/>
            <w:tcBorders>
              <w:top w:val="single" w:sz="4" w:space="0" w:color="auto"/>
              <w:left w:val="single" w:sz="4" w:space="0" w:color="auto"/>
              <w:bottom w:val="nil"/>
              <w:right w:val="single" w:sz="4" w:space="0" w:color="auto"/>
            </w:tcBorders>
          </w:tcPr>
          <w:p w:rsidR="002A0129" w:rsidRDefault="002A0129">
            <w:pPr>
              <w:pStyle w:val="Bezmezer"/>
              <w:spacing w:line="276" w:lineRule="auto"/>
              <w:jc w:val="center"/>
              <w:rPr>
                <w:rFonts w:ascii="Calibri" w:eastAsia="Calibri" w:hAnsi="Calibri"/>
                <w:b/>
                <w:sz w:val="22"/>
                <w:szCs w:val="22"/>
                <w:lang w:eastAsia="en-US"/>
              </w:rPr>
            </w:pPr>
          </w:p>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3/7  (</w:t>
            </w:r>
            <w:r>
              <w:rPr>
                <w:rFonts w:ascii="Calibri" w:eastAsia="Calibri" w:hAnsi="Calibri"/>
                <w:sz w:val="22"/>
                <w:szCs w:val="22"/>
                <w:lang w:eastAsia="en-US"/>
              </w:rPr>
              <w:t xml:space="preserve">odd. 24 EXE ), dále úkony ve věcech odd. 38 EXE, odd. 14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16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38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28 EXE, odd. 18 </w:t>
            </w:r>
            <w:proofErr w:type="gramStart"/>
            <w:r>
              <w:rPr>
                <w:rFonts w:ascii="Calibri" w:eastAsia="Calibri" w:hAnsi="Calibri"/>
                <w:sz w:val="22"/>
                <w:szCs w:val="22"/>
                <w:lang w:eastAsia="en-US"/>
              </w:rPr>
              <w:t>EXE,  odd</w:t>
            </w:r>
            <w:proofErr w:type="gramEnd"/>
            <w:r>
              <w:rPr>
                <w:rFonts w:ascii="Calibri" w:eastAsia="Calibri" w:hAnsi="Calibri"/>
                <w:sz w:val="22"/>
                <w:szCs w:val="22"/>
                <w:lang w:eastAsia="en-US"/>
              </w:rPr>
              <w:t xml:space="preserve">. 14 </w:t>
            </w:r>
            <w:proofErr w:type="gramStart"/>
            <w:r>
              <w:rPr>
                <w:rFonts w:ascii="Calibri" w:eastAsia="Calibri" w:hAnsi="Calibri"/>
                <w:sz w:val="22"/>
                <w:szCs w:val="22"/>
                <w:lang w:eastAsia="en-US"/>
              </w:rPr>
              <w:t>EXE a  šetření</w:t>
            </w:r>
            <w:proofErr w:type="gramEnd"/>
            <w:r>
              <w:rPr>
                <w:rFonts w:ascii="Calibri" w:eastAsia="Calibri" w:hAnsi="Calibri"/>
                <w:sz w:val="22"/>
                <w:szCs w:val="22"/>
                <w:lang w:eastAsia="en-US"/>
              </w:rPr>
              <w:t xml:space="preserve"> podle § 260 o.s.</w:t>
            </w:r>
            <w:proofErr w:type="spellStart"/>
            <w:r>
              <w:rPr>
                <w:rFonts w:ascii="Calibri" w:eastAsia="Calibri" w:hAnsi="Calibri"/>
                <w:sz w:val="22"/>
                <w:szCs w:val="22"/>
                <w:lang w:eastAsia="en-US"/>
              </w:rPr>
              <w:t>ř</w:t>
            </w:r>
            <w:proofErr w:type="spellEnd"/>
            <w:r>
              <w:rPr>
                <w:rFonts w:ascii="Calibri" w:eastAsia="Calibri" w:hAnsi="Calibri"/>
                <w:sz w:val="22"/>
                <w:szCs w:val="22"/>
                <w:lang w:eastAsia="en-US"/>
              </w:rPr>
              <w:t xml:space="preserve">.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Pr>
                <w:rFonts w:ascii="Calibri" w:eastAsia="Calibri" w:hAnsi="Calibri"/>
                <w:sz w:val="22"/>
                <w:szCs w:val="22"/>
                <w:lang w:eastAsia="en-US"/>
              </w:rPr>
              <w:t>o.s.</w:t>
            </w:r>
            <w:proofErr w:type="spellStart"/>
            <w:proofErr w:type="gramEnd"/>
            <w:r>
              <w:rPr>
                <w:rFonts w:ascii="Calibri" w:eastAsia="Calibri" w:hAnsi="Calibri"/>
                <w:sz w:val="22"/>
                <w:szCs w:val="22"/>
                <w:lang w:eastAsia="en-US"/>
              </w:rPr>
              <w:t>ř</w:t>
            </w:r>
            <w:proofErr w:type="spellEnd"/>
            <w:r>
              <w:rPr>
                <w:rFonts w:ascii="Calibri" w:eastAsia="Calibri" w:hAnsi="Calibri"/>
                <w:sz w:val="22"/>
                <w:szCs w:val="22"/>
                <w:lang w:eastAsia="en-US"/>
              </w:rPr>
              <w:t>.),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Bc. Michal Takáč</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(pouze do </w:t>
            </w:r>
            <w:proofErr w:type="gramStart"/>
            <w:r w:rsidRPr="00BE2ACD">
              <w:rPr>
                <w:rFonts w:ascii="Calibri" w:eastAsia="Calibri" w:hAnsi="Calibri"/>
                <w:sz w:val="22"/>
                <w:szCs w:val="22"/>
                <w:lang w:eastAsia="en-US"/>
              </w:rPr>
              <w:t>31.3. 2017</w:t>
            </w:r>
            <w:proofErr w:type="gramEnd"/>
            <w:r w:rsidRPr="00BE2ACD">
              <w:rPr>
                <w:rFonts w:ascii="Calibri" w:eastAsia="Calibri" w:hAnsi="Calibri"/>
                <w:sz w:val="22"/>
                <w:szCs w:val="22"/>
                <w:lang w:eastAsia="en-US"/>
              </w:rPr>
              <w:t>)</w:t>
            </w:r>
          </w:p>
          <w:p w:rsidR="002A0129" w:rsidRPr="00BE2ACD" w:rsidRDefault="002A0129">
            <w:pPr>
              <w:pStyle w:val="Bezmezer"/>
              <w:spacing w:line="276" w:lineRule="auto"/>
              <w:jc w:val="center"/>
              <w:rPr>
                <w:rFonts w:ascii="Calibri" w:eastAsia="Calibri" w:hAnsi="Calibri"/>
                <w:sz w:val="22"/>
                <w:szCs w:val="22"/>
                <w:lang w:eastAsia="en-US"/>
              </w:rPr>
            </w:pP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Alena Nečasová </w:t>
            </w:r>
          </w:p>
        </w:tc>
      </w:tr>
      <w:tr w:rsidR="002A0129" w:rsidTr="002A0129">
        <w:tc>
          <w:tcPr>
            <w:tcW w:w="2376" w:type="dxa"/>
            <w:tcBorders>
              <w:top w:val="nil"/>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2A0129" w:rsidRPr="00BE2ACD" w:rsidRDefault="002A0129">
            <w:pPr>
              <w:spacing w:line="276" w:lineRule="auto"/>
              <w:rPr>
                <w:rFonts w:asciiTheme="minorHAnsi" w:eastAsiaTheme="minorHAnsi" w:hAnsiTheme="minorHAnsi"/>
                <w:lang w:eastAsia="en-US"/>
              </w:rPr>
            </w:pPr>
          </w:p>
        </w:tc>
      </w:tr>
      <w:tr w:rsidR="002A0129" w:rsidTr="002A0129">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2A0129" w:rsidRPr="005A3208" w:rsidRDefault="002A0129">
            <w:pPr>
              <w:pStyle w:val="Bezmezer"/>
              <w:spacing w:line="276" w:lineRule="auto"/>
              <w:jc w:val="center"/>
              <w:rPr>
                <w:rFonts w:ascii="Calibri" w:eastAsia="Calibri" w:hAnsi="Calibri"/>
                <w:sz w:val="22"/>
                <w:szCs w:val="22"/>
                <w:lang w:eastAsia="en-US"/>
              </w:rPr>
            </w:pPr>
            <w:r w:rsidRPr="005A3208">
              <w:rPr>
                <w:rFonts w:ascii="Calibri" w:eastAsia="Calibri" w:hAnsi="Calibri"/>
                <w:sz w:val="22"/>
                <w:szCs w:val="22"/>
                <w:lang w:eastAsia="en-US"/>
              </w:rPr>
              <w:t>Bc. Michal Takáč</w:t>
            </w:r>
          </w:p>
          <w:p w:rsidR="002A0129" w:rsidRPr="005A3208" w:rsidRDefault="002A0129">
            <w:pPr>
              <w:pStyle w:val="Bezmezer"/>
              <w:spacing w:line="276" w:lineRule="auto"/>
              <w:jc w:val="center"/>
              <w:rPr>
                <w:rFonts w:ascii="Calibri" w:eastAsia="Calibri" w:hAnsi="Calibri"/>
                <w:sz w:val="22"/>
                <w:szCs w:val="22"/>
                <w:lang w:eastAsia="en-US"/>
              </w:rPr>
            </w:pPr>
            <w:r w:rsidRPr="005A3208">
              <w:rPr>
                <w:rFonts w:ascii="Calibri" w:eastAsia="Calibri" w:hAnsi="Calibri"/>
                <w:sz w:val="22"/>
                <w:szCs w:val="22"/>
                <w:lang w:eastAsia="en-US"/>
              </w:rPr>
              <w:t xml:space="preserve"> (pouze do 31. 3. 2017)</w:t>
            </w:r>
          </w:p>
          <w:p w:rsidR="002A0129" w:rsidRPr="005A3208" w:rsidRDefault="002A0129">
            <w:pPr>
              <w:pStyle w:val="Bezmezer"/>
              <w:spacing w:line="276" w:lineRule="auto"/>
              <w:jc w:val="center"/>
              <w:rPr>
                <w:rFonts w:ascii="Calibri" w:eastAsia="Calibri" w:hAnsi="Calibri"/>
                <w:sz w:val="22"/>
                <w:szCs w:val="22"/>
                <w:lang w:eastAsia="en-US"/>
              </w:rPr>
            </w:pPr>
          </w:p>
          <w:p w:rsidR="002A0129" w:rsidRDefault="002A0129">
            <w:pPr>
              <w:pStyle w:val="Bezmezer"/>
              <w:spacing w:line="276" w:lineRule="auto"/>
              <w:jc w:val="center"/>
              <w:rPr>
                <w:rFonts w:ascii="Calibri" w:hAnsi="Calibri"/>
                <w:b/>
                <w:color w:val="FF0000"/>
                <w:sz w:val="20"/>
                <w:szCs w:val="20"/>
                <w:lang w:eastAsia="en-US"/>
              </w:rPr>
            </w:pPr>
            <w:r w:rsidRPr="005A3208">
              <w:rPr>
                <w:rFonts w:ascii="Calibri" w:hAnsi="Calibri"/>
                <w:sz w:val="20"/>
                <w:szCs w:val="20"/>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2"/>
                <w:szCs w:val="22"/>
                <w:lang w:eastAsia="en-US"/>
              </w:rPr>
            </w:pPr>
            <w:r>
              <w:rPr>
                <w:rFonts w:ascii="Calibri" w:hAnsi="Calibri"/>
                <w:b/>
                <w:sz w:val="22"/>
                <w:szCs w:val="22"/>
                <w:lang w:eastAsia="en-US"/>
              </w:rPr>
              <w:t>Provádění úkonů dohledu nad činností soudního exekutora dle § 7 odst. 6 zákona č. 120/2001 Sb., exekučního řádu, ve znění pozdějších předpisů.</w:t>
            </w:r>
          </w:p>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Jana Šemnická</w:t>
            </w:r>
          </w:p>
        </w:tc>
      </w:tr>
      <w:tr w:rsidR="002A0129" w:rsidTr="002A0129">
        <w:tc>
          <w:tcPr>
            <w:tcW w:w="237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 xml:space="preserve">podle exekučního řádu č. 120/2001 Sb. v rozsahu </w:t>
            </w:r>
            <w:proofErr w:type="gramStart"/>
            <w:r>
              <w:rPr>
                <w:rFonts w:ascii="Calibri" w:hAnsi="Calibri"/>
                <w:b/>
                <w:sz w:val="22"/>
                <w:szCs w:val="22"/>
                <w:lang w:eastAsia="en-US"/>
              </w:rPr>
              <w:t xml:space="preserve">2/7 </w:t>
            </w:r>
            <w:r>
              <w:rPr>
                <w:rFonts w:ascii="Calibri" w:eastAsia="Calibri" w:hAnsi="Calibri"/>
                <w:sz w:val="22"/>
                <w:szCs w:val="22"/>
                <w:lang w:eastAsia="en-US"/>
              </w:rPr>
              <w:t>( odd</w:t>
            </w:r>
            <w:proofErr w:type="gramEnd"/>
            <w:r>
              <w:rPr>
                <w:rFonts w:ascii="Calibri" w:eastAsia="Calibri" w:hAnsi="Calibri"/>
                <w:sz w:val="22"/>
                <w:szCs w:val="22"/>
                <w:lang w:eastAsia="en-US"/>
              </w:rPr>
              <w:t xml:space="preserve">. 26 EXE). </w:t>
            </w:r>
            <w:r>
              <w:rPr>
                <w:rFonts w:asciiTheme="minorHAnsi" w:hAnsiTheme="minorHAnsi" w:cs="Arial"/>
                <w:b/>
                <w:sz w:val="22"/>
                <w:szCs w:val="22"/>
                <w:lang w:eastAsia="en-US"/>
              </w:rPr>
              <w:t xml:space="preserve">Je pověřena  úkony v souvislosti s vymáháním a nakládáním s daňovými pohledávkami dle § 9 odst. 2 instrukce </w:t>
            </w:r>
            <w:proofErr w:type="spellStart"/>
            <w:r>
              <w:rPr>
                <w:rFonts w:asciiTheme="minorHAnsi" w:hAnsiTheme="minorHAnsi" w:cs="Arial"/>
                <w:b/>
                <w:sz w:val="22"/>
                <w:szCs w:val="22"/>
                <w:lang w:eastAsia="en-US"/>
              </w:rPr>
              <w:t>MSp</w:t>
            </w:r>
            <w:proofErr w:type="spellEnd"/>
            <w:r>
              <w:rPr>
                <w:rFonts w:asciiTheme="minorHAnsi" w:hAnsiTheme="minorHAnsi" w:cs="Arial"/>
                <w:b/>
                <w:sz w:val="22"/>
                <w:szCs w:val="22"/>
                <w:lang w:eastAsia="en-US"/>
              </w:rPr>
              <w:t xml:space="preserve">. </w:t>
            </w:r>
            <w:proofErr w:type="spellStart"/>
            <w:proofErr w:type="gramStart"/>
            <w:r>
              <w:rPr>
                <w:rFonts w:asciiTheme="minorHAnsi" w:hAnsiTheme="minorHAnsi" w:cs="Arial"/>
                <w:b/>
                <w:sz w:val="22"/>
                <w:szCs w:val="22"/>
                <w:lang w:eastAsia="en-US"/>
              </w:rPr>
              <w:t>č.j</w:t>
            </w:r>
            <w:proofErr w:type="spellEnd"/>
            <w:r>
              <w:rPr>
                <w:rFonts w:asciiTheme="minorHAnsi" w:hAnsiTheme="minorHAnsi" w:cs="Arial"/>
                <w:b/>
                <w:sz w:val="22"/>
                <w:szCs w:val="22"/>
                <w:lang w:eastAsia="en-US"/>
              </w:rPr>
              <w:t>.</w:t>
            </w:r>
            <w:proofErr w:type="gramEnd"/>
            <w:r>
              <w:rPr>
                <w:rFonts w:asciiTheme="minorHAnsi" w:hAnsiTheme="minorHAnsi" w:cs="Arial"/>
                <w:b/>
                <w:sz w:val="22"/>
                <w:szCs w:val="22"/>
                <w:lang w:eastAsia="en-US"/>
              </w:rPr>
              <w:t xml:space="preserve"> 4/2012-INV-M, o vymáhání pohledávek, ve věcech </w:t>
            </w:r>
            <w:r>
              <w:rPr>
                <w:rFonts w:ascii="Calibri" w:eastAsia="Calibri" w:hAnsi="Calibri"/>
                <w:b/>
                <w:bCs/>
                <w:sz w:val="22"/>
                <w:szCs w:val="22"/>
                <w:lang w:eastAsia="en-US"/>
              </w:rPr>
              <w:t>odd. 25Nc a odd. 26Nc, a vyhotovuje návrhy na odpis daňových pohledávek</w:t>
            </w:r>
            <w:r>
              <w:rPr>
                <w:rFonts w:asciiTheme="minorHAnsi" w:hAnsiTheme="minorHAnsi" w:cs="Arial"/>
                <w:b/>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Jana Šemnická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David Říha, </w:t>
            </w:r>
            <w:proofErr w:type="spellStart"/>
            <w:r w:rsidRPr="00BE2ACD">
              <w:rPr>
                <w:rFonts w:ascii="Calibri" w:eastAsia="Calibri" w:hAnsi="Calibri"/>
                <w:sz w:val="22"/>
                <w:szCs w:val="22"/>
                <w:lang w:eastAsia="en-US"/>
              </w:rPr>
              <w:t>DiS</w:t>
            </w:r>
            <w:proofErr w:type="spellEnd"/>
            <w:r w:rsidRPr="00BE2ACD">
              <w:rPr>
                <w:rFonts w:ascii="Calibri" w:eastAsia="Calibri" w:hAnsi="Calibri"/>
                <w:sz w:val="22"/>
                <w:szCs w:val="22"/>
                <w:lang w:eastAsia="en-US"/>
              </w:rPr>
              <w:t>.</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Renata Řiháková</w:t>
            </w:r>
          </w:p>
        </w:tc>
      </w:tr>
      <w:tr w:rsidR="002A0129" w:rsidTr="002A0129">
        <w:tc>
          <w:tcPr>
            <w:tcW w:w="237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rsidP="005A3208">
            <w:pPr>
              <w:pStyle w:val="Bezmezer"/>
              <w:spacing w:line="276" w:lineRule="auto"/>
              <w:jc w:val="both"/>
              <w:rPr>
                <w:rFonts w:ascii="Calibri" w:eastAsia="Calibri" w:hAnsi="Calibri"/>
                <w:color w:val="FF0000"/>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w:t>
            </w:r>
            <w:proofErr w:type="gramStart"/>
            <w:r>
              <w:rPr>
                <w:rFonts w:ascii="Calibri" w:eastAsia="Calibri" w:hAnsi="Calibri"/>
                <w:sz w:val="22"/>
                <w:szCs w:val="22"/>
                <w:lang w:eastAsia="en-US"/>
              </w:rPr>
              <w:t>25 E)</w:t>
            </w:r>
            <w:r>
              <w:rPr>
                <w:rFonts w:ascii="Calibri" w:eastAsia="Calibri" w:hAnsi="Calibri"/>
                <w:i/>
                <w:sz w:val="22"/>
                <w:szCs w:val="22"/>
                <w:lang w:eastAsia="en-US"/>
              </w:rPr>
              <w:t xml:space="preserve">  </w:t>
            </w:r>
            <w:r>
              <w:rPr>
                <w:rFonts w:ascii="Calibri" w:eastAsia="Calibri" w:hAnsi="Calibri"/>
                <w:sz w:val="22"/>
                <w:szCs w:val="22"/>
                <w:lang w:eastAsia="en-US"/>
              </w:rPr>
              <w:t>a další</w:t>
            </w:r>
            <w:proofErr w:type="gramEnd"/>
            <w:r>
              <w:rPr>
                <w:rFonts w:ascii="Calibri" w:eastAsia="Calibri" w:hAnsi="Calibri"/>
                <w:sz w:val="22"/>
                <w:szCs w:val="22"/>
                <w:lang w:eastAsia="en-US"/>
              </w:rPr>
              <w:t xml:space="preserve"> úkony ve věcech odd. 4E, 14 E, 24 E, 35 E, nově napadlé věci  </w:t>
            </w:r>
            <w:r>
              <w:rPr>
                <w:rFonts w:ascii="Calibri" w:hAnsi="Calibri"/>
                <w:b/>
                <w:sz w:val="22"/>
                <w:szCs w:val="22"/>
                <w:lang w:eastAsia="en-US"/>
              </w:rPr>
              <w:t xml:space="preserve">podle exekučního řádu č. 120/2001 </w:t>
            </w:r>
            <w:r w:rsidRPr="005A3208">
              <w:rPr>
                <w:rFonts w:ascii="Calibri" w:hAnsi="Calibri"/>
                <w:b/>
                <w:sz w:val="22"/>
                <w:szCs w:val="22"/>
                <w:lang w:eastAsia="en-US"/>
              </w:rPr>
              <w:t xml:space="preserve">Sb. v rozsahu </w:t>
            </w:r>
            <w:r w:rsidRPr="005A3208">
              <w:rPr>
                <w:rFonts w:ascii="Calibri" w:eastAsia="Calibri" w:hAnsi="Calibri"/>
                <w:b/>
                <w:sz w:val="22"/>
                <w:szCs w:val="22"/>
                <w:lang w:eastAsia="en-US"/>
              </w:rPr>
              <w:t>2/7</w:t>
            </w:r>
            <w:r w:rsidRPr="005A3208">
              <w:rPr>
                <w:rFonts w:ascii="Calibri" w:eastAsia="Calibri" w:hAnsi="Calibri"/>
                <w:sz w:val="22"/>
                <w:szCs w:val="22"/>
                <w:lang w:eastAsia="en-US"/>
              </w:rPr>
              <w:t xml:space="preserve"> (odd. 25 EXE).</w:t>
            </w:r>
            <w:r w:rsidRPr="005A3208">
              <w:rPr>
                <w:rFonts w:ascii="Calibri" w:eastAsia="Calibri" w:hAnsi="Calibri"/>
                <w:bCs/>
                <w:sz w:val="22"/>
                <w:szCs w:val="22"/>
                <w:lang w:eastAsia="en-US"/>
              </w:rPr>
              <w:t xml:space="preserve"> D</w:t>
            </w:r>
            <w:r w:rsidRPr="005A3208">
              <w:rPr>
                <w:rFonts w:ascii="Calibri" w:eastAsia="Calibri" w:hAnsi="Calibri"/>
                <w:sz w:val="22"/>
                <w:szCs w:val="22"/>
                <w:lang w:eastAsia="en-US"/>
              </w:rPr>
              <w:t xml:space="preserve">ále úkony ve věcech odd. 35 </w:t>
            </w:r>
            <w:proofErr w:type="spellStart"/>
            <w:r w:rsidRPr="005A3208">
              <w:rPr>
                <w:rFonts w:ascii="Calibri" w:eastAsia="Calibri" w:hAnsi="Calibri"/>
                <w:sz w:val="22"/>
                <w:szCs w:val="22"/>
                <w:lang w:eastAsia="en-US"/>
              </w:rPr>
              <w:t>Nc</w:t>
            </w:r>
            <w:proofErr w:type="spellEnd"/>
            <w:r w:rsidRPr="005A3208">
              <w:rPr>
                <w:rFonts w:ascii="Calibri" w:eastAsia="Calibri" w:hAnsi="Calibri"/>
                <w:sz w:val="22"/>
                <w:szCs w:val="22"/>
                <w:lang w:eastAsia="en-US"/>
              </w:rPr>
              <w:t xml:space="preserve">, odd. 15 </w:t>
            </w:r>
            <w:proofErr w:type="spellStart"/>
            <w:r w:rsidRPr="005A3208">
              <w:rPr>
                <w:rFonts w:ascii="Calibri" w:eastAsia="Calibri" w:hAnsi="Calibri"/>
                <w:sz w:val="22"/>
                <w:szCs w:val="22"/>
                <w:lang w:eastAsia="en-US"/>
              </w:rPr>
              <w:t>Nc</w:t>
            </w:r>
            <w:proofErr w:type="spellEnd"/>
            <w:r w:rsidRPr="005A3208">
              <w:rPr>
                <w:rFonts w:ascii="Calibri" w:eastAsia="Calibri" w:hAnsi="Calibri"/>
                <w:sz w:val="22"/>
                <w:szCs w:val="22"/>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5A3208">
              <w:rPr>
                <w:rFonts w:ascii="Calibri" w:eastAsia="Calibri" w:hAnsi="Calibri"/>
                <w:sz w:val="22"/>
                <w:szCs w:val="22"/>
                <w:lang w:eastAsia="en-US"/>
              </w:rPr>
              <w:t>o.s.</w:t>
            </w:r>
            <w:proofErr w:type="spellStart"/>
            <w:proofErr w:type="gramEnd"/>
            <w:r w:rsidRPr="005A3208">
              <w:rPr>
                <w:rFonts w:ascii="Calibri" w:eastAsia="Calibri" w:hAnsi="Calibri"/>
                <w:sz w:val="22"/>
                <w:szCs w:val="22"/>
                <w:lang w:eastAsia="en-US"/>
              </w:rPr>
              <w:t>ř</w:t>
            </w:r>
            <w:proofErr w:type="spellEnd"/>
            <w:r w:rsidRPr="005A3208">
              <w:rPr>
                <w:rFonts w:ascii="Calibri" w:eastAsia="Calibri" w:hAnsi="Calibri"/>
                <w:sz w:val="22"/>
                <w:szCs w:val="22"/>
                <w:lang w:eastAsia="en-US"/>
              </w:rPr>
              <w:t>. (včetně vyhotovení konceptu rozhodnutí).</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Ilona Berková</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rPr>
          <w:rFonts w:ascii="Calibri" w:hAnsi="Calibri"/>
        </w:rPr>
      </w:pPr>
      <w:r>
        <w:rPr>
          <w:rFonts w:ascii="Calibri" w:hAnsi="Calibri"/>
        </w:rPr>
        <w:t>Nově napadlé věci v oddělení E a EXE se přidělují se rotačním způsobem podle pořadí senátů.</w:t>
      </w:r>
    </w:p>
    <w:p w:rsidR="002A0129" w:rsidRDefault="002A0129" w:rsidP="002A0129">
      <w:pPr>
        <w:pStyle w:val="Bezmezer"/>
        <w:rPr>
          <w:rFonts w:ascii="Calibri" w:hAnsi="Calibri"/>
        </w:rPr>
      </w:pPr>
    </w:p>
    <w:p w:rsidR="002A0129" w:rsidRDefault="002A0129" w:rsidP="002A0129">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zastupuje</w:t>
            </w:r>
          </w:p>
          <w:p w:rsidR="002A0129" w:rsidRDefault="002A0129">
            <w:pPr>
              <w:pStyle w:val="Bezmezer"/>
              <w:spacing w:line="276" w:lineRule="auto"/>
              <w:jc w:val="center"/>
              <w:rPr>
                <w:rFonts w:ascii="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p w:rsidR="002A0129" w:rsidRDefault="002A0129">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2A0129" w:rsidRDefault="002A0129">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 xml:space="preserve">David Říha, </w:t>
            </w:r>
            <w:proofErr w:type="spellStart"/>
            <w:r>
              <w:rPr>
                <w:rFonts w:ascii="Calibri" w:eastAsia="Calibri" w:hAnsi="Calibri"/>
                <w:b/>
                <w:bCs/>
                <w:lang w:eastAsia="en-US"/>
              </w:rPr>
              <w:t>DiS</w:t>
            </w:r>
            <w:proofErr w:type="spellEnd"/>
            <w:r>
              <w:rPr>
                <w:rFonts w:ascii="Calibri" w:eastAsia="Calibri" w:hAnsi="Calibri"/>
                <w:b/>
                <w:bCs/>
                <w:lang w:eastAsia="en-US"/>
              </w:rPr>
              <w:t>.</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nezletilých dětí vydaných podle § 452 a </w:t>
            </w:r>
            <w:proofErr w:type="spellStart"/>
            <w:proofErr w:type="gram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w:t>
            </w:r>
            <w:proofErr w:type="gramEnd"/>
            <w:r>
              <w:rPr>
                <w:rFonts w:ascii="Calibri" w:eastAsia="Calibri" w:hAnsi="Calibri"/>
                <w:bCs/>
                <w:sz w:val="22"/>
                <w:szCs w:val="22"/>
                <w:lang w:eastAsia="en-US"/>
              </w:rPr>
              <w:t>s</w:t>
            </w:r>
            <w:proofErr w:type="spellEnd"/>
            <w:r>
              <w:rPr>
                <w:rFonts w:ascii="Calibri" w:eastAsia="Calibri" w:hAnsi="Calibri"/>
                <w:bCs/>
                <w:sz w:val="22"/>
                <w:szCs w:val="22"/>
                <w:lang w:eastAsia="en-US"/>
              </w:rPr>
              <w:t xml:space="preserve">.,   </w:t>
            </w:r>
          </w:p>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vykázání z obydlí vydaných podle § 400 a </w:t>
            </w:r>
            <w:proofErr w:type="spellStart"/>
            <w:proofErr w:type="gram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w:t>
            </w:r>
            <w:proofErr w:type="gramEnd"/>
            <w:r>
              <w:rPr>
                <w:rFonts w:ascii="Calibri" w:eastAsia="Calibri" w:hAnsi="Calibri"/>
                <w:bCs/>
                <w:sz w:val="22"/>
                <w:szCs w:val="22"/>
                <w:lang w:eastAsia="en-US"/>
              </w:rPr>
              <w:t>s</w:t>
            </w:r>
            <w:proofErr w:type="spellEnd"/>
            <w:r>
              <w:rPr>
                <w:rFonts w:ascii="Calibri" w:eastAsia="Calibri" w:hAnsi="Calibri"/>
                <w:bCs/>
                <w:sz w:val="22"/>
                <w:szCs w:val="22"/>
                <w:lang w:eastAsia="en-US"/>
              </w:rPr>
              <w:t xml:space="preserve">., výkon rozhodnutí odnětím dítěte podle § 500 a </w:t>
            </w:r>
            <w:proofErr w:type="spell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ř.s</w:t>
            </w:r>
            <w:proofErr w:type="spellEnd"/>
            <w:r>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2A0129" w:rsidRDefault="002A0129">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2A0129" w:rsidRDefault="002A0129" w:rsidP="002A0129">
      <w:pPr>
        <w:pStyle w:val="Bezmezer"/>
        <w:rPr>
          <w:rFonts w:ascii="Calibri" w:hAnsi="Calibri"/>
          <w:b/>
          <w:u w:val="single"/>
        </w:rPr>
      </w:pPr>
    </w:p>
    <w:p w:rsidR="002A0129" w:rsidRDefault="002A0129" w:rsidP="002A0129">
      <w:pPr>
        <w:pStyle w:val="Bezmezer"/>
        <w:rPr>
          <w:rFonts w:ascii="Calibri" w:hAnsi="Calibri"/>
          <w:b/>
          <w:u w:val="single"/>
        </w:rPr>
      </w:pPr>
    </w:p>
    <w:p w:rsidR="002A0129" w:rsidRDefault="002A0129" w:rsidP="002A0129">
      <w:pPr>
        <w:pStyle w:val="Bezmezer"/>
        <w:rPr>
          <w:rFonts w:ascii="Calibri" w:hAnsi="Calibri"/>
          <w:b/>
        </w:rPr>
      </w:pPr>
      <w:r>
        <w:rPr>
          <w:rFonts w:ascii="Calibri" w:hAnsi="Calibri"/>
          <w:b/>
        </w:rPr>
        <w:t>Vedoucí kanceláře E, EXE:</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Jana Vitásková </w:t>
      </w:r>
    </w:p>
    <w:p w:rsidR="002A0129" w:rsidRDefault="002A0129" w:rsidP="002A0129">
      <w:pPr>
        <w:pStyle w:val="Bezmezer"/>
        <w:numPr>
          <w:ilvl w:val="0"/>
          <w:numId w:val="10"/>
        </w:numPr>
        <w:rPr>
          <w:rFonts w:ascii="Calibri" w:eastAsia="Calibri" w:hAnsi="Calibri"/>
        </w:rPr>
      </w:pPr>
      <w:proofErr w:type="gramStart"/>
      <w:r>
        <w:rPr>
          <w:rFonts w:ascii="Calibri" w:eastAsia="Calibri" w:hAnsi="Calibri"/>
          <w:b/>
        </w:rPr>
        <w:t>oddělení  4 E, 25</w:t>
      </w:r>
      <w:proofErr w:type="gramEnd"/>
      <w:r>
        <w:rPr>
          <w:rFonts w:ascii="Calibri" w:eastAsia="Calibri" w:hAnsi="Calibri"/>
          <w:b/>
        </w:rPr>
        <w:t xml:space="preserve"> E, 4 EXE, 25 EXE, 26 EXE rejstřík 99 EXE a 99 </w:t>
      </w:r>
      <w:proofErr w:type="spellStart"/>
      <w:r>
        <w:rPr>
          <w:rFonts w:ascii="Calibri" w:eastAsia="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 14 E, 16 E (písmena A – L), 24 E, 25 E a 35 E (písmena A – L) a 38 E,</w:t>
      </w:r>
    </w:p>
    <w:p w:rsidR="002A0129" w:rsidRDefault="002A0129" w:rsidP="002A0129">
      <w:pPr>
        <w:pStyle w:val="Bezmezer"/>
        <w:numPr>
          <w:ilvl w:val="0"/>
          <w:numId w:val="10"/>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proofErr w:type="gram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35</w:t>
      </w:r>
      <w:proofErr w:type="gramEnd"/>
      <w:r>
        <w:rPr>
          <w:rFonts w:ascii="Calibri" w:eastAsia="Calibri" w:hAnsi="Calibri"/>
          <w:b/>
          <w:bCs/>
        </w:rPr>
        <w:t xml:space="preserve">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w:t>
      </w:r>
      <w:proofErr w:type="gramStart"/>
      <w:r>
        <w:rPr>
          <w:rFonts w:ascii="Calibri" w:eastAsia="Calibri" w:hAnsi="Calibri"/>
        </w:rPr>
        <w:t xml:space="preserve">liché  </w:t>
      </w:r>
      <w:proofErr w:type="spellStart"/>
      <w:r>
        <w:rPr>
          <w:rFonts w:ascii="Calibri" w:eastAsia="Calibri" w:hAnsi="Calibri"/>
        </w:rPr>
        <w:t>sp</w:t>
      </w:r>
      <w:proofErr w:type="spellEnd"/>
      <w:r>
        <w:rPr>
          <w:rFonts w:ascii="Calibri" w:eastAsia="Calibri" w:hAnsi="Calibri"/>
        </w:rPr>
        <w:t>.</w:t>
      </w:r>
      <w:proofErr w:type="gramEnd"/>
      <w:r>
        <w:rPr>
          <w:rFonts w:ascii="Calibri" w:eastAsia="Calibri" w:hAnsi="Calibri"/>
        </w:rPr>
        <w:t xml:space="preserve"> zn.,</w:t>
      </w:r>
    </w:p>
    <w:p w:rsidR="002A0129" w:rsidRDefault="002A0129" w:rsidP="002A0129">
      <w:pPr>
        <w:pStyle w:val="Bezmezer"/>
        <w:numPr>
          <w:ilvl w:val="0"/>
          <w:numId w:val="10"/>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w:t>
      </w:r>
    </w:p>
    <w:p w:rsidR="002A0129" w:rsidRDefault="002A0129" w:rsidP="002A0129">
      <w:pPr>
        <w:pStyle w:val="Bezmezer"/>
        <w:numPr>
          <w:ilvl w:val="0"/>
          <w:numId w:val="10"/>
        </w:numPr>
        <w:rPr>
          <w:rFonts w:ascii="Calibri" w:eastAsia="Calibri" w:hAnsi="Calibri"/>
        </w:rPr>
      </w:pPr>
      <w:r>
        <w:rPr>
          <w:rFonts w:ascii="Calibri" w:eastAsia="Calibri" w:hAnsi="Calibri"/>
          <w:b/>
          <w:bCs/>
        </w:rPr>
        <w:t>prohlášení o majetku</w:t>
      </w:r>
      <w:r>
        <w:rPr>
          <w:rFonts w:ascii="Calibri" w:eastAsia="Calibri" w:hAnsi="Calibri"/>
        </w:rPr>
        <w:t xml:space="preserve"> podle § 260a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mimo návrhy podané soudními exekutory, </w:t>
      </w:r>
    </w:p>
    <w:p w:rsidR="002A0129" w:rsidRDefault="002A0129" w:rsidP="002A0129">
      <w:pPr>
        <w:pStyle w:val="Bezmezer"/>
        <w:numPr>
          <w:ilvl w:val="0"/>
          <w:numId w:val="10"/>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neodkladné úkony v řízení o návrzích na určení lhůty podle § 174a zák. č. 6/2002 Sb.</w:t>
      </w:r>
    </w:p>
    <w:p w:rsidR="002A0129" w:rsidRDefault="002A0129" w:rsidP="002A0129">
      <w:pPr>
        <w:pStyle w:val="Bezmezer"/>
        <w:rPr>
          <w:rFonts w:ascii="Calibri" w:eastAsia="Calibri" w:hAnsi="Calibri"/>
        </w:rPr>
      </w:pPr>
    </w:p>
    <w:p w:rsidR="00DD3EDB" w:rsidRDefault="00DD3EDB" w:rsidP="002A0129">
      <w:pPr>
        <w:pStyle w:val="Bezmezer"/>
        <w:rPr>
          <w:rFonts w:ascii="Calibri" w:eastAsia="Calibri" w:hAnsi="Calibri"/>
        </w:rPr>
      </w:pP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Simona Dosedělová </w:t>
      </w:r>
    </w:p>
    <w:p w:rsidR="002A0129" w:rsidRDefault="002A0129" w:rsidP="002A0129">
      <w:pPr>
        <w:pStyle w:val="Bezmezer"/>
        <w:numPr>
          <w:ilvl w:val="0"/>
          <w:numId w:val="12"/>
        </w:numPr>
        <w:rPr>
          <w:rFonts w:ascii="Calibri" w:eastAsia="Calibri" w:hAnsi="Calibri"/>
        </w:rPr>
      </w:pPr>
      <w:r>
        <w:rPr>
          <w:rFonts w:ascii="Calibri" w:eastAsia="Calibri" w:hAnsi="Calibri"/>
          <w:b/>
        </w:rPr>
        <w:t xml:space="preserve">oddělení 26 E, 24 EXE, 35 EXE, 15 E, 15 EXE, </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15 E, 16 E (písmena M – Ž), 26 E, 35 E (písmena M – Ž),</w:t>
      </w:r>
    </w:p>
    <w:p w:rsidR="002A0129" w:rsidRDefault="002A0129" w:rsidP="002A0129">
      <w:pPr>
        <w:pStyle w:val="Bezmezer"/>
        <w:numPr>
          <w:ilvl w:val="0"/>
          <w:numId w:val="12"/>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2A0129" w:rsidRDefault="002A0129" w:rsidP="002A0129">
      <w:pPr>
        <w:pStyle w:val="Bezmezer"/>
        <w:numPr>
          <w:ilvl w:val="0"/>
          <w:numId w:val="12"/>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úkony podle § 6, odst. 9 jednacího řádu č. 37/1992 Sb. ve znění novel, </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neodkladné úkony v řízení o návrzích na určení lhůty podle § 174a zák. č. 6/2002 Sb. </w:t>
      </w:r>
    </w:p>
    <w:p w:rsidR="002A0129" w:rsidRDefault="002A0129" w:rsidP="002A0129">
      <w:pPr>
        <w:pStyle w:val="Bezmezer"/>
        <w:jc w:val="center"/>
        <w:rPr>
          <w:rFonts w:ascii="Calibri" w:eastAsia="Calibri" w:hAnsi="Calibri"/>
          <w:b/>
          <w:sz w:val="28"/>
          <w:szCs w:val="28"/>
        </w:rPr>
      </w:pPr>
    </w:p>
    <w:p w:rsidR="002A0129" w:rsidRDefault="002A0129" w:rsidP="002A0129">
      <w:pPr>
        <w:pStyle w:val="Bezmezer"/>
        <w:jc w:val="center"/>
        <w:rPr>
          <w:rFonts w:ascii="Calibri" w:eastAsia="Calibri" w:hAnsi="Calibri"/>
          <w:b/>
          <w:sz w:val="28"/>
          <w:szCs w:val="28"/>
        </w:rPr>
      </w:pPr>
      <w:r>
        <w:rPr>
          <w:rFonts w:ascii="Calibri" w:eastAsia="Calibri" w:hAnsi="Calibri"/>
          <w:b/>
          <w:sz w:val="28"/>
          <w:szCs w:val="28"/>
        </w:rPr>
        <w:t>SPRÁVNÍ ÚSEK</w:t>
      </w:r>
    </w:p>
    <w:p w:rsidR="002A0129" w:rsidRDefault="002A0129" w:rsidP="002A0129">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2A0129"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Mgr.</w:t>
            </w:r>
          </w:p>
          <w:p w:rsidR="002A0129" w:rsidRDefault="002A0129">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lang w:eastAsia="en-US"/>
              </w:rPr>
            </w:pPr>
            <w:r>
              <w:rPr>
                <w:rFonts w:ascii="Calibri" w:hAnsi="Calibri"/>
                <w:lang w:eastAsia="en-US"/>
              </w:rPr>
              <w:t>Je příkazcem operací podle zák. č. 320/2001 Sb., o finanční kontrole, v rozsahu stanoveném Opatřením předsedy soudu č. 2/02 k zabezpečení vnitřní finanční kontroly a oběhu účetních dokladů ve znění jeho novel</w:t>
            </w:r>
            <w:r>
              <w:rPr>
                <w:rFonts w:ascii="Calibri" w:hAnsi="Calibri"/>
                <w:bCs/>
                <w:lang w:eastAsia="en-US"/>
              </w:rPr>
              <w:t xml:space="preserve">, </w:t>
            </w:r>
            <w:r>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rFonts w:ascii="Calibri" w:hAnsi="Calibri"/>
                <w:lang w:eastAsia="en-US"/>
              </w:rPr>
              <w:t>Spr</w:t>
            </w:r>
            <w:proofErr w:type="spellEnd"/>
            <w:r>
              <w:rPr>
                <w:rFonts w:ascii="Calibri" w:hAnsi="Calibri"/>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dědický,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Mgr. </w:t>
            </w:r>
          </w:p>
          <w:p w:rsidR="002A0129" w:rsidRDefault="002A0129">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autoSpaceDE w:val="0"/>
              <w:autoSpaceDN w:val="0"/>
              <w:adjustRightInd w:val="0"/>
              <w:spacing w:line="276" w:lineRule="auto"/>
              <w:jc w:val="both"/>
              <w:rPr>
                <w:rFonts w:ascii="Calibri" w:hAnsi="Calibri" w:cs="ArialMT"/>
                <w:lang w:eastAsia="en-US"/>
              </w:rPr>
            </w:pPr>
            <w:r>
              <w:rPr>
                <w:rFonts w:ascii="Calibri" w:eastAsiaTheme="minorHAnsi" w:hAnsi="Calibri" w:cs="ArialMT"/>
                <w:lang w:eastAsia="en-US"/>
              </w:rPr>
              <w:t xml:space="preserve">Koordinuje, dohlíží a metodicky vede chod soudních kanceláří a týmů (především v oblasti aplikace VKŘ, OSŘ, Jednacího </w:t>
            </w:r>
            <w:proofErr w:type="gramStart"/>
            <w:r>
              <w:rPr>
                <w:rFonts w:ascii="Calibri" w:eastAsiaTheme="minorHAnsi" w:hAnsi="Calibri" w:cs="ArialMT"/>
                <w:lang w:eastAsia="en-US"/>
              </w:rPr>
              <w:t>řádu v IS</w:t>
            </w:r>
            <w:proofErr w:type="gramEnd"/>
            <w:r>
              <w:rPr>
                <w:rFonts w:ascii="Calibri" w:eastAsiaTheme="minorHAnsi" w:hAnsi="Calibri" w:cs="ArialMT"/>
                <w:lang w:eastAsia="en-US"/>
              </w:rPr>
              <w:t xml:space="preserve"> </w:t>
            </w:r>
            <w:r>
              <w:rPr>
                <w:rFonts w:ascii="Calibri" w:eastAsiaTheme="minorHAnsi" w:hAnsi="Calibri" w:cs="Arial"/>
                <w:lang w:eastAsia="en-US"/>
              </w:rPr>
              <w:t>a v oblasti související spisové tvorby).</w:t>
            </w:r>
            <w:r>
              <w:rPr>
                <w:rFonts w:ascii="Calibri" w:hAnsi="Calibri" w:cs="ArialMT"/>
                <w:lang w:eastAsia="en-US"/>
              </w:rPr>
              <w:t xml:space="preserve"> Provádí kontrolní činnost práce soudních kanceláří a týmů, navrhuje opatření pro odstranění nedostatků,</w:t>
            </w:r>
          </w:p>
          <w:p w:rsidR="002A0129" w:rsidRDefault="002A0129">
            <w:pPr>
              <w:autoSpaceDE w:val="0"/>
              <w:autoSpaceDN w:val="0"/>
              <w:adjustRightInd w:val="0"/>
              <w:spacing w:line="276" w:lineRule="auto"/>
              <w:jc w:val="both"/>
              <w:rPr>
                <w:rFonts w:ascii="Calibri" w:hAnsi="Calibri" w:cs="ArialMT"/>
                <w:lang w:eastAsia="en-US"/>
              </w:rPr>
            </w:pPr>
            <w:r>
              <w:rPr>
                <w:rFonts w:ascii="Calibri" w:hAnsi="Calibri" w:cs="ArialMT"/>
                <w:lang w:eastAsia="en-US"/>
              </w:rPr>
              <w:t xml:space="preserve">podílí se na školení zaměstnanců soudu k novelám předpisů a jejich dopadu </w:t>
            </w:r>
            <w:proofErr w:type="gramStart"/>
            <w:r>
              <w:rPr>
                <w:rFonts w:ascii="Calibri" w:hAnsi="Calibri" w:cs="ArialMT"/>
                <w:lang w:eastAsia="en-US"/>
              </w:rPr>
              <w:t>na</w:t>
            </w:r>
            <w:proofErr w:type="gramEnd"/>
            <w:r>
              <w:rPr>
                <w:rFonts w:ascii="Calibri" w:hAnsi="Calibri" w:cs="ArialMT"/>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2A0129" w:rsidRDefault="002A0129">
            <w:pPr>
              <w:autoSpaceDE w:val="0"/>
              <w:autoSpaceDN w:val="0"/>
              <w:adjustRightInd w:val="0"/>
              <w:spacing w:line="276" w:lineRule="auto"/>
              <w:jc w:val="both"/>
              <w:rPr>
                <w:rFonts w:ascii="Calibri" w:hAnsi="Calibri"/>
                <w:lang w:eastAsia="en-US"/>
              </w:rPr>
            </w:pPr>
            <w:r>
              <w:rPr>
                <w:rFonts w:ascii="Calibri" w:hAnsi="Calibri" w:cs="Arial"/>
                <w:lang w:eastAsia="en-US"/>
              </w:rPr>
              <w:t xml:space="preserve">v </w:t>
            </w:r>
            <w:r>
              <w:rPr>
                <w:rFonts w:ascii="Calibri" w:hAnsi="Calibri" w:cs="ArialMT"/>
                <w:lang w:eastAsia="en-US"/>
              </w:rPr>
              <w:t xml:space="preserve">odměňování. </w:t>
            </w:r>
            <w:r>
              <w:rPr>
                <w:rFonts w:ascii="Calibri" w:hAnsi="Calibri" w:cs="Arial"/>
                <w:lang w:eastAsia="en-US"/>
              </w:rPr>
              <w:t>Shromažďuje podn</w:t>
            </w:r>
            <w:r>
              <w:rPr>
                <w:rFonts w:ascii="Calibri" w:hAnsi="Calibri" w:cs="ArialMT"/>
                <w:lang w:eastAsia="en-US"/>
              </w:rPr>
              <w:t>ěty a nápady na vylepšování stávajících pracovních postupů a předkládá náměty na inovace.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Ing.</w:t>
            </w:r>
          </w:p>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Radka Baroušová</w:t>
            </w:r>
          </w:p>
          <w:p w:rsidR="002A0129" w:rsidRDefault="002A0129">
            <w:pPr>
              <w:pStyle w:val="Bezmezer"/>
              <w:spacing w:line="276" w:lineRule="auto"/>
              <w:jc w:val="center"/>
              <w:rPr>
                <w:rFonts w:ascii="Calibri" w:eastAsia="Calibri" w:hAnsi="Calibri"/>
                <w:b/>
                <w:lang w:eastAsia="en-US"/>
              </w:rPr>
            </w:pP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lang w:eastAsia="en-US"/>
              </w:rPr>
            </w:pPr>
            <w:r>
              <w:rPr>
                <w:rFonts w:ascii="Calibri" w:eastAsia="Calibri" w:hAnsi="Calibri"/>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gramStart"/>
            <w:r>
              <w:rPr>
                <w:rFonts w:ascii="Calibri" w:eastAsia="Calibri" w:hAnsi="Calibri"/>
                <w:lang w:eastAsia="en-US"/>
              </w:rPr>
              <w:t>v.k.</w:t>
            </w:r>
            <w:proofErr w:type="spellStart"/>
            <w:proofErr w:type="gramEnd"/>
            <w:r>
              <w:rPr>
                <w:rFonts w:ascii="Calibri" w:eastAsia="Calibri" w:hAnsi="Calibri"/>
                <w:lang w:eastAsia="en-US"/>
              </w:rPr>
              <w:t>ř</w:t>
            </w:r>
            <w:proofErr w:type="spellEnd"/>
            <w:r>
              <w:rPr>
                <w:rFonts w:ascii="Calibri" w:eastAsia="Calibri" w:hAnsi="Calibri"/>
                <w:lang w:eastAsia="en-US"/>
              </w:rPr>
              <w:t>.</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Ing.</w:t>
            </w:r>
          </w:p>
          <w:p w:rsidR="002A0129" w:rsidRDefault="002A0129">
            <w:pPr>
              <w:pStyle w:val="Bezmezer"/>
              <w:spacing w:line="276" w:lineRule="auto"/>
              <w:jc w:val="center"/>
              <w:rPr>
                <w:rFonts w:ascii="Calibri" w:hAnsi="Calibri"/>
                <w:lang w:eastAsia="en-US"/>
              </w:rPr>
            </w:pPr>
            <w:r>
              <w:rPr>
                <w:rFonts w:ascii="Calibri" w:hAnsi="Calibri"/>
                <w:lang w:eastAsia="en-US"/>
              </w:rPr>
              <w:t>Radka Baroušová,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u w:val="single"/>
                <w:lang w:eastAsia="en-US"/>
              </w:rPr>
            </w:pPr>
            <w:r>
              <w:rPr>
                <w:rFonts w:ascii="Calibri" w:hAnsi="Calibri"/>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Radmila Melková</w:t>
            </w: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Renata Řiháková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Úkoly plynoucí ze správy veškerého movitého i nemovitého majetku státu včetně jeho nabývání, uchovávání a prodeje nebo jiných forem </w:t>
            </w:r>
            <w:proofErr w:type="gramStart"/>
            <w:r>
              <w:rPr>
                <w:rFonts w:ascii="Calibri" w:hAnsi="Calibri"/>
                <w:lang w:eastAsia="en-US"/>
              </w:rPr>
              <w:t>disposice, , knihovnu</w:t>
            </w:r>
            <w:proofErr w:type="gramEnd"/>
            <w:r>
              <w:rPr>
                <w:rFonts w:ascii="Calibri" w:hAnsi="Calibri"/>
                <w:lang w:eastAsia="en-US"/>
              </w:rPr>
              <w:t>, odpovídá za provoz a správu telefonů soudu a koná pokladní službu. Od složitelů přebírá hotovostní úschovy.</w:t>
            </w:r>
          </w:p>
        </w:tc>
      </w:tr>
      <w:tr w:rsidR="002A0129"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bCs/>
                <w:lang w:eastAsia="en-US"/>
              </w:rPr>
              <w:t xml:space="preserve">Ing. </w:t>
            </w:r>
          </w:p>
          <w:p w:rsidR="002A0129" w:rsidRDefault="002A0129">
            <w:pPr>
              <w:pStyle w:val="Bezmezer"/>
              <w:spacing w:line="276" w:lineRule="auto"/>
              <w:jc w:val="center"/>
              <w:rPr>
                <w:rFonts w:ascii="Calibri" w:hAnsi="Calibri"/>
                <w:b/>
                <w:bCs/>
                <w:lang w:eastAsia="en-US"/>
              </w:rPr>
            </w:pPr>
            <w:r>
              <w:rPr>
                <w:rFonts w:ascii="Calibri" w:hAnsi="Calibri"/>
                <w:b/>
                <w:bCs/>
                <w:lang w:eastAsia="en-US"/>
              </w:rPr>
              <w:t>Tomáš Vincourek</w:t>
            </w:r>
          </w:p>
          <w:p w:rsidR="002A0129" w:rsidRDefault="002A0129">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2A0129" w:rsidRDefault="002A0129">
            <w:pPr>
              <w:pStyle w:val="Bezmezer"/>
              <w:spacing w:line="276" w:lineRule="auto"/>
              <w:jc w:val="center"/>
              <w:rPr>
                <w:rFonts w:ascii="Calibri" w:hAnsi="Calibri"/>
                <w:b/>
                <w:lang w:eastAsia="en-US"/>
              </w:rPr>
            </w:pPr>
            <w:r>
              <w:rPr>
                <w:rFonts w:ascii="Calibri" w:hAnsi="Calibri"/>
                <w:sz w:val="20"/>
                <w:szCs w:val="20"/>
                <w:lang w:eastAsia="en-US"/>
              </w:rPr>
              <w:t>(pečuje o internetovou stránku soudu a o publikace na ní, podle pokynů vedení soudu publikuje informace podle zák. č. 106/1999 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lang w:eastAsia="en-US"/>
              </w:rPr>
            </w:pPr>
            <w:r>
              <w:rPr>
                <w:rFonts w:ascii="Calibri" w:hAnsi="Calibri"/>
                <w:lang w:eastAsia="en-US"/>
              </w:rPr>
              <w:t xml:space="preserve">Jan Čunderle, </w:t>
            </w:r>
            <w:proofErr w:type="spellStart"/>
            <w:r>
              <w:rPr>
                <w:rFonts w:ascii="Calibri" w:hAnsi="Calibri"/>
                <w:lang w:eastAsia="en-US"/>
              </w:rPr>
              <w:t>DiS</w:t>
            </w:r>
            <w:proofErr w:type="spellEnd"/>
            <w:r>
              <w:rPr>
                <w:rFonts w:ascii="Calibri" w:hAnsi="Calibri"/>
                <w:lang w:eastAsia="en-US"/>
              </w:rPr>
              <w:t>.</w:t>
            </w:r>
          </w:p>
          <w:p w:rsidR="002A0129" w:rsidRDefault="002A0129">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rFonts w:ascii="Calibri" w:hAnsi="Calibri"/>
                <w:lang w:eastAsia="en-US"/>
              </w:rPr>
              <w:t>etc</w:t>
            </w:r>
            <w:proofErr w:type="spellEnd"/>
            <w:r>
              <w:rPr>
                <w:rFonts w:ascii="Calibri" w:hAnsi="Calibri"/>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A0129"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Jan Čunderle, </w:t>
            </w:r>
            <w:proofErr w:type="spellStart"/>
            <w:r>
              <w:rPr>
                <w:rFonts w:ascii="Calibri" w:hAnsi="Calibri"/>
                <w:b/>
                <w:lang w:eastAsia="en-US"/>
              </w:rPr>
              <w:t>DiS</w:t>
            </w:r>
            <w:proofErr w:type="spellEnd"/>
            <w:r>
              <w:rPr>
                <w:rFonts w:ascii="Calibri" w:hAnsi="Calibri"/>
                <w:b/>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2A0129" w:rsidRDefault="002A0129">
            <w:pPr>
              <w:pStyle w:val="Bezmezer"/>
              <w:spacing w:line="276" w:lineRule="auto"/>
              <w:jc w:val="center"/>
              <w:rPr>
                <w:rFonts w:ascii="Calibri" w:hAnsi="Calibri"/>
                <w:b/>
                <w:bCs/>
                <w:lang w:eastAsia="en-US"/>
              </w:rPr>
            </w:pPr>
            <w:r>
              <w:rPr>
                <w:rFonts w:ascii="Calibri" w:hAnsi="Calibri"/>
                <w:bCs/>
                <w:sz w:val="20"/>
                <w:szCs w:val="20"/>
                <w:lang w:eastAsia="en-US"/>
              </w:rPr>
              <w:t>1/2 pracovní úvazek</w:t>
            </w: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 xml:space="preserve">Ing. </w:t>
            </w:r>
          </w:p>
          <w:p w:rsidR="002A0129" w:rsidRDefault="002A0129">
            <w:pPr>
              <w:pStyle w:val="Bezmezer"/>
              <w:spacing w:line="276" w:lineRule="auto"/>
              <w:jc w:val="center"/>
              <w:rPr>
                <w:rFonts w:ascii="Calibri" w:hAnsi="Calibri"/>
                <w:lang w:eastAsia="en-US"/>
              </w:rPr>
            </w:pPr>
            <w:r>
              <w:rPr>
                <w:rFonts w:ascii="Calibri" w:hAnsi="Calibri"/>
                <w:lang w:eastAsia="en-US"/>
              </w:rPr>
              <w:t>Tomáš Vincourek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r>
      <w:tr w:rsidR="002A0129"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lang w:eastAsia="en-US"/>
              </w:rPr>
              <w:t xml:space="preserve">David Říha, </w:t>
            </w:r>
            <w:proofErr w:type="spellStart"/>
            <w:r>
              <w:rPr>
                <w:rFonts w:ascii="Calibri" w:hAnsi="Calibri"/>
                <w:b/>
                <w:lang w:eastAsia="en-US"/>
              </w:rPr>
              <w:t>DiS</w:t>
            </w:r>
            <w:proofErr w:type="spellEnd"/>
            <w:r>
              <w:rPr>
                <w:rFonts w:ascii="Calibri" w:hAnsi="Calibri"/>
                <w:b/>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b/>
                <w:sz w:val="22"/>
                <w:szCs w:val="22"/>
                <w:lang w:eastAsia="en-US"/>
              </w:rPr>
            </w:pPr>
            <w:r>
              <w:rPr>
                <w:rFonts w:asciiTheme="minorHAnsi" w:hAnsiTheme="minorHAnsi"/>
                <w:sz w:val="22"/>
                <w:szCs w:val="22"/>
                <w:lang w:eastAsia="en-US"/>
              </w:rPr>
              <w:t xml:space="preserve">Evidují pohledávky v systému IRES a vymáhají pohledávky státu a nakládají s nimi, inventarizují pohledávky. </w:t>
            </w:r>
            <w:r>
              <w:rPr>
                <w:rFonts w:asciiTheme="minorHAnsi" w:eastAsia="Calibri" w:hAnsiTheme="minorHAnsi"/>
                <w:b/>
                <w:bCs/>
                <w:sz w:val="22"/>
                <w:szCs w:val="22"/>
                <w:lang w:eastAsia="en-US"/>
              </w:rPr>
              <w:t xml:space="preserve">Nařizují daňové exekuce pohledávek soudu, jejichž hodnota nepřevyšuje 100.000,-Kč, včetně dalších úkonů, zejm. vyhotovení návrhů na odpis daňových pohledávek. </w:t>
            </w:r>
            <w:r>
              <w:rPr>
                <w:rFonts w:asciiTheme="minorHAnsi" w:hAnsiTheme="minorHAnsi"/>
                <w:b/>
                <w:sz w:val="22"/>
                <w:szCs w:val="22"/>
                <w:lang w:eastAsia="en-US"/>
              </w:rPr>
              <w:t xml:space="preserve">Jsou pověřeni úkony v souvislosti s vymáháním a nakládáním s daňovými pohledávkami dle § 9 odst. 2 instrukce </w:t>
            </w:r>
            <w:proofErr w:type="spellStart"/>
            <w:r>
              <w:rPr>
                <w:rFonts w:asciiTheme="minorHAnsi" w:hAnsiTheme="minorHAnsi"/>
                <w:b/>
                <w:sz w:val="22"/>
                <w:szCs w:val="22"/>
                <w:lang w:eastAsia="en-US"/>
              </w:rPr>
              <w:t>MSp</w:t>
            </w:r>
            <w:proofErr w:type="spellEnd"/>
            <w:r>
              <w:rPr>
                <w:rFonts w:asciiTheme="minorHAnsi" w:hAnsiTheme="minorHAnsi"/>
                <w:b/>
                <w:sz w:val="22"/>
                <w:szCs w:val="22"/>
                <w:lang w:eastAsia="en-US"/>
              </w:rPr>
              <w:t xml:space="preserve">. </w:t>
            </w:r>
            <w:proofErr w:type="spellStart"/>
            <w:proofErr w:type="gramStart"/>
            <w:r>
              <w:rPr>
                <w:rFonts w:asciiTheme="minorHAnsi" w:hAnsiTheme="minorHAnsi"/>
                <w:b/>
                <w:sz w:val="22"/>
                <w:szCs w:val="22"/>
                <w:lang w:eastAsia="en-US"/>
              </w:rPr>
              <w:t>č.j</w:t>
            </w:r>
            <w:proofErr w:type="spellEnd"/>
            <w:r>
              <w:rPr>
                <w:rFonts w:asciiTheme="minorHAnsi" w:hAnsiTheme="minorHAnsi"/>
                <w:b/>
                <w:sz w:val="22"/>
                <w:szCs w:val="22"/>
                <w:lang w:eastAsia="en-US"/>
              </w:rPr>
              <w:t>.</w:t>
            </w:r>
            <w:proofErr w:type="gramEnd"/>
            <w:r>
              <w:rPr>
                <w:rFonts w:asciiTheme="minorHAnsi" w:hAnsiTheme="minorHAnsi"/>
                <w:b/>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Default="002A0129">
            <w:pPr>
              <w:pStyle w:val="Bezmezer"/>
              <w:spacing w:line="276" w:lineRule="auto"/>
              <w:jc w:val="both"/>
              <w:rPr>
                <w:rFonts w:asciiTheme="minorHAnsi" w:hAnsiTheme="minorHAnsi"/>
                <w:sz w:val="22"/>
                <w:szCs w:val="22"/>
                <w:lang w:eastAsia="en-US"/>
              </w:rPr>
            </w:pPr>
            <w:r>
              <w:rPr>
                <w:rFonts w:asciiTheme="minorHAnsi" w:hAnsiTheme="minorHAnsi"/>
                <w:sz w:val="22"/>
                <w:szCs w:val="22"/>
                <w:lang w:eastAsia="en-US"/>
              </w:rPr>
              <w:t xml:space="preserve">Podávají návrhy na exekuci podle </w:t>
            </w:r>
            <w:proofErr w:type="spellStart"/>
            <w:proofErr w:type="gramStart"/>
            <w:r>
              <w:rPr>
                <w:rFonts w:asciiTheme="minorHAnsi" w:hAnsiTheme="minorHAnsi"/>
                <w:sz w:val="22"/>
                <w:szCs w:val="22"/>
                <w:lang w:eastAsia="en-US"/>
              </w:rPr>
              <w:t>zák.č</w:t>
            </w:r>
            <w:proofErr w:type="spellEnd"/>
            <w:r>
              <w:rPr>
                <w:rFonts w:asciiTheme="minorHAnsi" w:hAnsiTheme="minorHAnsi"/>
                <w:sz w:val="22"/>
                <w:szCs w:val="22"/>
                <w:lang w:eastAsia="en-US"/>
              </w:rPr>
              <w:t>.</w:t>
            </w:r>
            <w:proofErr w:type="gramEnd"/>
            <w:r>
              <w:rPr>
                <w:rFonts w:asciiTheme="minorHAnsi" w:hAnsiTheme="minorHAnsi"/>
                <w:sz w:val="22"/>
                <w:szCs w:val="22"/>
                <w:lang w:eastAsia="en-US"/>
              </w:rPr>
              <w:t xml:space="preserve"> 120/2001 Sb. a přihlášky pohledávek do exekučního i </w:t>
            </w:r>
            <w:proofErr w:type="spellStart"/>
            <w:r>
              <w:rPr>
                <w:rFonts w:asciiTheme="minorHAnsi" w:hAnsiTheme="minorHAnsi"/>
                <w:sz w:val="22"/>
                <w:szCs w:val="22"/>
                <w:lang w:eastAsia="en-US"/>
              </w:rPr>
              <w:t>insolvenčního</w:t>
            </w:r>
            <w:proofErr w:type="spellEnd"/>
            <w:r>
              <w:rPr>
                <w:rFonts w:asciiTheme="minorHAnsi" w:hAnsiTheme="minorHAnsi"/>
                <w:sz w:val="22"/>
                <w:szCs w:val="22"/>
                <w:lang w:eastAsia="en-US"/>
              </w:rPr>
              <w:t xml:space="preserve"> řízení a oznamují pohledávky do dědického řízení. Ve smyslu § 31 a § 35 zákona č. 219/2000 S. o majetku ČR </w:t>
            </w:r>
            <w:proofErr w:type="spellStart"/>
            <w:r>
              <w:rPr>
                <w:rFonts w:asciiTheme="minorHAnsi" w:hAnsiTheme="minorHAnsi"/>
                <w:sz w:val="22"/>
                <w:szCs w:val="22"/>
                <w:lang w:eastAsia="en-US"/>
              </w:rPr>
              <w:t>etc</w:t>
            </w:r>
            <w:proofErr w:type="spellEnd"/>
            <w:r>
              <w:rPr>
                <w:rFonts w:asciiTheme="minorHAnsi" w:hAnsiTheme="minorHAnsi"/>
                <w:sz w:val="22"/>
                <w:szCs w:val="22"/>
                <w:lang w:eastAsia="en-US"/>
              </w:rPr>
              <w:t xml:space="preserve">. ve znění novel sjednávají s dlužníky splátky. K úkonům v souvislosti s daňovými pohledávkami je opravňuje samostatné písemné pověření. </w:t>
            </w:r>
          </w:p>
        </w:tc>
      </w:tr>
      <w:tr w:rsidR="002A0129"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r>
      <w:tr w:rsidR="002A0129" w:rsidTr="002A0129">
        <w:trPr>
          <w:cantSplit/>
          <w:trHeight w:val="898"/>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Spisovna,</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podatelna</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a doručné oddělení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Lenka Smékalová</w:t>
            </w:r>
          </w:p>
          <w:p w:rsidR="002A0129" w:rsidRDefault="002A0129">
            <w:pPr>
              <w:pStyle w:val="Bezmezer"/>
              <w:spacing w:line="276" w:lineRule="auto"/>
              <w:jc w:val="center"/>
              <w:rPr>
                <w:rFonts w:asciiTheme="minorHAnsi" w:eastAsia="Calibri" w:hAnsiTheme="minorHAnsi"/>
                <w:lang w:eastAsia="en-US"/>
              </w:rPr>
            </w:pPr>
            <w:r>
              <w:rPr>
                <w:rFonts w:asciiTheme="minorHAnsi" w:hAnsiTheme="minorHAnsi"/>
                <w:lang w:eastAsia="en-US"/>
              </w:rPr>
              <w:t>(vedoucí podatelen)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Zdeňka Bohanesová</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 xml:space="preserve">Komplexní zajištění spisové služby a </w:t>
            </w:r>
            <w:proofErr w:type="spellStart"/>
            <w:r>
              <w:rPr>
                <w:rFonts w:ascii="Calibri" w:hAnsi="Calibri"/>
                <w:lang w:eastAsia="en-US"/>
              </w:rPr>
              <w:t>předarchivní</w:t>
            </w:r>
            <w:proofErr w:type="spellEnd"/>
            <w:r>
              <w:rPr>
                <w:rFonts w:ascii="Calibri" w:hAnsi="Calibri"/>
                <w:lang w:eastAsia="en-US"/>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Pr>
                <w:rFonts w:ascii="Calibri" w:hAnsi="Calibri"/>
                <w:lang w:eastAsia="en-US"/>
              </w:rPr>
              <w:t>zák.č</w:t>
            </w:r>
            <w:proofErr w:type="spellEnd"/>
            <w:r>
              <w:rPr>
                <w:rFonts w:ascii="Calibri" w:hAnsi="Calibri"/>
                <w:lang w:eastAsia="en-US"/>
              </w:rPr>
              <w:t>.</w:t>
            </w:r>
            <w:proofErr w:type="gramEnd"/>
            <w:r>
              <w:rPr>
                <w:rFonts w:ascii="Calibri" w:hAnsi="Calibri"/>
                <w:lang w:eastAsia="en-US"/>
              </w:rPr>
              <w:t xml:space="preserve"> 6/2002 Sb. a okamžité dodávání originálu příslušné vedoucí kanceláře a kopie (místo) předsedovi soudu.</w:t>
            </w:r>
          </w:p>
        </w:tc>
      </w:tr>
      <w:tr w:rsidR="002A0129" w:rsidTr="002A0129">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Lenka Babincová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u w:val="single"/>
                <w:lang w:eastAsia="en-US"/>
              </w:rPr>
            </w:pPr>
          </w:p>
        </w:tc>
      </w:tr>
      <w:tr w:rsidR="002A0129" w:rsidTr="002A0129">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Pavel Kořínek</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(vedoucí spisoven)</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lang w:eastAsia="en-US"/>
              </w:rPr>
            </w:pP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u w:val="single"/>
                <w:lang w:eastAsia="en-US"/>
              </w:rPr>
            </w:pPr>
          </w:p>
        </w:tc>
      </w:tr>
      <w:tr w:rsidR="002A0129"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Informační centrum (IC),</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2A0129" w:rsidRDefault="002A0129">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2A0129" w:rsidRDefault="002A0129">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2A0129" w:rsidRDefault="002A0129">
            <w:pPr>
              <w:pStyle w:val="Bezmezer"/>
              <w:spacing w:line="276" w:lineRule="auto"/>
              <w:jc w:val="center"/>
              <w:rPr>
                <w:rFonts w:asciiTheme="minorHAnsi" w:eastAsia="Calibri" w:hAnsiTheme="minorHAnsi"/>
                <w:lang w:eastAsia="en-US"/>
              </w:rPr>
            </w:pPr>
          </w:p>
          <w:p w:rsidR="002A0129" w:rsidRDefault="002A0129">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trike/>
                <w:lang w:eastAsia="en-US"/>
              </w:rPr>
            </w:pPr>
            <w:r>
              <w:rPr>
                <w:rFonts w:ascii="Calibri" w:hAnsi="Calibri"/>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Pr>
                <w:rFonts w:ascii="Calibri" w:hAnsi="Calibri"/>
                <w:lang w:eastAsia="en-US"/>
              </w:rPr>
              <w:t>úkon v IS</w:t>
            </w:r>
            <w:proofErr w:type="gramEnd"/>
            <w:r>
              <w:rPr>
                <w:rFonts w:ascii="Calibri" w:hAnsi="Calibri"/>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2A0129" w:rsidTr="002A0129">
        <w:trPr>
          <w:trHeight w:val="65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2A0129" w:rsidRDefault="002A0129">
            <w:pPr>
              <w:pStyle w:val="Bezmezer"/>
              <w:spacing w:line="276" w:lineRule="auto"/>
              <w:jc w:val="center"/>
              <w:rPr>
                <w:rFonts w:asciiTheme="minorHAnsi" w:hAnsiTheme="minorHAnsi"/>
                <w:u w:val="single"/>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 xml:space="preserve">Vkládání nového nápadu všech úseků do Informačního Systému Administrativy Soudu. Zakládání papírových spisů C převedených z EPR (vč. tisku návrhu, el. </w:t>
            </w:r>
            <w:proofErr w:type="gramStart"/>
            <w:r>
              <w:rPr>
                <w:rFonts w:ascii="Calibri" w:hAnsi="Calibri"/>
                <w:lang w:eastAsia="en-US"/>
              </w:rPr>
              <w:t>platebního</w:t>
            </w:r>
            <w:proofErr w:type="gramEnd"/>
            <w:r>
              <w:rPr>
                <w:rFonts w:ascii="Calibri" w:hAnsi="Calibri"/>
                <w:lang w:eastAsia="en-US"/>
              </w:rPr>
              <w:t xml:space="preserve"> rozkazu, odporu nebo usnesení o zrušení el. platebního rozkazu, doručenek a všech příloh návrhu, s výjimkou obsáhlých samostatných příloh nad 20 stran).</w:t>
            </w:r>
          </w:p>
        </w:tc>
      </w:tr>
      <w:tr w:rsidR="002A0129"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 xml:space="preserve">Jan Čunderle, </w:t>
            </w:r>
            <w:proofErr w:type="spellStart"/>
            <w:r>
              <w:rPr>
                <w:rFonts w:asciiTheme="minorHAnsi" w:hAnsiTheme="minorHAnsi"/>
                <w:b/>
                <w:lang w:eastAsia="en-US"/>
              </w:rPr>
              <w:t>DiS</w:t>
            </w:r>
            <w:proofErr w:type="spellEnd"/>
            <w:r>
              <w:rPr>
                <w:rFonts w:asciiTheme="minorHAnsi" w:hAnsiTheme="minorHAnsi"/>
                <w:b/>
                <w:lang w:eastAsia="en-US"/>
              </w:rPr>
              <w:t>.</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(správce aplikace ISAS, IRES</w:t>
            </w:r>
          </w:p>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a CEPR,</w:t>
            </w:r>
          </w:p>
          <w:p w:rsidR="002A0129" w:rsidRDefault="002A0129">
            <w:pPr>
              <w:pStyle w:val="Bezmezer"/>
              <w:spacing w:line="276" w:lineRule="auto"/>
              <w:jc w:val="center"/>
              <w:rPr>
                <w:rFonts w:asciiTheme="minorHAnsi" w:hAnsiTheme="minorHAnsi"/>
                <w:lang w:eastAsia="en-US"/>
              </w:rPr>
            </w:pPr>
            <w:r>
              <w:rPr>
                <w:rFonts w:asciiTheme="minorHAnsi" w:hAnsiTheme="minorHAnsi"/>
                <w:bCs/>
                <w:lang w:eastAsia="en-US"/>
              </w:rPr>
              <w:t>1/2 pracovní úvazek</w:t>
            </w:r>
            <w:r>
              <w:rPr>
                <w:rFonts w:asciiTheme="minorHAnsi" w:hAnsiTheme="minorHAns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Zdeňka Bohanesová</w:t>
            </w:r>
          </w:p>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2A0129" w:rsidRDefault="002A0129">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Příjem, potvrzování doručení a odesílání elektronicky podepsaných listin. </w:t>
            </w:r>
          </w:p>
          <w:p w:rsidR="002A0129" w:rsidRDefault="002A0129">
            <w:pPr>
              <w:pStyle w:val="Bezmezer"/>
              <w:spacing w:line="276" w:lineRule="auto"/>
              <w:jc w:val="both"/>
              <w:rPr>
                <w:rFonts w:ascii="Calibri" w:hAnsi="Calibri"/>
                <w:lang w:eastAsia="en-US"/>
              </w:rPr>
            </w:pPr>
            <w:r>
              <w:rPr>
                <w:rFonts w:ascii="Calibri" w:hAnsi="Calibri"/>
                <w:lang w:eastAsia="en-US"/>
              </w:rPr>
              <w:t>Dbá o soulad elektronické úřední desky s úřední deskou papírovou.</w:t>
            </w:r>
          </w:p>
        </w:tc>
      </w:tr>
      <w:tr w:rsidR="002A0129" w:rsidTr="002A0129">
        <w:trPr>
          <w:trHeight w:val="74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2A0129" w:rsidRDefault="002A0129">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2A0129" w:rsidRDefault="002A0129">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Doručování soudních písemností adresátům na území Města Prostějova s výjimkou místních částí a přebírání písemností určených soudu od vybraných subjektů.</w:t>
            </w:r>
          </w:p>
        </w:tc>
      </w:tr>
      <w:tr w:rsidR="002A0129"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2A0129" w:rsidRDefault="002A0129">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2A0129" w:rsidRDefault="002A0129">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2A0129" w:rsidRDefault="002A0129">
            <w:pPr>
              <w:pStyle w:val="Bezmezer"/>
              <w:spacing w:line="276" w:lineRule="auto"/>
              <w:jc w:val="center"/>
              <w:rPr>
                <w:rFonts w:asciiTheme="minorHAnsi" w:hAnsiTheme="minorHAnsi"/>
                <w:sz w:val="22"/>
                <w:szCs w:val="22"/>
                <w:lang w:eastAsia="en-US"/>
              </w:rPr>
            </w:pPr>
          </w:p>
          <w:p w:rsidR="002A0129" w:rsidRDefault="002A0129">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2A0129" w:rsidRDefault="002A0129">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r w:rsidR="002A0129" w:rsidTr="002A0129">
        <w:trPr>
          <w:trHeight w:val="1100"/>
        </w:trPr>
        <w:tc>
          <w:tcPr>
            <w:tcW w:w="2235"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lang w:eastAsia="en-US"/>
              </w:rPr>
            </w:pPr>
            <w:r>
              <w:rPr>
                <w:rFonts w:asciiTheme="minorHAnsi" w:hAnsiTheme="minorHAnsi"/>
                <w:lang w:eastAsia="en-US"/>
              </w:rPr>
              <w:t>Úklidová služba</w:t>
            </w:r>
          </w:p>
          <w:p w:rsidR="002A0129" w:rsidRDefault="002A0129">
            <w:pPr>
              <w:pStyle w:val="Bezmezer"/>
              <w:spacing w:line="276" w:lineRule="auto"/>
              <w:jc w:val="center"/>
              <w:rPr>
                <w:rFonts w:asciiTheme="minorHAnsi" w:hAnsiTheme="minorHAnsi"/>
                <w:u w:val="single"/>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Theme="minorHAnsi" w:hAnsiTheme="minorHAnsi"/>
                <w:b/>
                <w:lang w:eastAsia="en-US"/>
              </w:rPr>
            </w:pPr>
            <w:r>
              <w:rPr>
                <w:rFonts w:asciiTheme="minorHAnsi" w:hAnsiTheme="minorHAnsi"/>
                <w:b/>
                <w:bCs/>
                <w:lang w:eastAsia="en-US"/>
              </w:rPr>
              <w:t>J&amp;H Úklid</w:t>
            </w:r>
          </w:p>
          <w:p w:rsidR="002A0129" w:rsidRDefault="002A0129">
            <w:pPr>
              <w:pStyle w:val="Bezmezer"/>
              <w:spacing w:line="276" w:lineRule="auto"/>
              <w:jc w:val="center"/>
              <w:rPr>
                <w:rFonts w:asciiTheme="minorHAnsi" w:hAnsiTheme="minorHAnsi"/>
                <w:lang w:eastAsia="en-US"/>
              </w:rPr>
            </w:pPr>
            <w:r>
              <w:rPr>
                <w:rFonts w:asciiTheme="minorHAnsi" w:hAnsiTheme="minorHAnsi"/>
                <w:bCs/>
                <w:lang w:eastAsia="en-US"/>
              </w:rPr>
              <w:t>Jitka Sigmundová</w:t>
            </w:r>
          </w:p>
          <w:p w:rsidR="002A0129" w:rsidRDefault="002A0129">
            <w:pPr>
              <w:pStyle w:val="Bezmezer"/>
              <w:spacing w:line="276" w:lineRule="auto"/>
              <w:jc w:val="center"/>
              <w:rPr>
                <w:rFonts w:asciiTheme="minorHAnsi" w:hAnsiTheme="minorHAnsi"/>
                <w:lang w:eastAsia="en-US"/>
              </w:rPr>
            </w:pPr>
            <w:r>
              <w:rPr>
                <w:rFonts w:asciiTheme="minorHAnsi" w:hAnsiTheme="minorHAnsi"/>
                <w:bCs/>
                <w:lang w:eastAsia="en-US"/>
              </w:rPr>
              <w:t>IČ: 73828271</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u w:val="single"/>
                <w:lang w:eastAsia="en-US"/>
              </w:rPr>
            </w:pPr>
            <w:r>
              <w:rPr>
                <w:rFonts w:ascii="Calibri" w:hAnsi="Calibri"/>
                <w:lang w:eastAsia="en-US"/>
              </w:rPr>
              <w:t xml:space="preserve">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w:t>
            </w:r>
            <w:proofErr w:type="gramStart"/>
            <w:r>
              <w:rPr>
                <w:rFonts w:ascii="Calibri" w:hAnsi="Calibri"/>
                <w:lang w:eastAsia="en-US"/>
              </w:rPr>
              <w:t>schůdnosti .</w:t>
            </w:r>
            <w:proofErr w:type="gramEnd"/>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Bezmezer"/>
        <w:rPr>
          <w:rFonts w:ascii="Calibri" w:eastAsia="Calibri" w:hAnsi="Calibri"/>
          <w:szCs w:val="22"/>
        </w:rPr>
      </w:pPr>
    </w:p>
    <w:p w:rsidR="002A0129" w:rsidRDefault="002A0129" w:rsidP="002A0129">
      <w:pPr>
        <w:pStyle w:val="Bezmezer"/>
        <w:rPr>
          <w:rFonts w:ascii="Calibri" w:hAnsi="Calibri"/>
          <w:sz w:val="16"/>
          <w:szCs w:val="16"/>
        </w:rPr>
      </w:pPr>
    </w:p>
    <w:p w:rsidR="002A0129" w:rsidRDefault="002A0129" w:rsidP="002A0129">
      <w:pPr>
        <w:rPr>
          <w:rFonts w:ascii="Calibri" w:eastAsia="Calibri" w:hAnsi="Calibri"/>
        </w:rPr>
      </w:pPr>
    </w:p>
    <w:p w:rsidR="002A0129" w:rsidRPr="001D55C5" w:rsidRDefault="002A0129" w:rsidP="00DD3EDB">
      <w:pPr>
        <w:spacing w:after="200" w:line="276" w:lineRule="auto"/>
        <w:rPr>
          <w:rFonts w:ascii="Calibri" w:eastAsia="Calibri" w:hAnsi="Calibri"/>
          <w:lang w:eastAsia="en-US"/>
        </w:rPr>
      </w:pPr>
      <w:r>
        <w:rPr>
          <w:rFonts w:ascii="Calibri" w:hAnsi="Calibri"/>
        </w:rPr>
        <w:t xml:space="preserve">V Prostějově dne 5. prosince 2016.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r>
        <w:tab/>
      </w:r>
      <w:r>
        <w:tab/>
      </w:r>
      <w:r>
        <w:tab/>
      </w:r>
      <w:r>
        <w:tab/>
      </w:r>
      <w:r>
        <w:tab/>
      </w:r>
      <w:r>
        <w:tab/>
        <w:t xml:space="preserve">   </w:t>
      </w:r>
    </w:p>
    <w:p w:rsidR="002A0129" w:rsidRDefault="002A0129" w:rsidP="002A0129">
      <w:pPr>
        <w:pStyle w:val="Nadpis1"/>
      </w:pPr>
      <w:r>
        <w:t>PŘÍLOHA č. 1:</w:t>
      </w:r>
    </w:p>
    <w:p w:rsidR="002A0129" w:rsidRDefault="002A0129" w:rsidP="002A0129">
      <w:pPr>
        <w:pStyle w:val="Nadpis1"/>
        <w:jc w:val="center"/>
      </w:pPr>
    </w:p>
    <w:p w:rsidR="002A0129" w:rsidRDefault="002A0129" w:rsidP="002A0129">
      <w:pPr>
        <w:pStyle w:val="Nadpis1"/>
        <w:jc w:val="center"/>
        <w:rPr>
          <w:sz w:val="32"/>
          <w:u w:val="single"/>
        </w:rPr>
      </w:pPr>
      <w:r>
        <w:rPr>
          <w:sz w:val="32"/>
          <w:u w:val="single"/>
        </w:rPr>
        <w:t xml:space="preserve">Osoby </w:t>
      </w:r>
      <w:proofErr w:type="spellStart"/>
      <w:proofErr w:type="gramStart"/>
      <w:r>
        <w:rPr>
          <w:sz w:val="32"/>
          <w:u w:val="single"/>
        </w:rPr>
        <w:t>t.č</w:t>
      </w:r>
      <w:proofErr w:type="spellEnd"/>
      <w:r>
        <w:rPr>
          <w:sz w:val="32"/>
          <w:u w:val="single"/>
        </w:rPr>
        <w:t>.</w:t>
      </w:r>
      <w:proofErr w:type="gramEnd"/>
      <w:r>
        <w:rPr>
          <w:sz w:val="32"/>
          <w:u w:val="single"/>
        </w:rPr>
        <w:t xml:space="preserve"> služebně zařazené k Okresnímu soudu v Prostějově:</w:t>
      </w:r>
    </w:p>
    <w:p w:rsidR="002A0129" w:rsidRDefault="002A0129" w:rsidP="002A0129">
      <w:pPr>
        <w:pStyle w:val="Nadpis1"/>
        <w:jc w:val="center"/>
        <w:rPr>
          <w:rFonts w:eastAsia="Calibri"/>
          <w:sz w:val="16"/>
        </w:rPr>
      </w:pPr>
    </w:p>
    <w:p w:rsidR="002A0129" w:rsidRDefault="002A0129" w:rsidP="002A0129">
      <w:pPr>
        <w:pStyle w:val="Nadpis1"/>
        <w:jc w:val="center"/>
        <w:rPr>
          <w:rFonts w:eastAsia="Calibri"/>
        </w:rPr>
      </w:pPr>
    </w:p>
    <w:p w:rsidR="002A0129" w:rsidRDefault="002A0129" w:rsidP="002A0129">
      <w:pPr>
        <w:pStyle w:val="Nadpis1"/>
        <w:jc w:val="center"/>
      </w:pPr>
      <w:r>
        <w:rPr>
          <w:sz w:val="28"/>
          <w:u w:val="single"/>
        </w:rPr>
        <w:t>STUDUJÍCÍ JUSTIČNÍ AKADEMIE V KROMĚŘÍŽI</w:t>
      </w:r>
    </w:p>
    <w:p w:rsidR="002A0129" w:rsidRDefault="002A0129" w:rsidP="002A0129">
      <w:pPr>
        <w:pStyle w:val="Nadpis1"/>
        <w:jc w:val="center"/>
        <w:rPr>
          <w:rFonts w:eastAsia="Calibri"/>
        </w:rPr>
      </w:pPr>
      <w:r>
        <w:rPr>
          <w:rFonts w:eastAsia="Calibri"/>
        </w:rPr>
        <w:t>(v pracovním poměru k Okresnímu soudu v Prostějově)</w:t>
      </w:r>
    </w:p>
    <w:p w:rsidR="002A0129" w:rsidRDefault="002A0129" w:rsidP="002A0129">
      <w:pPr>
        <w:pStyle w:val="Nadpis1"/>
        <w:jc w:val="center"/>
        <w:rPr>
          <w:rFonts w:eastAsia="Calibri"/>
          <w:bCs/>
          <w:sz w:val="28"/>
        </w:rPr>
      </w:pPr>
    </w:p>
    <w:p w:rsidR="002A0129" w:rsidRDefault="002A0129" w:rsidP="002A0129">
      <w:pPr>
        <w:pStyle w:val="Nadpis1"/>
        <w:jc w:val="center"/>
        <w:rPr>
          <w:rFonts w:eastAsia="Calibri"/>
        </w:rPr>
      </w:pPr>
      <w:r>
        <w:rPr>
          <w:rFonts w:eastAsia="Calibri"/>
          <w:caps/>
          <w:sz w:val="28"/>
          <w:u w:val="single"/>
        </w:rPr>
        <w:t>Justiční čekatelé:</w:t>
      </w:r>
    </w:p>
    <w:p w:rsidR="002A0129" w:rsidRDefault="002A0129" w:rsidP="002A0129">
      <w:pPr>
        <w:pStyle w:val="Nadpis1"/>
        <w:jc w:val="center"/>
        <w:rPr>
          <w:rFonts w:eastAsia="Calibri"/>
        </w:rPr>
      </w:pPr>
      <w:r>
        <w:rPr>
          <w:rFonts w:eastAsia="Calibri"/>
        </w:rPr>
        <w:t>(zaměstnanci Krajského soudu v Brně)</w:t>
      </w:r>
    </w:p>
    <w:p w:rsidR="002A0129" w:rsidRDefault="002A0129" w:rsidP="002A0129">
      <w:pPr>
        <w:pStyle w:val="Nadpis1"/>
        <w:jc w:val="center"/>
        <w:rPr>
          <w:rFonts w:eastAsia="Calibri"/>
          <w:caps/>
          <w:sz w:val="28"/>
          <w:u w:val="single"/>
        </w:rPr>
      </w:pPr>
    </w:p>
    <w:p w:rsidR="002A0129" w:rsidRDefault="002A0129" w:rsidP="002A0129">
      <w:pPr>
        <w:pStyle w:val="Nadpis1"/>
        <w:jc w:val="center"/>
        <w:rPr>
          <w:rFonts w:eastAsia="Calibri"/>
          <w:sz w:val="28"/>
          <w:szCs w:val="28"/>
          <w:u w:val="single"/>
        </w:rPr>
      </w:pPr>
      <w:r>
        <w:rPr>
          <w:rFonts w:eastAsia="Calibri"/>
          <w:sz w:val="28"/>
          <w:szCs w:val="28"/>
          <w:u w:val="single"/>
        </w:rPr>
        <w:t>DOČASNĚ PŘIDĚLENÍ ZAMĚSTNANCI AGENTURY PRÁCE:</w:t>
      </w:r>
    </w:p>
    <w:p w:rsidR="002A0129" w:rsidRDefault="002A0129" w:rsidP="002A0129">
      <w:pPr>
        <w:rPr>
          <w:szCs w:val="20"/>
        </w:rPr>
        <w:sectPr w:rsidR="002A0129">
          <w:headerReference w:type="even" r:id="rId7"/>
          <w:headerReference w:type="default" r:id="rId8"/>
          <w:footerReference w:type="even" r:id="rId9"/>
          <w:footerReference w:type="default" r:id="rId10"/>
          <w:headerReference w:type="first" r:id="rId11"/>
          <w:footerReference w:type="first" r:id="rId12"/>
          <w:pgSz w:w="16838" w:h="11906" w:orient="landscape"/>
          <w:pgMar w:top="760" w:right="1103" w:bottom="709" w:left="1843" w:header="567" w:footer="708" w:gutter="0"/>
          <w:cols w:space="708"/>
        </w:sectPr>
      </w:pPr>
    </w:p>
    <w:p w:rsidR="002A0129" w:rsidRDefault="002A0129" w:rsidP="002A0129">
      <w:pPr>
        <w:pStyle w:val="Nadpis1"/>
        <w:rPr>
          <w:rFonts w:eastAsia="Calibri"/>
          <w:b/>
        </w:rPr>
      </w:pPr>
    </w:p>
    <w:p w:rsidR="002A0129" w:rsidRDefault="002A0129" w:rsidP="002A0129">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2A0129" w:rsidRDefault="002A0129" w:rsidP="002A0129">
      <w:pPr>
        <w:rPr>
          <w:b/>
          <w:sz w:val="28"/>
          <w:szCs w:val="28"/>
          <w:u w:val="single"/>
        </w:rPr>
      </w:pPr>
    </w:p>
    <w:p w:rsidR="002A0129" w:rsidRDefault="002A0129" w:rsidP="002A0129">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2A0129" w:rsidRDefault="002A0129" w:rsidP="002A0129">
      <w:pPr>
        <w:rPr>
          <w:sz w:val="28"/>
          <w:szCs w:val="28"/>
        </w:rPr>
      </w:pPr>
    </w:p>
    <w:p w:rsidR="002A0129" w:rsidRDefault="002A0129" w:rsidP="002A0129">
      <w:pPr>
        <w:rPr>
          <w:strike/>
          <w:color w:val="FF0000"/>
          <w:sz w:val="28"/>
          <w:szCs w:val="28"/>
          <w:lang w:eastAsia="en-US"/>
        </w:rPr>
        <w:sectPr w:rsidR="002A0129">
          <w:type w:val="continuous"/>
          <w:pgSz w:w="16838" w:h="11906" w:orient="landscape"/>
          <w:pgMar w:top="760" w:right="1103" w:bottom="709" w:left="1843" w:header="567" w:footer="708" w:gutter="0"/>
          <w:cols w:num="2" w:space="708"/>
        </w:sectPr>
      </w:pPr>
    </w:p>
    <w:p w:rsidR="002A0129" w:rsidRDefault="002A0129" w:rsidP="002A0129">
      <w:pPr>
        <w:pStyle w:val="Nadpis1"/>
        <w:jc w:val="center"/>
        <w:rPr>
          <w:rFonts w:eastAsia="Calibri"/>
          <w:sz w:val="20"/>
          <w:u w:val="single"/>
        </w:rPr>
      </w:pPr>
    </w:p>
    <w:p w:rsidR="002A0129" w:rsidRDefault="002A0129" w:rsidP="002A0129">
      <w:pPr>
        <w:pStyle w:val="Nadpis1"/>
        <w:jc w:val="center"/>
        <w:rPr>
          <w:rFonts w:eastAsia="Calibri"/>
          <w:sz w:val="28"/>
          <w:u w:val="single"/>
        </w:rPr>
      </w:pPr>
      <w:r>
        <w:rPr>
          <w:rFonts w:eastAsia="Calibri"/>
          <w:sz w:val="28"/>
          <w:u w:val="single"/>
        </w:rPr>
        <w:t>JUSTIČNÍ STRÁŽ:</w:t>
      </w:r>
    </w:p>
    <w:p w:rsidR="002A0129" w:rsidRDefault="002A0129" w:rsidP="002A0129">
      <w:pPr>
        <w:rPr>
          <w:rFonts w:eastAsia="Calibri"/>
        </w:rPr>
      </w:pPr>
    </w:p>
    <w:p w:rsidR="002A0129" w:rsidRDefault="002A0129" w:rsidP="002A0129">
      <w:pPr>
        <w:pStyle w:val="Nadpis1"/>
        <w:jc w:val="center"/>
        <w:rPr>
          <w:rFonts w:eastAsia="Calibri"/>
          <w:sz w:val="28"/>
          <w:szCs w:val="28"/>
        </w:rPr>
      </w:pPr>
      <w:r>
        <w:rPr>
          <w:rFonts w:eastAsia="Calibri"/>
          <w:sz w:val="28"/>
          <w:szCs w:val="28"/>
        </w:rPr>
        <w:t>(zaměstnanci Vězeňské služby ČR, Vazební věznice Olomouc)</w:t>
      </w:r>
    </w:p>
    <w:p w:rsidR="002A0129" w:rsidRDefault="002A0129" w:rsidP="002A0129">
      <w:pPr>
        <w:pStyle w:val="Nadpis1"/>
        <w:rPr>
          <w:rFonts w:eastAsia="Calibri"/>
          <w:sz w:val="28"/>
          <w:szCs w:val="28"/>
        </w:rPr>
      </w:pPr>
    </w:p>
    <w:tbl>
      <w:tblPr>
        <w:tblW w:w="0" w:type="auto"/>
        <w:tblLook w:val="04A0"/>
      </w:tblPr>
      <w:tblGrid>
        <w:gridCol w:w="7016"/>
        <w:gridCol w:w="7016"/>
      </w:tblGrid>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2A0129" w:rsidRDefault="002A0129">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2A0129" w:rsidRDefault="002A0129">
            <w:pPr>
              <w:spacing w:line="276" w:lineRule="auto"/>
              <w:rPr>
                <w:sz w:val="28"/>
                <w:szCs w:val="28"/>
                <w:lang w:eastAsia="en-US"/>
              </w:rPr>
            </w:pPr>
            <w:proofErr w:type="spellStart"/>
            <w:r>
              <w:rPr>
                <w:i/>
                <w:iCs/>
                <w:sz w:val="28"/>
                <w:szCs w:val="28"/>
                <w:lang w:eastAsia="en-US"/>
              </w:rPr>
              <w:t>pprap</w:t>
            </w:r>
            <w:proofErr w:type="spellEnd"/>
            <w:r>
              <w:rPr>
                <w:sz w:val="28"/>
                <w:szCs w:val="28"/>
                <w:lang w:eastAsia="en-US"/>
              </w:rPr>
              <w:t>. Zdeněk Ondráček</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2A0129" w:rsidTr="002A0129">
        <w:tc>
          <w:tcPr>
            <w:tcW w:w="7016" w:type="dxa"/>
          </w:tcPr>
          <w:p w:rsidR="002A0129" w:rsidRDefault="002A0129">
            <w:pPr>
              <w:spacing w:line="276" w:lineRule="auto"/>
              <w:jc w:val="right"/>
              <w:rPr>
                <w:rFonts w:eastAsia="Calibri"/>
                <w:b/>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sz w:val="28"/>
                <w:szCs w:val="28"/>
                <w:lang w:eastAsia="en-US"/>
              </w:rPr>
            </w:pPr>
            <w:proofErr w:type="spellStart"/>
            <w:r>
              <w:rPr>
                <w:rFonts w:eastAsia="Calibri"/>
                <w:i/>
                <w:sz w:val="28"/>
                <w:szCs w:val="28"/>
                <w:lang w:eastAsia="en-US"/>
              </w:rPr>
              <w:t>nstrm</w:t>
            </w:r>
            <w:proofErr w:type="spellEnd"/>
            <w:r>
              <w:rPr>
                <w:rFonts w:eastAsia="Calibri"/>
                <w:i/>
                <w:sz w:val="28"/>
                <w:szCs w:val="28"/>
                <w:lang w:eastAsia="en-US"/>
              </w:rPr>
              <w:t xml:space="preserve">.   </w:t>
            </w:r>
            <w:r>
              <w:rPr>
                <w:rFonts w:eastAsia="Calibri"/>
                <w:sz w:val="28"/>
                <w:szCs w:val="28"/>
                <w:lang w:eastAsia="en-US"/>
              </w:rPr>
              <w:t>Libor Potěšil</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iCs/>
                <w:sz w:val="28"/>
                <w:szCs w:val="28"/>
                <w:lang w:eastAsia="en-US"/>
              </w:rPr>
            </w:pPr>
            <w:proofErr w:type="spellStart"/>
            <w:r>
              <w:rPr>
                <w:i/>
                <w:iCs/>
                <w:sz w:val="28"/>
                <w:szCs w:val="28"/>
                <w:lang w:eastAsia="en-US"/>
              </w:rPr>
              <w:t>nstrm</w:t>
            </w:r>
            <w:proofErr w:type="spellEnd"/>
            <w:r>
              <w:rPr>
                <w:sz w:val="28"/>
                <w:szCs w:val="28"/>
                <w:lang w:eastAsia="en-US"/>
              </w:rPr>
              <w:t xml:space="preserve">.  Zdeněk </w:t>
            </w:r>
            <w:proofErr w:type="spellStart"/>
            <w:r>
              <w:rPr>
                <w:sz w:val="28"/>
                <w:szCs w:val="28"/>
                <w:lang w:eastAsia="en-US"/>
              </w:rPr>
              <w:t>Ides</w:t>
            </w:r>
            <w:proofErr w:type="spellEnd"/>
          </w:p>
        </w:tc>
      </w:tr>
    </w:tbl>
    <w:p w:rsidR="002A0129" w:rsidRDefault="002A0129"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2A0129" w:rsidRDefault="002A0129" w:rsidP="002A0129">
      <w:pPr>
        <w:rPr>
          <w:rFonts w:eastAsia="Calibri"/>
        </w:rPr>
      </w:pPr>
    </w:p>
    <w:p w:rsidR="002A0129" w:rsidRDefault="002A0129" w:rsidP="002A0129">
      <w:pPr>
        <w:pStyle w:val="Nadpis1"/>
        <w:rPr>
          <w:rFonts w:eastAsia="Calibri"/>
        </w:rPr>
      </w:pPr>
      <w:proofErr w:type="gramStart"/>
      <w:r>
        <w:rPr>
          <w:rFonts w:eastAsia="Calibri"/>
        </w:rPr>
        <w:t>PŘÍLOHA  č.</w:t>
      </w:r>
      <w:proofErr w:type="gramEnd"/>
      <w:r>
        <w:rPr>
          <w:rFonts w:eastAsia="Calibri"/>
        </w:rPr>
        <w:t xml:space="preserve">  2</w:t>
      </w:r>
    </w:p>
    <w:p w:rsidR="002A0129" w:rsidRDefault="002A0129" w:rsidP="002A0129">
      <w:pPr>
        <w:rPr>
          <w:rFonts w:eastAsia="Calibri"/>
        </w:rPr>
      </w:pPr>
    </w:p>
    <w:p w:rsidR="0015324E" w:rsidRDefault="0015324E" w:rsidP="0015324E">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7"/>
        <w:gridCol w:w="1191"/>
        <w:gridCol w:w="766"/>
        <w:gridCol w:w="766"/>
        <w:gridCol w:w="1050"/>
        <w:gridCol w:w="1172"/>
        <w:gridCol w:w="1187"/>
        <w:gridCol w:w="1274"/>
        <w:gridCol w:w="1566"/>
      </w:tblGrid>
      <w:tr w:rsidR="0015324E" w:rsidTr="0015324E">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15324E" w:rsidRDefault="0015324E" w:rsidP="0015324E">
            <w:pPr>
              <w:spacing w:line="276" w:lineRule="auto"/>
              <w:rPr>
                <w:rFonts w:eastAsia="Calibri"/>
                <w:b/>
                <w:sz w:val="20"/>
                <w:szCs w:val="20"/>
                <w:lang w:eastAsia="en-US"/>
              </w:rPr>
            </w:pPr>
            <w:r>
              <w:rPr>
                <w:b/>
                <w:sz w:val="20"/>
                <w:szCs w:val="20"/>
                <w:lang w:eastAsia="en-US"/>
              </w:rPr>
              <w:t>Jednací síň číslo dveří:</w:t>
            </w:r>
          </w:p>
        </w:tc>
        <w:tc>
          <w:tcPr>
            <w:tcW w:w="195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17</w:t>
            </w:r>
          </w:p>
        </w:tc>
        <w:tc>
          <w:tcPr>
            <w:tcW w:w="181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21</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15324E" w:rsidRDefault="0015324E" w:rsidP="0015324E">
            <w:pPr>
              <w:spacing w:line="276" w:lineRule="auto"/>
              <w:jc w:val="center"/>
              <w:rPr>
                <w:b/>
                <w:sz w:val="20"/>
                <w:szCs w:val="20"/>
                <w:lang w:eastAsia="en-US"/>
              </w:rPr>
            </w:pPr>
            <w:r>
              <w:rPr>
                <w:b/>
                <w:sz w:val="20"/>
                <w:szCs w:val="20"/>
                <w:lang w:eastAsia="en-US"/>
              </w:rPr>
              <w:t>24</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PONDĚLÍ</w:t>
            </w:r>
          </w:p>
        </w:tc>
        <w:tc>
          <w:tcPr>
            <w:tcW w:w="1957" w:type="dxa"/>
            <w:gridSpan w:val="2"/>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 xml:space="preserve">Mgr. Otrubová </w:t>
            </w:r>
          </w:p>
        </w:tc>
        <w:tc>
          <w:tcPr>
            <w:tcW w:w="1816" w:type="dxa"/>
            <w:gridSpan w:val="2"/>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Vrtěl</w:t>
            </w:r>
          </w:p>
        </w:tc>
        <w:tc>
          <w:tcPr>
            <w:tcW w:w="1172"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Váňa</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Dr. Havránková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ÚTERÝ</w:t>
            </w:r>
          </w:p>
        </w:tc>
        <w:tc>
          <w:tcPr>
            <w:tcW w:w="1191" w:type="dxa"/>
            <w:tcBorders>
              <w:top w:val="single" w:sz="4" w:space="0" w:color="auto"/>
              <w:left w:val="single" w:sz="4" w:space="0" w:color="auto"/>
              <w:bottom w:val="single" w:sz="4" w:space="0" w:color="auto"/>
              <w:right w:val="single" w:sz="4" w:space="0" w:color="auto"/>
            </w:tcBorders>
            <w:hideMark/>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Lichý týden v roce:</w:t>
            </w:r>
          </w:p>
          <w:p w:rsidR="0015324E" w:rsidRPr="0015324E" w:rsidRDefault="0015324E" w:rsidP="0015324E">
            <w:pPr>
              <w:spacing w:line="276" w:lineRule="auto"/>
              <w:jc w:val="center"/>
              <w:rPr>
                <w:b/>
                <w:color w:val="000000" w:themeColor="text1"/>
                <w:sz w:val="20"/>
                <w:szCs w:val="20"/>
                <w:lang w:eastAsia="en-US"/>
              </w:rPr>
            </w:pPr>
            <w:r w:rsidRPr="0015324E">
              <w:rPr>
                <w:b/>
                <w:color w:val="000000" w:themeColor="text1"/>
                <w:sz w:val="20"/>
                <w:szCs w:val="20"/>
                <w:lang w:eastAsia="en-US"/>
              </w:rPr>
              <w:t xml:space="preserve">Mgr. </w:t>
            </w: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Otrubová</w:t>
            </w:r>
          </w:p>
        </w:tc>
        <w:tc>
          <w:tcPr>
            <w:tcW w:w="766"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Sudý týden v roce:</w:t>
            </w:r>
          </w:p>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r w:rsidRPr="0015324E">
              <w:rPr>
                <w:color w:val="000000" w:themeColor="text1"/>
                <w:sz w:val="20"/>
                <w:szCs w:val="20"/>
                <w:lang w:eastAsia="en-US"/>
              </w:rPr>
              <w:t>Lichý týden v roce:</w:t>
            </w:r>
            <w:r w:rsidRPr="0015324E">
              <w:rPr>
                <w:b/>
                <w:color w:val="000000" w:themeColor="text1"/>
                <w:sz w:val="20"/>
                <w:szCs w:val="20"/>
                <w:lang w:eastAsia="en-US"/>
              </w:rPr>
              <w:t xml:space="preserve"> </w:t>
            </w:r>
          </w:p>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Vrtěl</w:t>
            </w:r>
          </w:p>
        </w:tc>
        <w:tc>
          <w:tcPr>
            <w:tcW w:w="1050" w:type="dxa"/>
            <w:tcBorders>
              <w:top w:val="single" w:sz="4" w:space="0" w:color="auto"/>
              <w:left w:val="single" w:sz="4" w:space="0" w:color="auto"/>
              <w:bottom w:val="single" w:sz="4" w:space="0" w:color="auto"/>
              <w:right w:val="single" w:sz="4" w:space="0" w:color="auto"/>
            </w:tcBorders>
            <w:hideMark/>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Sudý týden v roce:</w:t>
            </w: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Pluskalová</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JUDr. Vrchová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Mgr. Greplová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STŘEDA</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Greplová</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Jurtík</w:t>
            </w:r>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Dušková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Dr. Havránková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ČTVRTEK</w:t>
            </w:r>
          </w:p>
        </w:tc>
        <w:tc>
          <w:tcPr>
            <w:tcW w:w="1957"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Dušková</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Řezáč</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Malechová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PÁTEK</w:t>
            </w:r>
          </w:p>
        </w:tc>
        <w:tc>
          <w:tcPr>
            <w:tcW w:w="1957"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Vrchová</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strike/>
                <w:color w:val="000000" w:themeColor="text1"/>
                <w:sz w:val="20"/>
                <w:szCs w:val="20"/>
                <w:lang w:eastAsia="en-US"/>
              </w:rPr>
            </w:pPr>
            <w:r w:rsidRPr="0015324E">
              <w:rPr>
                <w:rFonts w:eastAsia="Calibri"/>
                <w:b/>
                <w:color w:val="000000" w:themeColor="text1"/>
                <w:sz w:val="20"/>
                <w:lang w:eastAsia="en-US"/>
              </w:rPr>
              <w:t xml:space="preserve">Asistentky, VSÚ, </w:t>
            </w:r>
            <w:proofErr w:type="gramStart"/>
            <w:r w:rsidRPr="0015324E">
              <w:rPr>
                <w:rFonts w:eastAsia="Calibri"/>
                <w:b/>
                <w:color w:val="000000" w:themeColor="text1"/>
                <w:sz w:val="20"/>
                <w:lang w:eastAsia="en-US"/>
              </w:rPr>
              <w:t>s.tajemníci</w:t>
            </w:r>
            <w:proofErr w:type="gramEnd"/>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vAlign w:val="center"/>
          </w:tcPr>
          <w:p w:rsidR="0015324E" w:rsidRPr="0015324E" w:rsidRDefault="0015324E" w:rsidP="0015324E">
            <w:pPr>
              <w:pStyle w:val="Nadpis1"/>
              <w:spacing w:line="276" w:lineRule="auto"/>
              <w:jc w:val="center"/>
              <w:rPr>
                <w:rFonts w:eastAsia="Calibri"/>
                <w:b/>
                <w:color w:val="000000" w:themeColor="text1"/>
                <w:sz w:val="20"/>
                <w:lang w:eastAsia="en-US"/>
              </w:rPr>
            </w:pPr>
            <w:r w:rsidRPr="0015324E">
              <w:rPr>
                <w:b/>
                <w:color w:val="000000" w:themeColor="text1"/>
                <w:sz w:val="20"/>
                <w:lang w:eastAsia="en-US"/>
              </w:rPr>
              <w:t>Mgr. Pazderová</w:t>
            </w:r>
          </w:p>
          <w:p w:rsidR="0015324E" w:rsidRPr="0015324E" w:rsidRDefault="0015324E" w:rsidP="0015324E">
            <w:pPr>
              <w:pStyle w:val="Nadpis1"/>
              <w:spacing w:line="276" w:lineRule="auto"/>
              <w:jc w:val="center"/>
              <w:rPr>
                <w:b/>
                <w:color w:val="000000" w:themeColor="text1"/>
                <w:sz w:val="20"/>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b/>
                <w:color w:val="000000" w:themeColor="text1"/>
                <w:sz w:val="20"/>
                <w:szCs w:val="20"/>
                <w:lang w:eastAsia="en-US"/>
              </w:rPr>
            </w:pPr>
            <w:r w:rsidRPr="0015324E">
              <w:rPr>
                <w:b/>
                <w:color w:val="000000" w:themeColor="text1"/>
                <w:sz w:val="20"/>
                <w:szCs w:val="20"/>
                <w:lang w:eastAsia="en-US"/>
              </w:rPr>
              <w:t>Mgr. Dušková</w:t>
            </w:r>
          </w:p>
          <w:p w:rsidR="0015324E" w:rsidRDefault="0015324E" w:rsidP="0015324E">
            <w:pPr>
              <w:spacing w:line="276" w:lineRule="auto"/>
              <w:jc w:val="center"/>
              <w:rPr>
                <w:b/>
                <w:strike/>
                <w:color w:val="FF0000"/>
                <w:sz w:val="20"/>
                <w:szCs w:val="20"/>
                <w:lang w:eastAsia="en-US"/>
              </w:rPr>
            </w:pPr>
          </w:p>
        </w:tc>
      </w:tr>
    </w:tbl>
    <w:p w:rsidR="002A0129" w:rsidRDefault="002A0129" w:rsidP="002A0129">
      <w:pPr>
        <w:rPr>
          <w:rFonts w:eastAsia="Calibri"/>
        </w:rPr>
      </w:pPr>
    </w:p>
    <w:p w:rsidR="00CA3826" w:rsidRDefault="00CA3826" w:rsidP="002A0129"/>
    <w:p w:rsidR="00CA3826" w:rsidRDefault="00CA3826" w:rsidP="002A0129"/>
    <w:p w:rsidR="00CA3826" w:rsidRDefault="00CA3826" w:rsidP="002A0129"/>
    <w:p w:rsidR="002A0129" w:rsidRDefault="002A0129" w:rsidP="002A0129"/>
    <w:p w:rsidR="002A0129" w:rsidRDefault="002A0129" w:rsidP="002A0129">
      <w:pPr>
        <w:pStyle w:val="Nadpis6"/>
        <w:spacing w:line="360" w:lineRule="auto"/>
        <w:jc w:val="left"/>
        <w:rPr>
          <w:b w:val="0"/>
          <w:color w:val="auto"/>
          <w:szCs w:val="24"/>
        </w:rPr>
      </w:pPr>
      <w:r>
        <w:rPr>
          <w:b w:val="0"/>
          <w:color w:val="auto"/>
          <w:szCs w:val="24"/>
        </w:rPr>
        <w:t xml:space="preserve">PŘÍLOHA č. 3:      </w:t>
      </w:r>
    </w:p>
    <w:p w:rsidR="002A0129" w:rsidRDefault="002A0129" w:rsidP="002A0129">
      <w:pPr>
        <w:pStyle w:val="Nadpis6"/>
        <w:spacing w:line="360" w:lineRule="auto"/>
        <w:rPr>
          <w:b w:val="0"/>
          <w:color w:val="auto"/>
          <w:sz w:val="32"/>
          <w:u w:val="single"/>
        </w:rPr>
      </w:pPr>
      <w:r>
        <w:rPr>
          <w:b w:val="0"/>
          <w:color w:val="auto"/>
          <w:sz w:val="32"/>
          <w:u w:val="single"/>
        </w:rPr>
        <w:t xml:space="preserve">Členění rejstříku </w:t>
      </w:r>
      <w:proofErr w:type="spellStart"/>
      <w:r>
        <w:rPr>
          <w:b w:val="0"/>
          <w:color w:val="auto"/>
          <w:sz w:val="32"/>
          <w:u w:val="single"/>
        </w:rPr>
        <w:t>Nc</w:t>
      </w:r>
      <w:proofErr w:type="spellEnd"/>
    </w:p>
    <w:p w:rsidR="002A0129" w:rsidRDefault="002A0129" w:rsidP="002A0129"/>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2A0129"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Žádosti o poskytnutí údajů z CEO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Došlá vyrozumění </w:t>
            </w:r>
            <w:proofErr w:type="spellStart"/>
            <w:r>
              <w:rPr>
                <w:lang w:eastAsia="en-US"/>
              </w:rPr>
              <w:t>insolvenčního</w:t>
            </w:r>
            <w:proofErr w:type="spellEnd"/>
            <w:r>
              <w:rPr>
                <w:lang w:eastAsia="en-US"/>
              </w:rPr>
              <w:t xml:space="preserve"> soudu zaslaná okresnímu soudu (obecnému soudu dlužníka) podle </w:t>
            </w:r>
            <w:proofErr w:type="spellStart"/>
            <w:r>
              <w:rPr>
                <w:lang w:eastAsia="en-US"/>
              </w:rPr>
              <w:t>insolvenčního</w:t>
            </w:r>
            <w:proofErr w:type="spellEnd"/>
            <w:r>
              <w:rPr>
                <w:lang w:eastAsia="en-US"/>
              </w:rPr>
              <w:t xml:space="preserve"> zákona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(žádosti) na přiznání osvobození od soudních poplatků a ustanovení zástupce, podané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doručení oznámení o výhradě</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Věci týkající se rozhodování o plnění povinnosti z předběžného opatření Evropského soudu pro lidská práva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prodloužení předběžného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směnečné (šekové) protesty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Pro věci jmenování a vyloučení rozhodců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Pro úschovu pravomocných rozhodčích nálezů</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smírčí řízení podle § 67 o. s. </w:t>
            </w:r>
            <w:proofErr w:type="spellStart"/>
            <w:r>
              <w:rPr>
                <w:lang w:eastAsia="en-US"/>
              </w:rPr>
              <w:t>ř</w:t>
            </w:r>
            <w:proofErr w:type="spellEnd"/>
            <w:r>
              <w:rPr>
                <w:lang w:eastAsia="en-US"/>
              </w:rPr>
              <w: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Sepisování ústních podání do protokolu u nepříslušného soudu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zajištění důkazu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zákazu výkonu práv spojených s účastnickými cennými papíry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Došlé úřední záznamy o vykázání zaslané okresnímu soudu podle zákona č. 273/2008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rozhodování o určení data narození nezletilého dítěte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určení data smrti osoby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péče o jmění nezletilého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určení jména a příjmení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nezvěstného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opatrovnictví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které nelze zapsat do jiného opatrovnického oddílu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osvojení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pěstounské péče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podpůrných opatření při narušení schopnosti zletilého právně jednat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popírání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poručenství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povolení uzavření manželství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soudu v pracovních záležitostech nezletilého zaměstnance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souhlasu soudu s právním jednáním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prodloužení předběžného opatření upravujícího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mrtvého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předání či navrácení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před zahájením řízení v opatrovnických věcech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upravující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rodičovské odpovědnosti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specifických zdravotních služeb podle zákona č. 373/2011 Sb., o specifických zdravotních službách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svéprávnosti člověka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Přiznání svéprávnosti nezletilému dítěti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určování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zdravotnické dokumentace v případě utajeného porodu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ústavní výchovy nezletilého dítěte a jiných výchovných opatření a ochranných opatření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skutečnostech pro nezletilého významných, na nichž se rodiče nemohou dohodnout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úpravy výživy nezletilých, péče o nezletilé a styku s nezletilými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zásahu do integrity osob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zastupování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o předražcích</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podle zákona č. 119/2001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t>PŘÍLOHA č. 4:</w:t>
      </w:r>
    </w:p>
    <w:p w:rsidR="002A0129" w:rsidRDefault="002A0129" w:rsidP="002A0129"/>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r>
        <w:rPr>
          <w:b w:val="0"/>
          <w:color w:val="auto"/>
          <w:sz w:val="32"/>
          <w:u w:val="single"/>
        </w:rPr>
        <w:t xml:space="preserve">Členění rejstříků </w:t>
      </w:r>
      <w:proofErr w:type="spellStart"/>
      <w:r>
        <w:rPr>
          <w:b w:val="0"/>
          <w:color w:val="auto"/>
          <w:sz w:val="32"/>
          <w:u w:val="single"/>
        </w:rPr>
        <w:t>Nt</w:t>
      </w:r>
      <w:proofErr w:type="spellEnd"/>
      <w:r>
        <w:rPr>
          <w:b w:val="0"/>
          <w:color w:val="auto"/>
          <w:sz w:val="32"/>
          <w:u w:val="single"/>
        </w:rPr>
        <w:t xml:space="preserve"> a </w:t>
      </w:r>
      <w:proofErr w:type="spellStart"/>
      <w:r>
        <w:rPr>
          <w:b w:val="0"/>
          <w:color w:val="auto"/>
          <w:sz w:val="32"/>
          <w:u w:val="single"/>
        </w:rPr>
        <w:t>Ntm</w:t>
      </w:r>
      <w:proofErr w:type="spellEnd"/>
    </w:p>
    <w:p w:rsidR="002A0129" w:rsidRDefault="002A0129" w:rsidP="002A0129"/>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2A0129"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Název:</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uložení ochranného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trestu, např. přerušení, změna, určení společného výkonu více trestů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zahlazení odsouzení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prodloužení trvání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OCHRANNÁ</w:t>
            </w:r>
            <w:proofErr w:type="gramEnd"/>
            <w:r>
              <w:rPr>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uložení ochranného a výchovného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ZAHLAZENÍ</w:t>
            </w:r>
            <w:proofErr w:type="gramEnd"/>
            <w:r>
              <w:rPr>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zahlazení odsouzení, včetně těch zahájených bez návrhu nebo žádosti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JINÉ</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SOUDNÍ</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SPOLUPRÁCE</w:t>
            </w:r>
            <w:proofErr w:type="gramEnd"/>
            <w:r>
              <w:rPr>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ÚSTNÍ</w:t>
            </w:r>
            <w:proofErr w:type="gramEnd"/>
            <w:r>
              <w:rPr>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r>
              <w:rPr>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VYŽÁDÁNÍ</w:t>
            </w:r>
            <w:proofErr w:type="gramEnd"/>
            <w:r>
              <w:rPr>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prodloužení trvání vazby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t>PŘÍLOHA č. 5:</w:t>
      </w:r>
    </w:p>
    <w:p w:rsidR="002A0129" w:rsidRDefault="002A0129" w:rsidP="002A0129">
      <w:pPr>
        <w:pStyle w:val="Nadpis6"/>
        <w:jc w:val="left"/>
        <w:rPr>
          <w:color w:val="auto"/>
        </w:rPr>
      </w:pPr>
    </w:p>
    <w:p w:rsidR="002A0129" w:rsidRDefault="002A0129" w:rsidP="002A0129"/>
    <w:p w:rsidR="002A0129" w:rsidRDefault="002A0129" w:rsidP="002A0129">
      <w:pPr>
        <w:jc w:val="center"/>
        <w:rPr>
          <w:b/>
          <w:sz w:val="32"/>
          <w:u w:val="single"/>
        </w:rPr>
      </w:pPr>
      <w:r>
        <w:rPr>
          <w:b/>
          <w:sz w:val="32"/>
          <w:u w:val="single"/>
        </w:rPr>
        <w:t>Členění rejstříku EXE</w:t>
      </w:r>
    </w:p>
    <w:p w:rsidR="002A0129" w:rsidRDefault="002A0129" w:rsidP="002A0129">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2A0129"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Žádosti exekutora o pověření a nařízení exekuce (exekuční návrhy)</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(žádosti) o pomoc soudu před nařízením výkonu rozhodnutí podle § 259 a § 260 </w:t>
            </w:r>
            <w:proofErr w:type="gramStart"/>
            <w:r>
              <w:rPr>
                <w:lang w:eastAsia="en-US"/>
              </w:rPr>
              <w:t>o.s.</w:t>
            </w:r>
            <w:proofErr w:type="spellStart"/>
            <w:proofErr w:type="gramEnd"/>
            <w:r>
              <w:rPr>
                <w:lang w:eastAsia="en-US"/>
              </w:rPr>
              <w:t>ř</w:t>
            </w:r>
            <w:proofErr w:type="spellEnd"/>
            <w:r>
              <w:rPr>
                <w:lang w:eastAsia="en-US"/>
              </w:rPr>
              <w:t>.</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na (žádosti o) pomoc soudu před nařízením výkonu rozhodnutí, aby soud povinného předvolal a vyzval ho k prohlášení o </w:t>
            </w:r>
            <w:proofErr w:type="gramStart"/>
            <w:r>
              <w:rPr>
                <w:lang w:eastAsia="en-US"/>
              </w:rPr>
              <w:t>majetku  (návrh</w:t>
            </w:r>
            <w:proofErr w:type="gramEnd"/>
            <w:r>
              <w:rPr>
                <w:lang w:eastAsia="en-US"/>
              </w:rPr>
              <w:t xml:space="preserve"> na předvolání povinného k prohlášení o majetku)</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r>
    </w:tbl>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p>
    <w:p w:rsidR="002A0129" w:rsidRDefault="002A0129" w:rsidP="002A0129">
      <w:pPr>
        <w:spacing w:after="200" w:line="360" w:lineRule="auto"/>
        <w:jc w:val="center"/>
        <w:rPr>
          <w:rFonts w:eastAsia="Calibri"/>
          <w:szCs w:val="22"/>
          <w:lang w:eastAsia="en-US"/>
        </w:rPr>
      </w:pPr>
    </w:p>
    <w:p w:rsidR="002A0129" w:rsidRDefault="002A0129"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2A0129" w:rsidRDefault="002A0129" w:rsidP="002A0129">
      <w:r>
        <w:t>PŘÍLOHA č. 6 :</w:t>
      </w:r>
    </w:p>
    <w:p w:rsidR="002A0129" w:rsidRDefault="002A0129" w:rsidP="002A0129"/>
    <w:p w:rsidR="002A0129" w:rsidRDefault="002A0129" w:rsidP="002A0129">
      <w:pPr>
        <w:jc w:val="center"/>
        <w:rPr>
          <w:b/>
          <w:sz w:val="32"/>
          <w:szCs w:val="32"/>
        </w:rPr>
      </w:pPr>
      <w:r>
        <w:rPr>
          <w:b/>
          <w:sz w:val="32"/>
          <w:szCs w:val="32"/>
        </w:rPr>
        <w:t xml:space="preserve">Seznam soudců přísedících </w:t>
      </w:r>
    </w:p>
    <w:p w:rsidR="002A0129" w:rsidRDefault="002A0129" w:rsidP="002A0129">
      <w:pPr>
        <w:jc w:val="center"/>
        <w:rPr>
          <w:b/>
          <w:sz w:val="32"/>
          <w:szCs w:val="32"/>
        </w:rPr>
      </w:pPr>
    </w:p>
    <w:p w:rsidR="002A0129" w:rsidRDefault="002A0129" w:rsidP="002A0129">
      <w:pPr>
        <w:jc w:val="both"/>
        <w:rPr>
          <w:rFonts w:eastAsia="Calibri"/>
          <w:b/>
        </w:rPr>
      </w:pPr>
      <w:r>
        <w:rPr>
          <w:rFonts w:eastAsia="Calibri"/>
          <w:b/>
        </w:rPr>
        <w:t>Předseda senátu povolává přísedící přidělené do jeho senátu rovnoměrně a s přihlédnutím k předpokládanému časovému rozsahu jednací doby v dané věci a možno</w:t>
      </w:r>
      <w:r w:rsidR="0036680E">
        <w:rPr>
          <w:rFonts w:eastAsia="Calibri"/>
          <w:b/>
        </w:rPr>
        <w:t xml:space="preserve">stem jednotlivých přísedících. </w:t>
      </w:r>
    </w:p>
    <w:p w:rsidR="00F1663E" w:rsidRDefault="00F1663E" w:rsidP="002A0129">
      <w:pPr>
        <w:jc w:val="both"/>
        <w:rPr>
          <w:rFonts w:eastAsia="Calibri"/>
          <w:b/>
        </w:rPr>
      </w:pPr>
    </w:p>
    <w:p w:rsidR="00F1663E" w:rsidRDefault="00F1663E" w:rsidP="00F1663E">
      <w:pPr>
        <w:rPr>
          <w:b/>
          <w:sz w:val="28"/>
          <w:szCs w:val="28"/>
        </w:rPr>
      </w:pPr>
    </w:p>
    <w:p w:rsidR="00F1663E" w:rsidRDefault="00F1663E" w:rsidP="00F1663E">
      <w:pPr>
        <w:rPr>
          <w:b/>
          <w:sz w:val="28"/>
          <w:szCs w:val="28"/>
        </w:rPr>
      </w:pPr>
      <w:r>
        <w:rPr>
          <w:b/>
          <w:sz w:val="28"/>
          <w:szCs w:val="28"/>
        </w:rPr>
        <w:t xml:space="preserve">Přidělení pro </w:t>
      </w:r>
      <w:proofErr w:type="gramStart"/>
      <w:r>
        <w:rPr>
          <w:b/>
          <w:sz w:val="28"/>
          <w:szCs w:val="28"/>
        </w:rPr>
        <w:t>senát 1 T :</w:t>
      </w:r>
      <w:proofErr w:type="gramEnd"/>
      <w:r>
        <w:rPr>
          <w:b/>
          <w:sz w:val="28"/>
          <w:szCs w:val="28"/>
        </w:rPr>
        <w:t xml:space="preserve"> </w:t>
      </w:r>
    </w:p>
    <w:p w:rsidR="00F1663E" w:rsidRDefault="00F1663E" w:rsidP="00F1663E">
      <w:r>
        <w:t xml:space="preserve">Ivana </w:t>
      </w:r>
      <w:proofErr w:type="spellStart"/>
      <w:r>
        <w:t>Copková</w:t>
      </w:r>
      <w:proofErr w:type="spellEnd"/>
    </w:p>
    <w:p w:rsidR="00F1663E" w:rsidRDefault="00F1663E" w:rsidP="00F1663E">
      <w:r>
        <w:t>Mgr. et Bc. Pavlína Dočkalová</w:t>
      </w:r>
    </w:p>
    <w:p w:rsidR="00F1663E" w:rsidRDefault="00F1663E" w:rsidP="00F1663E">
      <w:r>
        <w:t xml:space="preserve">Jan </w:t>
      </w:r>
      <w:proofErr w:type="spellStart"/>
      <w:r>
        <w:t>Dudík</w:t>
      </w:r>
      <w:proofErr w:type="spellEnd"/>
    </w:p>
    <w:p w:rsidR="00F1663E" w:rsidRDefault="00F1663E" w:rsidP="00F1663E">
      <w:r>
        <w:t xml:space="preserve">Jaroslava </w:t>
      </w:r>
      <w:proofErr w:type="spellStart"/>
      <w:r>
        <w:t>Folbergerová</w:t>
      </w:r>
      <w:proofErr w:type="spellEnd"/>
    </w:p>
    <w:p w:rsidR="00F1663E" w:rsidRDefault="00F1663E" w:rsidP="00F1663E">
      <w:r>
        <w:t xml:space="preserve">František </w:t>
      </w:r>
      <w:proofErr w:type="spellStart"/>
      <w:r>
        <w:t>Hanyk</w:t>
      </w:r>
      <w:proofErr w:type="spellEnd"/>
    </w:p>
    <w:p w:rsidR="00F1663E" w:rsidRDefault="00F1663E" w:rsidP="00F1663E">
      <w:r>
        <w:t>Vlasta Holubová</w:t>
      </w:r>
    </w:p>
    <w:p w:rsidR="00F1663E" w:rsidRDefault="00F1663E" w:rsidP="00F1663E">
      <w:r>
        <w:t>Ludmila Horáková</w:t>
      </w:r>
    </w:p>
    <w:p w:rsidR="00F1663E" w:rsidRDefault="00F1663E" w:rsidP="00F1663E">
      <w:r>
        <w:t xml:space="preserve">Martina </w:t>
      </w:r>
      <w:proofErr w:type="spellStart"/>
      <w:r>
        <w:t>Hošťálková</w:t>
      </w:r>
      <w:proofErr w:type="spellEnd"/>
    </w:p>
    <w:p w:rsidR="00F1663E" w:rsidRDefault="00F1663E" w:rsidP="00F1663E">
      <w:r>
        <w:t>Kamil Jelínek</w:t>
      </w:r>
    </w:p>
    <w:p w:rsidR="00F1663E" w:rsidRDefault="00F1663E" w:rsidP="00F1663E">
      <w:r>
        <w:t xml:space="preserve">Mgr. Alexandra </w:t>
      </w:r>
      <w:proofErr w:type="spellStart"/>
      <w:r>
        <w:t>Klímková</w:t>
      </w:r>
      <w:proofErr w:type="spellEnd"/>
    </w:p>
    <w:p w:rsidR="00F1663E" w:rsidRDefault="00F1663E" w:rsidP="00F1663E">
      <w:r>
        <w:t>František Koutný</w:t>
      </w:r>
    </w:p>
    <w:p w:rsidR="00F1663E" w:rsidRDefault="00F1663E" w:rsidP="00F1663E">
      <w:r>
        <w:t xml:space="preserve">Věra </w:t>
      </w:r>
      <w:proofErr w:type="spellStart"/>
      <w:r>
        <w:t>Krbečková</w:t>
      </w:r>
      <w:proofErr w:type="spellEnd"/>
      <w:r>
        <w:t xml:space="preserve"> (pouze do 26. 4. 2017)</w:t>
      </w:r>
    </w:p>
    <w:p w:rsidR="00F1663E" w:rsidRPr="0036680E" w:rsidRDefault="00F1663E" w:rsidP="00F1663E">
      <w:pPr>
        <w:rPr>
          <w:color w:val="000000" w:themeColor="text1"/>
        </w:rPr>
      </w:pPr>
      <w:r w:rsidRPr="0036680E">
        <w:rPr>
          <w:color w:val="000000" w:themeColor="text1"/>
        </w:rPr>
        <w:t xml:space="preserve">Mg. Aneta </w:t>
      </w:r>
      <w:proofErr w:type="spellStart"/>
      <w:r w:rsidRPr="0036680E">
        <w:rPr>
          <w:color w:val="000000" w:themeColor="text1"/>
        </w:rPr>
        <w:t>Lešanská</w:t>
      </w:r>
      <w:proofErr w:type="spellEnd"/>
    </w:p>
    <w:p w:rsidR="00F1663E" w:rsidRPr="0036680E" w:rsidRDefault="00F1663E" w:rsidP="00F1663E">
      <w:pPr>
        <w:rPr>
          <w:color w:val="000000" w:themeColor="text1"/>
        </w:rPr>
      </w:pPr>
      <w:r w:rsidRPr="0036680E">
        <w:rPr>
          <w:color w:val="000000" w:themeColor="text1"/>
        </w:rPr>
        <w:t xml:space="preserve">Bořek </w:t>
      </w:r>
      <w:proofErr w:type="spellStart"/>
      <w:r w:rsidRPr="0036680E">
        <w:rPr>
          <w:color w:val="000000" w:themeColor="text1"/>
        </w:rPr>
        <w:t>Nagy</w:t>
      </w:r>
      <w:proofErr w:type="spellEnd"/>
    </w:p>
    <w:p w:rsidR="00F1663E" w:rsidRDefault="00F1663E" w:rsidP="00F1663E">
      <w:r>
        <w:t>Mgr. Jaroslav Servus</w:t>
      </w:r>
    </w:p>
    <w:p w:rsidR="00F1663E" w:rsidRDefault="00F1663E" w:rsidP="00F1663E">
      <w:r>
        <w:t>Ing. Milada Sokolová</w:t>
      </w:r>
    </w:p>
    <w:p w:rsidR="00F1663E" w:rsidRDefault="00F1663E" w:rsidP="00F1663E">
      <w:r>
        <w:t>Jarmila Strouhalová (pouze do 21. 5. 2017)</w:t>
      </w:r>
    </w:p>
    <w:p w:rsidR="00F1663E" w:rsidRDefault="00F1663E" w:rsidP="00F1663E">
      <w:pPr>
        <w:rPr>
          <w:lang w:val="pl-PL"/>
        </w:rPr>
      </w:pPr>
      <w:r>
        <w:rPr>
          <w:lang w:val="pl-PL"/>
        </w:rPr>
        <w:t>Ing. Marie Plchotová</w:t>
      </w:r>
    </w:p>
    <w:p w:rsidR="00F1663E" w:rsidRDefault="00F1663E" w:rsidP="00F1663E">
      <w:pPr>
        <w:rPr>
          <w:lang w:val="pl-PL"/>
        </w:rPr>
      </w:pPr>
      <w:r>
        <w:rPr>
          <w:lang w:val="pl-PL"/>
        </w:rPr>
        <w:t>František Nevrtal</w:t>
      </w:r>
    </w:p>
    <w:p w:rsidR="00F1663E" w:rsidRDefault="00F1663E" w:rsidP="00F1663E">
      <w:pPr>
        <w:rPr>
          <w:lang w:val="pl-PL"/>
        </w:rPr>
      </w:pPr>
      <w:r>
        <w:rPr>
          <w:lang w:val="pl-PL"/>
        </w:rPr>
        <w:t>Bc. Iva Veselá</w:t>
      </w:r>
    </w:p>
    <w:p w:rsidR="00F1663E" w:rsidRDefault="00F1663E" w:rsidP="00F1663E">
      <w:pPr>
        <w:rPr>
          <w:lang w:val="pl-PL"/>
        </w:rPr>
      </w:pPr>
    </w:p>
    <w:p w:rsidR="0036680E" w:rsidRDefault="0036680E" w:rsidP="00F1663E">
      <w:pPr>
        <w:rPr>
          <w:b/>
          <w:sz w:val="28"/>
          <w:szCs w:val="28"/>
          <w:lang w:val="pl-PL"/>
        </w:rPr>
      </w:pPr>
    </w:p>
    <w:p w:rsidR="00F1663E" w:rsidRDefault="00F1663E" w:rsidP="00F1663E">
      <w:pPr>
        <w:rPr>
          <w:b/>
          <w:sz w:val="28"/>
          <w:szCs w:val="28"/>
          <w:lang w:val="pl-PL"/>
        </w:rPr>
      </w:pPr>
      <w:r>
        <w:rPr>
          <w:b/>
          <w:sz w:val="28"/>
          <w:szCs w:val="28"/>
          <w:lang w:val="pl-PL"/>
        </w:rPr>
        <w:t>Přidělení pro senát 2 T a současně pro senát 11T:</w:t>
      </w:r>
    </w:p>
    <w:p w:rsidR="00F1663E" w:rsidRPr="0036680E" w:rsidRDefault="00F1663E" w:rsidP="00F1663E">
      <w:pPr>
        <w:rPr>
          <w:color w:val="000000" w:themeColor="text1"/>
          <w:lang w:val="pl-PL"/>
        </w:rPr>
      </w:pPr>
      <w:r w:rsidRPr="0036680E">
        <w:rPr>
          <w:color w:val="000000" w:themeColor="text1"/>
          <w:lang w:val="pl-PL"/>
        </w:rPr>
        <w:t>Marie Dočkalová</w:t>
      </w:r>
    </w:p>
    <w:p w:rsidR="00F1663E" w:rsidRPr="0036680E" w:rsidRDefault="00F1663E" w:rsidP="00F1663E">
      <w:pPr>
        <w:rPr>
          <w:color w:val="000000" w:themeColor="text1"/>
          <w:lang w:val="pl-PL"/>
        </w:rPr>
      </w:pPr>
      <w:r w:rsidRPr="0036680E">
        <w:rPr>
          <w:color w:val="000000" w:themeColor="text1"/>
          <w:lang w:val="pl-PL"/>
        </w:rPr>
        <w:t>Mgr. Jana Hlebová (pouze do 5.6. 2017)</w:t>
      </w:r>
    </w:p>
    <w:p w:rsidR="00F1663E" w:rsidRPr="0036680E" w:rsidRDefault="00F1663E" w:rsidP="00F1663E">
      <w:pPr>
        <w:rPr>
          <w:color w:val="000000" w:themeColor="text1"/>
        </w:rPr>
      </w:pPr>
      <w:r w:rsidRPr="0036680E">
        <w:rPr>
          <w:color w:val="000000" w:themeColor="text1"/>
        </w:rPr>
        <w:t>Bc. Viktor Hýbl</w:t>
      </w:r>
    </w:p>
    <w:p w:rsidR="00F1663E" w:rsidRPr="0036680E" w:rsidRDefault="00F1663E" w:rsidP="00F1663E">
      <w:pPr>
        <w:rPr>
          <w:color w:val="000000" w:themeColor="text1"/>
        </w:rPr>
      </w:pPr>
      <w:r w:rsidRPr="0036680E">
        <w:rPr>
          <w:color w:val="000000" w:themeColor="text1"/>
        </w:rPr>
        <w:t>Bc. Jiří Kratochvíl</w:t>
      </w:r>
    </w:p>
    <w:p w:rsidR="00F1663E" w:rsidRPr="0036680E" w:rsidRDefault="00F1663E" w:rsidP="00F1663E">
      <w:pPr>
        <w:rPr>
          <w:color w:val="000000" w:themeColor="text1"/>
          <w:lang w:val="es-ES"/>
        </w:rPr>
      </w:pPr>
      <w:r w:rsidRPr="0036680E">
        <w:rPr>
          <w:color w:val="000000" w:themeColor="text1"/>
          <w:lang w:val="es-ES"/>
        </w:rPr>
        <w:t>Mgr. Jan Kuchař</w:t>
      </w:r>
    </w:p>
    <w:p w:rsidR="00F1663E" w:rsidRPr="0036680E" w:rsidRDefault="00F1663E" w:rsidP="00F1663E">
      <w:pPr>
        <w:rPr>
          <w:color w:val="000000" w:themeColor="text1"/>
        </w:rPr>
      </w:pPr>
      <w:r w:rsidRPr="0036680E">
        <w:rPr>
          <w:color w:val="000000" w:themeColor="text1"/>
        </w:rPr>
        <w:t xml:space="preserve">Ing. Ivo </w:t>
      </w:r>
      <w:proofErr w:type="spellStart"/>
      <w:r w:rsidRPr="0036680E">
        <w:rPr>
          <w:color w:val="000000" w:themeColor="text1"/>
        </w:rPr>
        <w:t>Kurfürst</w:t>
      </w:r>
      <w:proofErr w:type="spellEnd"/>
    </w:p>
    <w:p w:rsidR="00F1663E" w:rsidRPr="0036680E" w:rsidRDefault="00F1663E" w:rsidP="00F1663E">
      <w:pPr>
        <w:rPr>
          <w:color w:val="000000" w:themeColor="text1"/>
        </w:rPr>
      </w:pPr>
      <w:r w:rsidRPr="0036680E">
        <w:rPr>
          <w:color w:val="000000" w:themeColor="text1"/>
        </w:rPr>
        <w:t xml:space="preserve">Ing. Ivo </w:t>
      </w:r>
      <w:proofErr w:type="spellStart"/>
      <w:r w:rsidRPr="0036680E">
        <w:rPr>
          <w:color w:val="000000" w:themeColor="text1"/>
        </w:rPr>
        <w:t>Lužný</w:t>
      </w:r>
      <w:proofErr w:type="spellEnd"/>
    </w:p>
    <w:p w:rsidR="00F1663E" w:rsidRPr="0036680E" w:rsidRDefault="00F1663E" w:rsidP="00F1663E">
      <w:pPr>
        <w:rPr>
          <w:color w:val="000000" w:themeColor="text1"/>
        </w:rPr>
      </w:pPr>
      <w:r w:rsidRPr="0036680E">
        <w:rPr>
          <w:color w:val="000000" w:themeColor="text1"/>
        </w:rPr>
        <w:t xml:space="preserve">Bc. Daniela </w:t>
      </w:r>
      <w:proofErr w:type="spellStart"/>
      <w:r w:rsidRPr="0036680E">
        <w:rPr>
          <w:color w:val="000000" w:themeColor="text1"/>
        </w:rPr>
        <w:t>Maděryčová</w:t>
      </w:r>
      <w:proofErr w:type="spellEnd"/>
    </w:p>
    <w:p w:rsidR="00F1663E" w:rsidRPr="0036680E" w:rsidRDefault="00F1663E" w:rsidP="00F1663E">
      <w:pPr>
        <w:rPr>
          <w:color w:val="000000" w:themeColor="text1"/>
        </w:rPr>
      </w:pPr>
      <w:r w:rsidRPr="0036680E">
        <w:rPr>
          <w:color w:val="000000" w:themeColor="text1"/>
          <w:lang w:val="pl-PL"/>
        </w:rPr>
        <w:t>Marie Navrátilová</w:t>
      </w:r>
    </w:p>
    <w:p w:rsidR="00F1663E" w:rsidRPr="0036680E" w:rsidRDefault="00F1663E" w:rsidP="00F1663E">
      <w:pPr>
        <w:rPr>
          <w:color w:val="000000" w:themeColor="text1"/>
          <w:lang w:val="pl-PL"/>
        </w:rPr>
      </w:pPr>
      <w:r w:rsidRPr="0036680E">
        <w:rPr>
          <w:color w:val="000000" w:themeColor="text1"/>
          <w:lang w:val="pl-PL"/>
        </w:rPr>
        <w:t>Ing. Jiří Novák (pouze do 6. 6. 2017)</w:t>
      </w:r>
    </w:p>
    <w:p w:rsidR="00F1663E" w:rsidRPr="0036680E" w:rsidRDefault="00F1663E" w:rsidP="00F1663E">
      <w:pPr>
        <w:rPr>
          <w:color w:val="000000" w:themeColor="text1"/>
        </w:rPr>
      </w:pPr>
      <w:r w:rsidRPr="0036680E">
        <w:rPr>
          <w:color w:val="000000" w:themeColor="text1"/>
        </w:rPr>
        <w:t xml:space="preserve">Bc. Ing. Antonie </w:t>
      </w:r>
      <w:proofErr w:type="spellStart"/>
      <w:r w:rsidRPr="0036680E">
        <w:rPr>
          <w:color w:val="000000" w:themeColor="text1"/>
        </w:rPr>
        <w:t>Orálková</w:t>
      </w:r>
      <w:proofErr w:type="spellEnd"/>
    </w:p>
    <w:p w:rsidR="00F1663E" w:rsidRPr="0036680E" w:rsidRDefault="00F1663E" w:rsidP="00F1663E">
      <w:pPr>
        <w:rPr>
          <w:color w:val="000000" w:themeColor="text1"/>
        </w:rPr>
      </w:pPr>
      <w:r w:rsidRPr="0036680E">
        <w:rPr>
          <w:color w:val="000000" w:themeColor="text1"/>
        </w:rPr>
        <w:t>Iveta Páleníková</w:t>
      </w:r>
    </w:p>
    <w:p w:rsidR="00F1663E" w:rsidRPr="0036680E" w:rsidRDefault="00F1663E" w:rsidP="00F1663E">
      <w:pPr>
        <w:rPr>
          <w:color w:val="000000" w:themeColor="text1"/>
        </w:rPr>
      </w:pPr>
      <w:r w:rsidRPr="0036680E">
        <w:rPr>
          <w:color w:val="000000" w:themeColor="text1"/>
        </w:rPr>
        <w:t xml:space="preserve">Věra </w:t>
      </w:r>
      <w:proofErr w:type="spellStart"/>
      <w:r w:rsidRPr="0036680E">
        <w:rPr>
          <w:color w:val="000000" w:themeColor="text1"/>
        </w:rPr>
        <w:t>Pinkavová</w:t>
      </w:r>
      <w:proofErr w:type="spellEnd"/>
    </w:p>
    <w:p w:rsidR="00F1663E" w:rsidRPr="0036680E" w:rsidRDefault="00F1663E" w:rsidP="00F1663E">
      <w:pPr>
        <w:rPr>
          <w:color w:val="000000" w:themeColor="text1"/>
        </w:rPr>
      </w:pPr>
      <w:r w:rsidRPr="0036680E">
        <w:rPr>
          <w:color w:val="000000" w:themeColor="text1"/>
        </w:rPr>
        <w:t xml:space="preserve">Dáša </w:t>
      </w:r>
      <w:proofErr w:type="spellStart"/>
      <w:r w:rsidRPr="0036680E">
        <w:rPr>
          <w:color w:val="000000" w:themeColor="text1"/>
        </w:rPr>
        <w:t>Pořická</w:t>
      </w:r>
      <w:proofErr w:type="spellEnd"/>
    </w:p>
    <w:p w:rsidR="00F1663E" w:rsidRPr="0036680E" w:rsidRDefault="00F1663E" w:rsidP="00F1663E">
      <w:pPr>
        <w:rPr>
          <w:color w:val="000000" w:themeColor="text1"/>
          <w:lang w:val="pl-PL"/>
        </w:rPr>
      </w:pPr>
      <w:r w:rsidRPr="0036680E">
        <w:rPr>
          <w:color w:val="000000" w:themeColor="text1"/>
          <w:lang w:val="pl-PL"/>
        </w:rPr>
        <w:t>Antonín Spurný</w:t>
      </w:r>
    </w:p>
    <w:p w:rsidR="00F1663E" w:rsidRDefault="00F1663E" w:rsidP="00F1663E">
      <w:r>
        <w:t>Mgr. Eva Šrotová</w:t>
      </w:r>
    </w:p>
    <w:p w:rsidR="00F1663E" w:rsidRDefault="00F1663E" w:rsidP="00F1663E">
      <w:r>
        <w:t xml:space="preserve">Marie </w:t>
      </w:r>
      <w:proofErr w:type="spellStart"/>
      <w:r>
        <w:t>Vincourková</w:t>
      </w:r>
      <w:proofErr w:type="spellEnd"/>
    </w:p>
    <w:p w:rsidR="00F1663E" w:rsidRDefault="00F1663E" w:rsidP="00F1663E">
      <w:r>
        <w:t>Eliška Vrzalová</w:t>
      </w:r>
    </w:p>
    <w:p w:rsidR="00F1663E" w:rsidRDefault="00F1663E" w:rsidP="00F1663E">
      <w:r>
        <w:t xml:space="preserve">Ing. Jitka </w:t>
      </w:r>
      <w:proofErr w:type="spellStart"/>
      <w:r>
        <w:t>Vystavělová</w:t>
      </w:r>
      <w:proofErr w:type="spellEnd"/>
    </w:p>
    <w:p w:rsidR="00F1663E" w:rsidRDefault="00F1663E" w:rsidP="00F1663E">
      <w:pPr>
        <w:rPr>
          <w:lang w:val="pl-PL"/>
        </w:rPr>
      </w:pPr>
      <w:r>
        <w:rPr>
          <w:lang w:val="pl-PL"/>
        </w:rPr>
        <w:t>Cecílie Zatloukalová</w:t>
      </w:r>
    </w:p>
    <w:p w:rsidR="00F1663E" w:rsidRDefault="00F1663E" w:rsidP="00F1663E"/>
    <w:p w:rsidR="00F1663E" w:rsidRDefault="00F1663E" w:rsidP="00F1663E">
      <w:pPr>
        <w:rPr>
          <w:b/>
          <w:sz w:val="28"/>
          <w:szCs w:val="28"/>
          <w:lang w:val="pl-PL"/>
        </w:rPr>
      </w:pPr>
      <w:r>
        <w:rPr>
          <w:b/>
          <w:sz w:val="28"/>
          <w:szCs w:val="28"/>
          <w:lang w:val="pl-PL"/>
        </w:rPr>
        <w:t>Přidělení pro senát 3 T a současně pro senát 13T:</w:t>
      </w:r>
    </w:p>
    <w:p w:rsidR="00F1663E" w:rsidRDefault="00F1663E" w:rsidP="00F1663E">
      <w:r>
        <w:t xml:space="preserve">Daniela Doležalová, </w:t>
      </w:r>
      <w:proofErr w:type="spellStart"/>
      <w:r>
        <w:t>DiS</w:t>
      </w:r>
      <w:proofErr w:type="spellEnd"/>
      <w:r>
        <w:t>.</w:t>
      </w:r>
    </w:p>
    <w:p w:rsidR="00F1663E" w:rsidRDefault="00F1663E" w:rsidP="00F1663E">
      <w:r>
        <w:t>Mgr. Pavla Dobrovolná</w:t>
      </w:r>
    </w:p>
    <w:p w:rsidR="00F1663E" w:rsidRDefault="00F1663E" w:rsidP="00F1663E">
      <w:r>
        <w:t>Milada Hlavicová</w:t>
      </w:r>
    </w:p>
    <w:p w:rsidR="00F1663E" w:rsidRDefault="00F1663E" w:rsidP="00F1663E">
      <w:r>
        <w:t>Marie Horáková</w:t>
      </w:r>
    </w:p>
    <w:p w:rsidR="00F1663E" w:rsidRDefault="00F1663E" w:rsidP="00F1663E">
      <w:pPr>
        <w:rPr>
          <w:lang w:val="es-ES"/>
        </w:rPr>
      </w:pPr>
      <w:r>
        <w:rPr>
          <w:lang w:val="es-ES"/>
        </w:rPr>
        <w:t>Alena Hýžová</w:t>
      </w:r>
    </w:p>
    <w:p w:rsidR="00F1663E" w:rsidRDefault="00F1663E" w:rsidP="00F1663E">
      <w:pPr>
        <w:rPr>
          <w:lang w:val="es-ES"/>
        </w:rPr>
      </w:pPr>
      <w:r>
        <w:rPr>
          <w:lang w:val="es-ES"/>
        </w:rPr>
        <w:t>Zdeňka Karásková</w:t>
      </w:r>
    </w:p>
    <w:p w:rsidR="00F1663E" w:rsidRDefault="00F1663E" w:rsidP="00F1663E">
      <w:pPr>
        <w:rPr>
          <w:lang w:val="pl-PL"/>
        </w:rPr>
      </w:pPr>
      <w:r>
        <w:rPr>
          <w:lang w:val="pl-PL"/>
        </w:rPr>
        <w:t>Jiří Malina</w:t>
      </w:r>
    </w:p>
    <w:p w:rsidR="00F1663E" w:rsidRDefault="00F1663E" w:rsidP="00F1663E">
      <w:pPr>
        <w:rPr>
          <w:lang w:val="pl-PL"/>
        </w:rPr>
      </w:pPr>
      <w:r>
        <w:rPr>
          <w:lang w:val="pl-PL"/>
        </w:rPr>
        <w:t>Zuzana Maťašovská</w:t>
      </w:r>
    </w:p>
    <w:p w:rsidR="00F1663E" w:rsidRPr="0036680E" w:rsidRDefault="00F1663E" w:rsidP="00F1663E">
      <w:pPr>
        <w:rPr>
          <w:lang w:val="pl-PL"/>
        </w:rPr>
      </w:pPr>
      <w:r w:rsidRPr="0036680E">
        <w:rPr>
          <w:lang w:val="pl-PL"/>
        </w:rPr>
        <w:t>Mgr. Jana Orságová</w:t>
      </w:r>
    </w:p>
    <w:p w:rsidR="00F1663E" w:rsidRDefault="00F1663E" w:rsidP="00F1663E">
      <w:pPr>
        <w:rPr>
          <w:lang w:val="pl-PL"/>
        </w:rPr>
      </w:pPr>
      <w:r>
        <w:rPr>
          <w:lang w:val="pl-PL"/>
        </w:rPr>
        <w:t xml:space="preserve">Anna Pepřová </w:t>
      </w:r>
    </w:p>
    <w:p w:rsidR="00F1663E" w:rsidRDefault="00F1663E" w:rsidP="00F1663E">
      <w:r>
        <w:t xml:space="preserve">Josef </w:t>
      </w:r>
      <w:proofErr w:type="spellStart"/>
      <w:r>
        <w:t>Pešák</w:t>
      </w:r>
      <w:proofErr w:type="spellEnd"/>
      <w:r>
        <w:t xml:space="preserve"> </w:t>
      </w:r>
    </w:p>
    <w:p w:rsidR="00F1663E" w:rsidRDefault="00F1663E" w:rsidP="00F1663E">
      <w:pPr>
        <w:rPr>
          <w:lang w:val="pl-PL"/>
        </w:rPr>
      </w:pPr>
      <w:r>
        <w:rPr>
          <w:lang w:val="pl-PL"/>
        </w:rPr>
        <w:t>Hana Plesková</w:t>
      </w:r>
    </w:p>
    <w:p w:rsidR="00F1663E" w:rsidRDefault="00F1663E" w:rsidP="00F1663E">
      <w:pPr>
        <w:rPr>
          <w:lang w:val="pl-PL"/>
        </w:rPr>
      </w:pPr>
      <w:r>
        <w:rPr>
          <w:lang w:val="pl-PL"/>
        </w:rPr>
        <w:t>Miloslav Přikryl (pouze do 29.7. 2017)</w:t>
      </w:r>
    </w:p>
    <w:p w:rsidR="00F1663E" w:rsidRDefault="00F1663E" w:rsidP="00F1663E">
      <w:r>
        <w:t>Ing. Jana Římská</w:t>
      </w:r>
    </w:p>
    <w:p w:rsidR="00F1663E" w:rsidRDefault="00F1663E" w:rsidP="00F1663E">
      <w:pPr>
        <w:rPr>
          <w:lang w:val="pl-PL"/>
        </w:rPr>
      </w:pPr>
      <w:r>
        <w:rPr>
          <w:lang w:val="pl-PL"/>
        </w:rPr>
        <w:t>Josef Skoumal</w:t>
      </w:r>
    </w:p>
    <w:p w:rsidR="00F1663E" w:rsidRDefault="00F1663E" w:rsidP="00F1663E">
      <w:pPr>
        <w:rPr>
          <w:lang w:val="pl-PL"/>
        </w:rPr>
      </w:pPr>
      <w:r>
        <w:rPr>
          <w:lang w:val="pl-PL"/>
        </w:rPr>
        <w:t>Ladislav Spáčil</w:t>
      </w:r>
    </w:p>
    <w:p w:rsidR="00F1663E" w:rsidRDefault="00F1663E" w:rsidP="00F1663E">
      <w:r>
        <w:t>Marie Štefková</w:t>
      </w:r>
    </w:p>
    <w:p w:rsidR="00F1663E" w:rsidRDefault="00F1663E" w:rsidP="00F1663E">
      <w:r>
        <w:t xml:space="preserve">Bc. Marcela </w:t>
      </w:r>
      <w:proofErr w:type="spellStart"/>
      <w:r>
        <w:t>Vejmělková</w:t>
      </w:r>
      <w:proofErr w:type="spellEnd"/>
    </w:p>
    <w:p w:rsidR="00F1663E" w:rsidRDefault="00F1663E" w:rsidP="00F1663E">
      <w:r>
        <w:t>Marcela Vavřínová</w:t>
      </w:r>
    </w:p>
    <w:p w:rsidR="00F1663E" w:rsidRDefault="00F1663E" w:rsidP="00F1663E">
      <w:r>
        <w:t>Metoděj Vinkler</w:t>
      </w:r>
    </w:p>
    <w:p w:rsidR="00F1663E" w:rsidRDefault="00F1663E" w:rsidP="00F1663E">
      <w:r>
        <w:t>František Zatloukal</w:t>
      </w:r>
    </w:p>
    <w:p w:rsidR="00F1663E" w:rsidRDefault="00F1663E" w:rsidP="00F1663E">
      <w:pPr>
        <w:rPr>
          <w:lang w:val="pl-PL"/>
        </w:rPr>
      </w:pPr>
    </w:p>
    <w:p w:rsidR="00F1663E" w:rsidRDefault="00F1663E" w:rsidP="00F1663E">
      <w:pPr>
        <w:rPr>
          <w:b/>
          <w:sz w:val="28"/>
          <w:szCs w:val="28"/>
          <w:lang w:val="pl-PL"/>
        </w:rPr>
      </w:pPr>
      <w:r>
        <w:rPr>
          <w:b/>
          <w:sz w:val="28"/>
          <w:szCs w:val="28"/>
          <w:lang w:val="pl-PL"/>
        </w:rPr>
        <w:t>Přidělení pro senát 5 C :</w:t>
      </w:r>
    </w:p>
    <w:p w:rsidR="00F1663E" w:rsidRDefault="00F1663E" w:rsidP="00F1663E">
      <w:pPr>
        <w:rPr>
          <w:lang w:val="pl-PL"/>
        </w:rPr>
      </w:pPr>
      <w:r>
        <w:rPr>
          <w:lang w:val="pl-PL"/>
        </w:rPr>
        <w:t>Ing. Jiří Novák (pouze do 6. 6. 2017)</w:t>
      </w:r>
    </w:p>
    <w:p w:rsidR="00F1663E" w:rsidRDefault="00F1663E" w:rsidP="00F1663E">
      <w:pPr>
        <w:rPr>
          <w:lang w:val="pl-PL"/>
        </w:rPr>
      </w:pPr>
      <w:r>
        <w:rPr>
          <w:lang w:val="pl-PL"/>
        </w:rPr>
        <w:t>JUDr. Dagmar Nováková</w:t>
      </w:r>
    </w:p>
    <w:p w:rsidR="00F1663E" w:rsidRDefault="00F1663E" w:rsidP="00F1663E">
      <w:pPr>
        <w:rPr>
          <w:lang w:val="pl-PL"/>
        </w:rPr>
      </w:pPr>
      <w:r>
        <w:rPr>
          <w:lang w:val="pl-PL"/>
        </w:rPr>
        <w:t>JUDr. Květa Olašáková</w:t>
      </w:r>
    </w:p>
    <w:p w:rsidR="00F1663E" w:rsidRDefault="00F1663E" w:rsidP="00F1663E">
      <w:pPr>
        <w:rPr>
          <w:lang w:val="pl-PL"/>
        </w:rPr>
      </w:pPr>
      <w:r>
        <w:rPr>
          <w:lang w:val="pl-PL"/>
        </w:rPr>
        <w:t>JUDr. Marta Svobodová Bílková</w:t>
      </w:r>
    </w:p>
    <w:p w:rsidR="00F1663E" w:rsidRDefault="00F1663E" w:rsidP="00F1663E">
      <w:pPr>
        <w:rPr>
          <w:lang w:val="pl-PL"/>
        </w:rPr>
      </w:pPr>
      <w:r>
        <w:rPr>
          <w:lang w:val="pl-PL"/>
        </w:rPr>
        <w:t>Bc. Marcela Vejmělková</w:t>
      </w:r>
    </w:p>
    <w:p w:rsidR="00F1663E" w:rsidRDefault="00F1663E" w:rsidP="00F1663E">
      <w:pPr>
        <w:rPr>
          <w:lang w:val="pl-PL"/>
        </w:rPr>
      </w:pPr>
      <w:r>
        <w:rPr>
          <w:lang w:val="pl-PL"/>
        </w:rPr>
        <w:t>Mgr. Svatopluk Zatloukal</w:t>
      </w:r>
    </w:p>
    <w:p w:rsidR="00F1663E" w:rsidRDefault="00F1663E" w:rsidP="00F1663E">
      <w:pPr>
        <w:rPr>
          <w:sz w:val="28"/>
          <w:szCs w:val="28"/>
          <w:lang w:val="pl-PL"/>
        </w:rPr>
      </w:pPr>
    </w:p>
    <w:p w:rsidR="00F1663E" w:rsidRDefault="00F1663E" w:rsidP="00F1663E">
      <w:pPr>
        <w:rPr>
          <w:b/>
          <w:sz w:val="28"/>
          <w:szCs w:val="28"/>
          <w:lang w:val="pl-PL"/>
        </w:rPr>
      </w:pPr>
    </w:p>
    <w:p w:rsidR="00F1663E" w:rsidRDefault="00F1663E" w:rsidP="002A0129">
      <w:pPr>
        <w:jc w:val="both"/>
        <w:rPr>
          <w:rFonts w:eastAsia="Calibri"/>
          <w:b/>
        </w:rPr>
      </w:pPr>
    </w:p>
    <w:p w:rsidR="00CA3826" w:rsidRDefault="00CA3826" w:rsidP="002A0129">
      <w:pPr>
        <w:rPr>
          <w:b/>
          <w:sz w:val="28"/>
          <w:szCs w:val="28"/>
        </w:rPr>
      </w:pPr>
    </w:p>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bookmarkStart w:id="4" w:name="_GoBack"/>
      <w:bookmarkEnd w:id="4"/>
    </w:p>
    <w:p w:rsidR="002A0129" w:rsidRDefault="002A0129" w:rsidP="002A0129"/>
    <w:p w:rsidR="002A0129" w:rsidRDefault="002A0129" w:rsidP="002A0129"/>
    <w:p w:rsidR="00DA2956" w:rsidRDefault="00DA2956"/>
    <w:sectPr w:rsidR="00DA2956" w:rsidSect="00CA382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DB" w:rsidRDefault="00DD3EDB" w:rsidP="00614E24">
      <w:r>
        <w:separator/>
      </w:r>
    </w:p>
  </w:endnote>
  <w:endnote w:type="continuationSeparator" w:id="0">
    <w:p w:rsidR="00DD3EDB" w:rsidRDefault="00DD3EDB" w:rsidP="00614E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DB" w:rsidRDefault="00DD3ED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264262"/>
      <w:docPartObj>
        <w:docPartGallery w:val="Page Numbers (Bottom of Page)"/>
        <w:docPartUnique/>
      </w:docPartObj>
    </w:sdtPr>
    <w:sdtContent>
      <w:p w:rsidR="00DD3EDB" w:rsidRDefault="00DD3EDB">
        <w:pPr>
          <w:pStyle w:val="Zpat"/>
          <w:jc w:val="center"/>
        </w:pPr>
        <w:fldSimple w:instr=" PAGE   \* MERGEFORMAT ">
          <w:r w:rsidR="001D55C5">
            <w:rPr>
              <w:noProof/>
            </w:rPr>
            <w:t>49</w:t>
          </w:r>
        </w:fldSimple>
      </w:p>
    </w:sdtContent>
  </w:sdt>
  <w:p w:rsidR="00DD3EDB" w:rsidRDefault="00DD3ED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DB" w:rsidRDefault="00DD3ED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DB" w:rsidRDefault="00DD3EDB" w:rsidP="00614E24">
      <w:r>
        <w:separator/>
      </w:r>
    </w:p>
  </w:footnote>
  <w:footnote w:type="continuationSeparator" w:id="0">
    <w:p w:rsidR="00DD3EDB" w:rsidRDefault="00DD3EDB" w:rsidP="00614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DB" w:rsidRDefault="00DD3ED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DB" w:rsidRDefault="00DD3ED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DB" w:rsidRDefault="00DD3ED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A0129"/>
    <w:rsid w:val="0015324E"/>
    <w:rsid w:val="001D55C5"/>
    <w:rsid w:val="00264801"/>
    <w:rsid w:val="002A0129"/>
    <w:rsid w:val="002A6C3E"/>
    <w:rsid w:val="00355DF1"/>
    <w:rsid w:val="0036680E"/>
    <w:rsid w:val="003F3B16"/>
    <w:rsid w:val="00516DA6"/>
    <w:rsid w:val="005A3208"/>
    <w:rsid w:val="00614E24"/>
    <w:rsid w:val="00896011"/>
    <w:rsid w:val="009C6EEC"/>
    <w:rsid w:val="00A400F5"/>
    <w:rsid w:val="00A46862"/>
    <w:rsid w:val="00A70263"/>
    <w:rsid w:val="00AA5E21"/>
    <w:rsid w:val="00AB5578"/>
    <w:rsid w:val="00AC60A2"/>
    <w:rsid w:val="00B1386E"/>
    <w:rsid w:val="00BA2E17"/>
    <w:rsid w:val="00BE2ACD"/>
    <w:rsid w:val="00CA3826"/>
    <w:rsid w:val="00D347F0"/>
    <w:rsid w:val="00D5211C"/>
    <w:rsid w:val="00DA2956"/>
    <w:rsid w:val="00DD3EDB"/>
    <w:rsid w:val="00F1663E"/>
    <w:rsid w:val="00F3485D"/>
    <w:rsid w:val="00FE08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link w:val="Zkladntext2"/>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s>
</file>

<file path=word/webSettings.xml><?xml version="1.0" encoding="utf-8"?>
<w:webSettings xmlns:r="http://schemas.openxmlformats.org/officeDocument/2006/relationships" xmlns:w="http://schemas.openxmlformats.org/wordprocessingml/2006/main">
  <w:divs>
    <w:div w:id="2910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11812</Words>
  <Characters>69696</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6</cp:revision>
  <cp:lastPrinted>2017-06-28T06:30:00Z</cp:lastPrinted>
  <dcterms:created xsi:type="dcterms:W3CDTF">2017-06-19T20:28:00Z</dcterms:created>
  <dcterms:modified xsi:type="dcterms:W3CDTF">2017-06-28T06:30:00Z</dcterms:modified>
</cp:coreProperties>
</file>