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51" w:rsidRDefault="00794E51" w:rsidP="00794E51">
      <w:pPr>
        <w:pStyle w:val="Bezmezer"/>
        <w:rPr>
          <w:rFonts w:ascii="Calibri" w:hAnsi="Calibri"/>
        </w:rPr>
      </w:pPr>
    </w:p>
    <w:p w:rsidR="004B68D6" w:rsidRDefault="004B68D6" w:rsidP="004B68D6">
      <w:pPr>
        <w:pStyle w:val="Nadpis1"/>
        <w:jc w:val="center"/>
        <w:rPr>
          <w:b/>
          <w:color w:val="1F497D" w:themeColor="text2"/>
          <w:sz w:val="36"/>
          <w:u w:val="single"/>
        </w:rPr>
      </w:pPr>
      <w:r>
        <w:rPr>
          <w:b/>
          <w:color w:val="1F497D" w:themeColor="text2"/>
          <w:sz w:val="36"/>
          <w:u w:val="single"/>
        </w:rPr>
        <w:t>OKRESNÍ SOUD V PROSTĚJOVĚ</w:t>
      </w:r>
      <w:r>
        <w:rPr>
          <w:b/>
          <w:color w:val="1F497D" w:themeColor="text2"/>
          <w:sz w:val="36"/>
          <w:u w:val="single"/>
        </w:rPr>
        <w:tab/>
        <w:t xml:space="preserve">                                                          ke </w:t>
      </w:r>
      <w:proofErr w:type="spellStart"/>
      <w:r>
        <w:rPr>
          <w:b/>
          <w:color w:val="1F497D" w:themeColor="text2"/>
          <w:sz w:val="36"/>
          <w:u w:val="single"/>
        </w:rPr>
        <w:t>Spr</w:t>
      </w:r>
      <w:proofErr w:type="spellEnd"/>
      <w:r>
        <w:rPr>
          <w:b/>
          <w:color w:val="1F497D" w:themeColor="text2"/>
          <w:sz w:val="36"/>
          <w:u w:val="single"/>
        </w:rPr>
        <w:t>.  976/2015</w:t>
      </w:r>
    </w:p>
    <w:p w:rsidR="004B68D6" w:rsidRDefault="004B68D6" w:rsidP="004B68D6">
      <w:pPr>
        <w:pStyle w:val="Nadpis1"/>
        <w:jc w:val="center"/>
        <w:rPr>
          <w:b/>
          <w:sz w:val="36"/>
          <w:u w:val="single"/>
        </w:rPr>
      </w:pPr>
    </w:p>
    <w:p w:rsidR="004B68D6" w:rsidRDefault="004B68D6" w:rsidP="004B68D6">
      <w:pPr>
        <w:pStyle w:val="Nadpis1"/>
        <w:jc w:val="center"/>
        <w:rPr>
          <w:rFonts w:asciiTheme="minorHAnsi" w:hAnsiTheme="minorHAnsi"/>
          <w:color w:val="1F497D" w:themeColor="text2"/>
          <w:sz w:val="56"/>
          <w:szCs w:val="56"/>
        </w:rPr>
      </w:pPr>
      <w:r>
        <w:rPr>
          <w:rFonts w:asciiTheme="minorHAnsi" w:hAnsiTheme="minorHAnsi"/>
          <w:color w:val="1F497D" w:themeColor="text2"/>
          <w:sz w:val="56"/>
          <w:szCs w:val="56"/>
        </w:rPr>
        <w:t>Změna</w:t>
      </w:r>
    </w:p>
    <w:p w:rsidR="004B68D6" w:rsidRDefault="004B68D6" w:rsidP="004B68D6">
      <w:pPr>
        <w:jc w:val="right"/>
        <w:rPr>
          <w:rFonts w:ascii="Calibri" w:hAnsi="Calibri"/>
          <w:color w:val="FF6600"/>
          <w:szCs w:val="20"/>
        </w:rPr>
      </w:pPr>
    </w:p>
    <w:p w:rsidR="004B68D6" w:rsidRDefault="004B68D6" w:rsidP="004B68D6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proofErr w:type="gramStart"/>
      <w:r>
        <w:rPr>
          <w:rFonts w:ascii="Calibri" w:hAnsi="Calibri" w:cs="Arial"/>
          <w:color w:val="365F91" w:themeColor="accent1" w:themeShade="BF"/>
          <w:sz w:val="56"/>
          <w:szCs w:val="56"/>
        </w:rPr>
        <w:t>R O Z V R H U  P R Á C E</w:t>
      </w:r>
      <w:proofErr w:type="gramEnd"/>
    </w:p>
    <w:p w:rsidR="004B68D6" w:rsidRDefault="004B68D6" w:rsidP="004B68D6">
      <w:pPr>
        <w:jc w:val="center"/>
        <w:rPr>
          <w:rFonts w:ascii="Calibri" w:hAnsi="Calibri"/>
          <w:b/>
          <w:outline/>
          <w:shadow/>
          <w:color w:val="FF0000"/>
          <w:sz w:val="44"/>
          <w:szCs w:val="44"/>
        </w:rPr>
      </w:pPr>
      <w:r>
        <w:rPr>
          <w:rFonts w:cs="Arial"/>
          <w:color w:val="365F91" w:themeColor="accent1" w:themeShade="BF"/>
          <w:sz w:val="56"/>
          <w:szCs w:val="56"/>
        </w:rPr>
        <w:t>na rok 2016</w:t>
      </w:r>
    </w:p>
    <w:p w:rsidR="004B68D6" w:rsidRDefault="004B68D6" w:rsidP="004B68D6">
      <w:pPr>
        <w:jc w:val="center"/>
        <w:rPr>
          <w:color w:val="1F497D" w:themeColor="text2"/>
          <w:sz w:val="36"/>
          <w:szCs w:val="36"/>
          <w:u w:val="single"/>
        </w:rPr>
      </w:pPr>
      <w:r>
        <w:rPr>
          <w:color w:val="1F497D" w:themeColor="text2"/>
          <w:sz w:val="36"/>
          <w:szCs w:val="36"/>
          <w:u w:val="single"/>
        </w:rPr>
        <w:t>od 1. 11. 2016</w:t>
      </w:r>
    </w:p>
    <w:p w:rsidR="004B68D6" w:rsidRDefault="004B68D6" w:rsidP="004B68D6">
      <w:pPr>
        <w:jc w:val="center"/>
        <w:rPr>
          <w:sz w:val="20"/>
          <w:szCs w:val="20"/>
        </w:rPr>
      </w:pPr>
    </w:p>
    <w:p w:rsidR="004B68D6" w:rsidRDefault="004B68D6" w:rsidP="004B68D6">
      <w:pPr>
        <w:pStyle w:val="Zkladntextodsazen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Měním rozvrh práce soudu na rok 2016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. 976/2015, po projednání se soudcovskou radou dne </w:t>
      </w:r>
      <w:r w:rsidR="006049AC">
        <w:rPr>
          <w:sz w:val="24"/>
          <w:szCs w:val="24"/>
        </w:rPr>
        <w:t xml:space="preserve">24. 10. </w:t>
      </w:r>
      <w:r>
        <w:rPr>
          <w:sz w:val="24"/>
          <w:szCs w:val="24"/>
        </w:rPr>
        <w:t>2016 s účinností od 1. listopadu 2016</w:t>
      </w:r>
    </w:p>
    <w:p w:rsidR="004B68D6" w:rsidRDefault="004B68D6" w:rsidP="004B68D6">
      <w:pPr>
        <w:jc w:val="center"/>
        <w:rPr>
          <w:b/>
          <w:bCs/>
          <w:spacing w:val="100"/>
          <w:sz w:val="32"/>
          <w:szCs w:val="32"/>
        </w:rPr>
      </w:pPr>
    </w:p>
    <w:p w:rsidR="004B68D6" w:rsidRDefault="004B68D6" w:rsidP="004B68D6">
      <w:pPr>
        <w:jc w:val="center"/>
        <w:rPr>
          <w:b/>
          <w:bCs/>
          <w:spacing w:val="100"/>
          <w:sz w:val="32"/>
          <w:szCs w:val="32"/>
        </w:rPr>
      </w:pPr>
    </w:p>
    <w:p w:rsidR="004B68D6" w:rsidRDefault="004B68D6" w:rsidP="004B68D6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4B68D6" w:rsidRDefault="004B68D6" w:rsidP="004B68D6">
      <w:pPr>
        <w:pStyle w:val="Bezmezer"/>
        <w:rPr>
          <w:rFonts w:ascii="Calibri" w:hAnsi="Calibri" w:cs="Arial"/>
          <w:sz w:val="32"/>
          <w:szCs w:val="32"/>
          <w:u w:val="single"/>
        </w:rPr>
      </w:pPr>
    </w:p>
    <w:p w:rsidR="004B68D6" w:rsidRDefault="004B68D6" w:rsidP="004B68D6">
      <w:pPr>
        <w:pStyle w:val="Bezmezer"/>
        <w:jc w:val="center"/>
        <w:rPr>
          <w:rFonts w:ascii="Calibri" w:hAnsi="Calibri" w:cs="Arial"/>
          <w:b/>
          <w:color w:val="FF0000"/>
          <w:u w:val="single"/>
        </w:rPr>
      </w:pPr>
    </w:p>
    <w:p w:rsidR="004B68D6" w:rsidRDefault="004B68D6" w:rsidP="004B68D6">
      <w:pPr>
        <w:pStyle w:val="Bezmez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 xml:space="preserve">Změna rozvrhu práce je prováděna s ohledem na plánované zařazení soudkyň Mgr. Šárky Duškové a Mgr. Hany </w:t>
      </w:r>
      <w:proofErr w:type="spellStart"/>
      <w:r>
        <w:rPr>
          <w:rFonts w:ascii="Calibri" w:eastAsia="Calibri" w:hAnsi="Calibri" w:cs="Arial"/>
          <w:b/>
          <w:lang w:eastAsia="en-US"/>
        </w:rPr>
        <w:t>Greplové</w:t>
      </w:r>
      <w:proofErr w:type="spellEnd"/>
      <w:r>
        <w:rPr>
          <w:rFonts w:ascii="Calibri" w:eastAsia="Calibri" w:hAnsi="Calibri" w:cs="Arial"/>
          <w:b/>
          <w:lang w:eastAsia="en-US"/>
        </w:rPr>
        <w:t xml:space="preserve"> z trestního úseku na jiný úsek účinností od 1. 1. 2017 a prodloužení dočasného přidělení soudce JUDr. Josefa Růžičky ke Krajskému soudu v Brně od 1. 1. 2017 do 30. 6. 2017.</w:t>
      </w:r>
    </w:p>
    <w:p w:rsidR="004B68D6" w:rsidRDefault="004B68D6" w:rsidP="004B68D6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4B68D6" w:rsidRDefault="004B68D6" w:rsidP="004B68D6">
      <w:pPr>
        <w:pStyle w:val="Bezmezer"/>
        <w:numPr>
          <w:ilvl w:val="0"/>
          <w:numId w:val="14"/>
        </w:numPr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 xml:space="preserve">Z důvodu zastavení nápadu agendy T soudkyň Mgr. Šárky Duškové a Mgr. Hany </w:t>
      </w:r>
      <w:proofErr w:type="spellStart"/>
      <w:r>
        <w:rPr>
          <w:rFonts w:ascii="Calibri" w:eastAsia="Calibri" w:hAnsi="Calibri" w:cs="Arial"/>
          <w:b/>
          <w:lang w:eastAsia="en-US"/>
        </w:rPr>
        <w:t>Greplové</w:t>
      </w:r>
      <w:proofErr w:type="spellEnd"/>
      <w:r>
        <w:rPr>
          <w:rFonts w:ascii="Calibri" w:eastAsia="Calibri" w:hAnsi="Calibri" w:cs="Arial"/>
          <w:b/>
          <w:lang w:eastAsia="en-US"/>
        </w:rPr>
        <w:t xml:space="preserve"> a rovnoměrného vytížení se navyšuje nápad agendy T u soudkyně Mgr. Ivony Otrubové do 31. 12. 2016 a mění zastoupení v téže agendě v soudním </w:t>
      </w:r>
      <w:proofErr w:type="gramStart"/>
      <w:r>
        <w:rPr>
          <w:rFonts w:ascii="Calibri" w:eastAsia="Calibri" w:hAnsi="Calibri" w:cs="Arial"/>
          <w:b/>
          <w:lang w:eastAsia="en-US"/>
        </w:rPr>
        <w:t>oddělení 2 , str.</w:t>
      </w:r>
      <w:proofErr w:type="gramEnd"/>
      <w:r>
        <w:rPr>
          <w:rFonts w:ascii="Calibri" w:eastAsia="Calibri" w:hAnsi="Calibri" w:cs="Arial"/>
          <w:b/>
          <w:lang w:eastAsia="en-US"/>
        </w:rPr>
        <w:t xml:space="preserve"> 4 takto:</w:t>
      </w:r>
    </w:p>
    <w:p w:rsidR="004B68D6" w:rsidRDefault="004B68D6" w:rsidP="004B68D6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4B68D6" w:rsidRDefault="004B68D6" w:rsidP="004B68D6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4B68D6" w:rsidRDefault="004B68D6" w:rsidP="004B68D6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4B68D6" w:rsidRDefault="004B68D6" w:rsidP="004B68D6">
      <w:pPr>
        <w:pStyle w:val="Bezmezer"/>
        <w:rPr>
          <w:rFonts w:ascii="Calibri" w:eastAsia="Calibri" w:hAnsi="Calibri" w:cs="Arial"/>
          <w:b/>
          <w:lang w:eastAsia="en-US"/>
        </w:rPr>
      </w:pPr>
    </w:p>
    <w:p w:rsidR="008C1B92" w:rsidRPr="00BC2DD1" w:rsidRDefault="008C1B92" w:rsidP="00794E51">
      <w:pPr>
        <w:pStyle w:val="Bezmezer"/>
        <w:rPr>
          <w:rFonts w:ascii="Calibri" w:hAnsi="Calibri"/>
          <w:b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8C5FF8" w:rsidTr="008C5FF8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lastRenderedPageBreak/>
              <w:t>Soudní oddělení 2</w:t>
            </w:r>
          </w:p>
        </w:tc>
      </w:tr>
      <w:tr w:rsidR="008C5FF8" w:rsidTr="008C5FF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8C5FF8" w:rsidRDefault="008C5FF8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Mgr. Ivona </w:t>
            </w:r>
            <w:proofErr w:type="gramStart"/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Otrubová   </w:t>
            </w:r>
            <w:r>
              <w:rPr>
                <w:rFonts w:ascii="Calibri" w:hAnsi="Calibri"/>
                <w:b/>
                <w:sz w:val="40"/>
                <w:szCs w:val="40"/>
                <w:lang w:eastAsia="en-US"/>
              </w:rPr>
              <w:t xml:space="preserve">  </w:t>
            </w:r>
            <w:r>
              <w:rPr>
                <w:rFonts w:ascii="Calibri" w:hAnsi="Calibri"/>
                <w:lang w:eastAsia="en-US"/>
              </w:rPr>
              <w:t>soudkyně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8C5FF8" w:rsidRDefault="008C5FF8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: JUDr. Petr Vrtěl, Mgr. Hana Greplová</w:t>
            </w:r>
          </w:p>
          <w:p w:rsidR="008C5FF8" w:rsidRDefault="008C5FF8" w:rsidP="005F7B28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T,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: </w:t>
            </w:r>
            <w:r w:rsidRPr="005F7B28">
              <w:rPr>
                <w:rFonts w:ascii="Calibri" w:hAnsi="Calibri"/>
                <w:b/>
                <w:strike/>
                <w:color w:val="FF0000"/>
                <w:sz w:val="20"/>
                <w:szCs w:val="20"/>
                <w:lang w:eastAsia="en-US"/>
              </w:rPr>
              <w:t>Mgr. Šárka Dušková</w:t>
            </w:r>
            <w:r w:rsidR="005F7B28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F7B28" w:rsidRPr="005F7B28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JUDr. Petr Vrtěl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spacing w:line="276" w:lineRule="auto"/>
              <w:ind w:left="3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2 T</w:t>
            </w:r>
          </w:p>
        </w:tc>
      </w:tr>
      <w:tr w:rsidR="008C5FF8" w:rsidTr="008C5FF8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8C5FF8" w:rsidTr="008C5FF8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Asistent /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VSÚ /          soudní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tajemník</w:t>
            </w:r>
          </w:p>
        </w:tc>
      </w:tr>
      <w:tr w:rsidR="008C5FF8" w:rsidTr="008C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 w:rsidP="008C5FF8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C5FF8">
              <w:rPr>
                <w:rFonts w:asciiTheme="minorHAnsi" w:hAnsiTheme="minorHAnsi"/>
                <w:b/>
                <w:color w:val="FF0000"/>
                <w:sz w:val="20"/>
                <w:szCs w:val="20"/>
                <w:lang w:eastAsia="en-US"/>
              </w:rPr>
              <w:t>3/4 věcí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včetně se specializací na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C5FF8"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>trestné činy páchané v </w:t>
            </w:r>
            <w:proofErr w:type="gramStart"/>
            <w:r w:rsidRPr="008C5FF8"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>souvislosti  s dopravní</w:t>
            </w:r>
            <w:proofErr w:type="gramEnd"/>
            <w:r w:rsidRPr="008C5FF8"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  <w:t xml:space="preserve"> nehodou.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Alena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Kejíková</w:t>
            </w:r>
            <w:proofErr w:type="spellEnd"/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Michaela Koupilová</w:t>
            </w: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C5FF8" w:rsidRDefault="008C5FF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 Mgr. Natálie Lachmanová</w:t>
            </w:r>
          </w:p>
        </w:tc>
      </w:tr>
      <w:tr w:rsidR="008C5FF8" w:rsidTr="008C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Trestní věci mladistvých podle zák. č. 218/2003 Sb., o odpovědnosti mládeže za protiprávní činy a soudnictví ve věcech mládeže </w:t>
            </w:r>
            <w:proofErr w:type="spellStart"/>
            <w:r>
              <w:rPr>
                <w:rFonts w:ascii="Calibri" w:hAnsi="Calibri"/>
                <w:sz w:val="20"/>
                <w:lang w:eastAsia="en-US"/>
              </w:rPr>
              <w:t>etc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C5FF8" w:rsidTr="008C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8" w:rsidRDefault="008C5FF8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1/4 věcí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agendy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agendy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offo, 1/3 věcí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8" w:rsidRDefault="008C5FF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8C5FF8" w:rsidRDefault="008C5FF8" w:rsidP="008C5FF8">
      <w:pPr>
        <w:pStyle w:val="Bezmezer"/>
        <w:rPr>
          <w:rFonts w:ascii="Calibri" w:hAnsi="Calibri"/>
        </w:rPr>
      </w:pPr>
    </w:p>
    <w:p w:rsidR="008C1B92" w:rsidRPr="004B68D6" w:rsidRDefault="004B68D6" w:rsidP="004B68D6">
      <w:pPr>
        <w:pStyle w:val="Bezmezer"/>
        <w:numPr>
          <w:ilvl w:val="0"/>
          <w:numId w:val="14"/>
        </w:numPr>
        <w:rPr>
          <w:rFonts w:ascii="Calibri" w:hAnsi="Calibri"/>
          <w:b/>
        </w:rPr>
      </w:pPr>
      <w:r w:rsidRPr="004B68D6">
        <w:rPr>
          <w:rFonts w:ascii="Calibri" w:hAnsi="Calibri"/>
          <w:b/>
        </w:rPr>
        <w:t>Z</w:t>
      </w:r>
      <w:r>
        <w:rPr>
          <w:rFonts w:ascii="Calibri" w:hAnsi="Calibri"/>
        </w:rPr>
        <w:t> </w:t>
      </w:r>
      <w:r w:rsidRPr="004B68D6">
        <w:rPr>
          <w:rFonts w:ascii="Calibri" w:hAnsi="Calibri"/>
          <w:b/>
        </w:rPr>
        <w:t xml:space="preserve">důvodu zastavení opatrovnického nápadu soudkyni Mgr. Hany </w:t>
      </w:r>
      <w:proofErr w:type="spellStart"/>
      <w:r w:rsidRPr="004B68D6">
        <w:rPr>
          <w:rFonts w:ascii="Calibri" w:hAnsi="Calibri"/>
          <w:b/>
        </w:rPr>
        <w:t>Greplové</w:t>
      </w:r>
      <w:proofErr w:type="spellEnd"/>
      <w:r w:rsidRPr="004B68D6">
        <w:rPr>
          <w:rFonts w:ascii="Calibri" w:hAnsi="Calibri"/>
          <w:b/>
        </w:rPr>
        <w:t xml:space="preserve"> a ro</w:t>
      </w:r>
      <w:r>
        <w:rPr>
          <w:rFonts w:ascii="Calibri" w:hAnsi="Calibri"/>
          <w:b/>
        </w:rPr>
        <w:t>v</w:t>
      </w:r>
      <w:r w:rsidRPr="004B68D6">
        <w:rPr>
          <w:rFonts w:ascii="Calibri" w:hAnsi="Calibri"/>
          <w:b/>
        </w:rPr>
        <w:t>noměrného vytížení opatrovnickou agendou se navyšuje nápad v agendě P</w:t>
      </w:r>
      <w:r>
        <w:rPr>
          <w:rFonts w:ascii="Calibri" w:hAnsi="Calibri"/>
          <w:b/>
        </w:rPr>
        <w:t xml:space="preserve"> </w:t>
      </w:r>
      <w:r w:rsidRPr="004B68D6">
        <w:rPr>
          <w:rFonts w:ascii="Calibri" w:hAnsi="Calibri"/>
          <w:b/>
        </w:rPr>
        <w:t xml:space="preserve">a </w:t>
      </w:r>
      <w:proofErr w:type="spellStart"/>
      <w:r w:rsidRPr="004B68D6">
        <w:rPr>
          <w:rFonts w:ascii="Calibri" w:hAnsi="Calibri"/>
          <w:b/>
        </w:rPr>
        <w:t>Nc</w:t>
      </w:r>
      <w:proofErr w:type="spellEnd"/>
      <w:r w:rsidRPr="004B68D6">
        <w:rPr>
          <w:rFonts w:ascii="Calibri" w:hAnsi="Calibri"/>
          <w:b/>
        </w:rPr>
        <w:t xml:space="preserve"> soudkyně Mgr. Ivany Pazderové </w:t>
      </w:r>
      <w:r>
        <w:rPr>
          <w:rFonts w:ascii="Calibri" w:hAnsi="Calibri"/>
          <w:b/>
        </w:rPr>
        <w:t xml:space="preserve">v soudním oddělení 12, str. 11-12 </w:t>
      </w:r>
      <w:proofErr w:type="gramStart"/>
      <w:r w:rsidRPr="004B68D6">
        <w:rPr>
          <w:rFonts w:ascii="Calibri" w:hAnsi="Calibri"/>
          <w:b/>
        </w:rPr>
        <w:t>takto :</w:t>
      </w:r>
      <w:proofErr w:type="gramEnd"/>
    </w:p>
    <w:p w:rsidR="008C1B92" w:rsidRPr="004B68D6" w:rsidRDefault="008C1B92" w:rsidP="00794E51">
      <w:pPr>
        <w:pStyle w:val="Bezmezer"/>
        <w:rPr>
          <w:rFonts w:ascii="Calibri" w:hAnsi="Calibri"/>
          <w:b/>
        </w:rPr>
      </w:pPr>
    </w:p>
    <w:p w:rsidR="008C1B92" w:rsidRDefault="008C1B92" w:rsidP="00794E51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794E51" w:rsidTr="004B68D6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12</w:t>
            </w:r>
          </w:p>
        </w:tc>
      </w:tr>
      <w:tr w:rsidR="00794E51" w:rsidTr="004B68D6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Mgr. Ivana Pazderová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Lucie Pospíšilová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94E51" w:rsidTr="004B68D6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794E51" w:rsidTr="004B68D6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Asistent /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VSÚ /          soudní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tajemník</w:t>
            </w:r>
          </w:p>
        </w:tc>
      </w:tr>
      <w:tr w:rsidR="00794E51" w:rsidTr="004B68D6">
        <w:trPr>
          <w:trHeight w:val="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 w:rsidP="001F7215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Opatrovnické věci péče soudu o nezletilé a ostatní opatrovnické, řízení ve věcech vyslovení přípustnosti převzetí nebo držení ve zdravotním ústavu, příjmení začínající písmeny </w:t>
            </w:r>
            <w:r w:rsidRPr="001F7215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CH </w:t>
            </w:r>
            <w:proofErr w:type="gramStart"/>
            <w:r w:rsidRPr="001F7215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až O,</w:t>
            </w:r>
            <w:r w:rsidRPr="001F7215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F7215" w:rsidRPr="001F7215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P, Q, Š, U, V, W,Ž</w:t>
            </w:r>
            <w:r w:rsidR="001F7215" w:rsidRPr="001F7215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vč.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návrhů na vydání předběžného opatření upravujícího poměry dítěte.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Zita Strouhalová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Renáta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Kypastová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Radka Žondrová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Jana Šemnická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B68D6" w:rsidRDefault="004B68D6" w:rsidP="004B68D6">
      <w:pPr>
        <w:pStyle w:val="Bezmezer"/>
        <w:rPr>
          <w:rFonts w:ascii="Calibri" w:hAnsi="Calibri"/>
          <w:b/>
        </w:rPr>
      </w:pPr>
    </w:p>
    <w:p w:rsidR="004B68D6" w:rsidRDefault="004B68D6" w:rsidP="004B68D6">
      <w:pPr>
        <w:pStyle w:val="Bezmezer"/>
        <w:rPr>
          <w:rFonts w:ascii="Calibri" w:hAnsi="Calibri"/>
          <w:b/>
        </w:rPr>
      </w:pPr>
    </w:p>
    <w:p w:rsidR="004B68D6" w:rsidRPr="004B68D6" w:rsidRDefault="004B68D6" w:rsidP="004B68D6">
      <w:pPr>
        <w:pStyle w:val="Bezmezer"/>
        <w:numPr>
          <w:ilvl w:val="0"/>
          <w:numId w:val="14"/>
        </w:numPr>
        <w:rPr>
          <w:rFonts w:ascii="Calibri" w:hAnsi="Calibri"/>
          <w:b/>
        </w:rPr>
      </w:pPr>
      <w:r w:rsidRPr="004B68D6">
        <w:rPr>
          <w:rFonts w:ascii="Calibri" w:hAnsi="Calibri"/>
          <w:b/>
        </w:rPr>
        <w:t>Z</w:t>
      </w:r>
      <w:r>
        <w:rPr>
          <w:rFonts w:ascii="Calibri" w:hAnsi="Calibri"/>
        </w:rPr>
        <w:t> </w:t>
      </w:r>
      <w:r w:rsidRPr="004B68D6">
        <w:rPr>
          <w:rFonts w:ascii="Calibri" w:hAnsi="Calibri"/>
          <w:b/>
        </w:rPr>
        <w:t xml:space="preserve">důvodu zastavení nápadu </w:t>
      </w:r>
      <w:r>
        <w:rPr>
          <w:rFonts w:ascii="Calibri" w:hAnsi="Calibri"/>
          <w:b/>
        </w:rPr>
        <w:t xml:space="preserve">agendy T </w:t>
      </w:r>
      <w:r w:rsidRPr="004B68D6">
        <w:rPr>
          <w:rFonts w:ascii="Calibri" w:hAnsi="Calibri"/>
          <w:b/>
        </w:rPr>
        <w:t xml:space="preserve">soudkyni Mgr. </w:t>
      </w:r>
      <w:r>
        <w:rPr>
          <w:rFonts w:ascii="Calibri" w:hAnsi="Calibri"/>
          <w:b/>
        </w:rPr>
        <w:t>Šárky</w:t>
      </w:r>
      <w:r w:rsidRPr="004B68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Duškové se mění rozvrh práce</w:t>
      </w:r>
      <w:r w:rsidR="00137F18">
        <w:rPr>
          <w:rFonts w:ascii="Calibri" w:hAnsi="Calibri"/>
          <w:b/>
        </w:rPr>
        <w:t xml:space="preserve"> vč. zastoupení </w:t>
      </w:r>
      <w:r>
        <w:rPr>
          <w:rFonts w:ascii="Calibri" w:hAnsi="Calibri"/>
          <w:b/>
        </w:rPr>
        <w:t xml:space="preserve">v soudním oddělení 11, str. 11-12 </w:t>
      </w:r>
      <w:proofErr w:type="gramStart"/>
      <w:r w:rsidRPr="004B68D6">
        <w:rPr>
          <w:rFonts w:ascii="Calibri" w:hAnsi="Calibri"/>
          <w:b/>
        </w:rPr>
        <w:t>takto :</w:t>
      </w:r>
      <w:proofErr w:type="gramEnd"/>
    </w:p>
    <w:p w:rsidR="004B68D6" w:rsidRPr="004B68D6" w:rsidRDefault="004B68D6" w:rsidP="004B68D6">
      <w:pPr>
        <w:pStyle w:val="Bezmezer"/>
        <w:rPr>
          <w:rFonts w:ascii="Calibri" w:hAnsi="Calibri"/>
          <w:b/>
        </w:rPr>
      </w:pPr>
    </w:p>
    <w:p w:rsidR="004B68D6" w:rsidRDefault="004B68D6" w:rsidP="004B68D6">
      <w:pPr>
        <w:pStyle w:val="Bezmezer"/>
        <w:rPr>
          <w:rFonts w:ascii="Calibri" w:hAnsi="Calibri"/>
        </w:rPr>
      </w:pPr>
    </w:p>
    <w:p w:rsidR="00794E51" w:rsidRDefault="00794E51" w:rsidP="00794E51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5F7B28" w:rsidTr="005F7B28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11</w:t>
            </w:r>
          </w:p>
        </w:tc>
      </w:tr>
      <w:tr w:rsidR="005F7B28" w:rsidTr="005F7B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5F7B28" w:rsidRDefault="005F7B28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Mgr. Šárka </w:t>
            </w:r>
            <w:proofErr w:type="gramStart"/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Dušková</w:t>
            </w:r>
            <w:r>
              <w:rPr>
                <w:rFonts w:ascii="Calibri" w:hAnsi="Calibri"/>
                <w:lang w:eastAsia="en-US"/>
              </w:rPr>
              <w:t xml:space="preserve">     soudce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5F7B28" w:rsidRPr="005F7B28" w:rsidRDefault="005F7B2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P: </w:t>
            </w:r>
            <w:r w:rsidRPr="005F7B28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Mgr. Hana </w:t>
            </w:r>
            <w:proofErr w:type="gramStart"/>
            <w:r w:rsidRPr="005F7B28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Greplová</w:t>
            </w:r>
            <w:r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5F7B2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Mgr.</w:t>
            </w:r>
            <w:proofErr w:type="gramEnd"/>
            <w:r w:rsidRPr="005F7B28"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Ivana Pazderová</w:t>
            </w:r>
          </w:p>
          <w:p w:rsidR="005F7B28" w:rsidRPr="005F7B28" w:rsidRDefault="005F7B2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T,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: </w:t>
            </w:r>
            <w:r w:rsidRPr="005F7B28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>Mgr.</w:t>
            </w:r>
            <w:proofErr w:type="gramEnd"/>
            <w:r w:rsidRPr="005F7B28">
              <w:rPr>
                <w:rFonts w:ascii="Calibri" w:hAnsi="Calibri"/>
                <w:strike/>
                <w:color w:val="FF0000"/>
                <w:sz w:val="20"/>
                <w:szCs w:val="20"/>
                <w:lang w:eastAsia="en-US"/>
              </w:rPr>
              <w:t xml:space="preserve"> Hana Greplová</w:t>
            </w:r>
            <w:r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 xml:space="preserve"> JUDr. Petr Vrtěl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5F7B28" w:rsidRDefault="005F7B2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11 T</w:t>
            </w:r>
          </w:p>
        </w:tc>
      </w:tr>
      <w:tr w:rsidR="005F7B28" w:rsidTr="005F7B28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5F7B28" w:rsidTr="005F7B28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Vedoucí kanceláře/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</w:t>
            </w:r>
          </w:p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Asistent /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VSÚ /          soudní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tajemník</w:t>
            </w:r>
          </w:p>
        </w:tc>
      </w:tr>
      <w:tr w:rsidR="005F7B28" w:rsidTr="005F7B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Opatrovnické věci péče soudu o nezletilé a ostatní opatrovnické, příjmení začínající písmeny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R-S, X-Z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vč. návrhů na vydání předběžného opatření upravujícího poměry dítěte.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Marcela Köhlerová,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Renáta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Kypastová</w:t>
            </w:r>
            <w:proofErr w:type="spellEnd"/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28" w:rsidRDefault="005F7B28">
            <w:pPr>
              <w:pStyle w:val="Bezmezer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5F7B28" w:rsidRDefault="005F7B28">
            <w:pPr>
              <w:pStyle w:val="Bezmezer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Bc. Jaroslava Krátká</w:t>
            </w:r>
          </w:p>
        </w:tc>
      </w:tr>
      <w:tr w:rsidR="005F7B28" w:rsidTr="005F7B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gramStart"/>
            <w:r w:rsidRPr="00BC2DD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T.č.</w:t>
            </w:r>
            <w:proofErr w:type="gramEnd"/>
            <w:r w:rsidRPr="00BC2DD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zastaven nápad – z důvodu přidělení na jiné oddělení od 1.1.2017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.,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F7B28" w:rsidRDefault="005F7B28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 Mgr. Natálie Lachmanová</w:t>
            </w:r>
          </w:p>
        </w:tc>
      </w:tr>
      <w:tr w:rsidR="005F7B28" w:rsidTr="005F7B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28" w:rsidRDefault="005F7B28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1/4 věcí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agendy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agendy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28" w:rsidRDefault="005F7B28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p w:rsidR="00137F18" w:rsidRPr="004B68D6" w:rsidRDefault="00137F18" w:rsidP="00137F18">
      <w:pPr>
        <w:pStyle w:val="Bezmezer"/>
        <w:numPr>
          <w:ilvl w:val="0"/>
          <w:numId w:val="14"/>
        </w:numPr>
        <w:rPr>
          <w:rFonts w:ascii="Calibri" w:hAnsi="Calibri"/>
          <w:b/>
        </w:rPr>
      </w:pPr>
      <w:r w:rsidRPr="004B68D6">
        <w:rPr>
          <w:rFonts w:ascii="Calibri" w:hAnsi="Calibri"/>
          <w:b/>
        </w:rPr>
        <w:t>Z</w:t>
      </w:r>
      <w:r>
        <w:rPr>
          <w:rFonts w:ascii="Calibri" w:hAnsi="Calibri"/>
        </w:rPr>
        <w:t> </w:t>
      </w:r>
      <w:r w:rsidRPr="004B68D6">
        <w:rPr>
          <w:rFonts w:ascii="Calibri" w:hAnsi="Calibri"/>
          <w:b/>
        </w:rPr>
        <w:t xml:space="preserve">důvodu zastavení nápadu </w:t>
      </w:r>
      <w:r>
        <w:rPr>
          <w:rFonts w:ascii="Calibri" w:hAnsi="Calibri"/>
          <w:b/>
        </w:rPr>
        <w:t xml:space="preserve">agendy T a P a </w:t>
      </w:r>
      <w:proofErr w:type="spellStart"/>
      <w:r>
        <w:rPr>
          <w:rFonts w:ascii="Calibri" w:hAnsi="Calibri"/>
          <w:b/>
        </w:rPr>
        <w:t>Nc</w:t>
      </w:r>
      <w:proofErr w:type="spellEnd"/>
      <w:r>
        <w:rPr>
          <w:rFonts w:ascii="Calibri" w:hAnsi="Calibri"/>
          <w:b/>
        </w:rPr>
        <w:t xml:space="preserve"> </w:t>
      </w:r>
      <w:r w:rsidRPr="004B68D6">
        <w:rPr>
          <w:rFonts w:ascii="Calibri" w:hAnsi="Calibri"/>
          <w:b/>
        </w:rPr>
        <w:t xml:space="preserve">soudkyni Mgr. </w:t>
      </w:r>
      <w:r>
        <w:rPr>
          <w:rFonts w:ascii="Calibri" w:hAnsi="Calibri"/>
          <w:b/>
        </w:rPr>
        <w:t xml:space="preserve">Haně </w:t>
      </w:r>
      <w:proofErr w:type="spellStart"/>
      <w:r>
        <w:rPr>
          <w:rFonts w:ascii="Calibri" w:hAnsi="Calibri"/>
          <w:b/>
        </w:rPr>
        <w:t>Greplové</w:t>
      </w:r>
      <w:proofErr w:type="spellEnd"/>
      <w:r>
        <w:rPr>
          <w:rFonts w:ascii="Calibri" w:hAnsi="Calibri"/>
          <w:b/>
        </w:rPr>
        <w:t xml:space="preserve"> se mění rozvrh práce vč. zastoupení v soudním oddělení 13, str. 12-13 </w:t>
      </w:r>
      <w:proofErr w:type="gramStart"/>
      <w:r w:rsidRPr="004B68D6">
        <w:rPr>
          <w:rFonts w:ascii="Calibri" w:hAnsi="Calibri"/>
          <w:b/>
        </w:rPr>
        <w:t>takto :</w:t>
      </w:r>
      <w:proofErr w:type="gramEnd"/>
    </w:p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p w:rsidR="005F7B28" w:rsidRDefault="005F7B28" w:rsidP="00794E51">
      <w:pPr>
        <w:pStyle w:val="Bezmezer"/>
        <w:rPr>
          <w:rFonts w:ascii="Calibri" w:hAnsi="Calibri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941"/>
        <w:gridCol w:w="2127"/>
        <w:gridCol w:w="2127"/>
        <w:gridCol w:w="2128"/>
      </w:tblGrid>
      <w:tr w:rsidR="00794E51" w:rsidTr="00794E5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Soudní oddělení 13</w:t>
            </w:r>
          </w:p>
        </w:tc>
      </w:tr>
      <w:tr w:rsidR="00794E51" w:rsidTr="00794E5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Soudce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 xml:space="preserve">Mgr. Hana </w:t>
            </w:r>
            <w:proofErr w:type="gramStart"/>
            <w:r>
              <w:rPr>
                <w:rFonts w:ascii="Calibri" w:hAnsi="Calibri"/>
                <w:b/>
                <w:color w:val="0070C0"/>
                <w:sz w:val="40"/>
                <w:szCs w:val="40"/>
                <w:lang w:eastAsia="en-US"/>
              </w:rPr>
              <w:t>Greplová</w:t>
            </w:r>
            <w:r>
              <w:rPr>
                <w:rFonts w:ascii="Calibri" w:hAnsi="Calibri"/>
                <w:lang w:eastAsia="en-US"/>
              </w:rPr>
              <w:t xml:space="preserve">     soudce</w:t>
            </w:r>
            <w:proofErr w:type="gramEnd"/>
            <w:r>
              <w:rPr>
                <w:rFonts w:ascii="Calibri" w:hAnsi="Calibri"/>
                <w:lang w:eastAsia="en-US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Zastupující soudce   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P: Mgr. Ivana Pazderová 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Agenda T,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:  JUDr.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Petr Vrtěl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Agenda Rod: Mgr. Věroslav Řezáč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Přísedící </w:t>
            </w:r>
          </w:p>
          <w:p w:rsidR="00794E51" w:rsidRDefault="00794E51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podle seznamu č. 13 T</w:t>
            </w:r>
          </w:p>
        </w:tc>
      </w:tr>
      <w:tr w:rsidR="00794E51" w:rsidTr="00794E51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Agenda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Vymezení působnosti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Obsazení a zastupování</w:t>
            </w:r>
          </w:p>
        </w:tc>
      </w:tr>
      <w:tr w:rsidR="00794E51" w:rsidTr="00794E51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Vedoucí kanceláře / rejstříková vedoucí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Protokolující úřednice/ zapisovatelka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Asistent /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VSÚ /          soudní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tajemník</w:t>
            </w:r>
          </w:p>
        </w:tc>
      </w:tr>
      <w:tr w:rsidR="00794E51" w:rsidTr="00794E51">
        <w:trPr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, 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Pr="00BC2DD1" w:rsidRDefault="001F7215">
            <w:pPr>
              <w:pStyle w:val="Bezmezer"/>
              <w:spacing w:line="276" w:lineRule="auto"/>
              <w:jc w:val="both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BC2DD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T.č.</w:t>
            </w:r>
            <w:proofErr w:type="gramEnd"/>
            <w:r w:rsidRPr="00BC2DD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zastaven nápad – z důvodu přidělení na jiné oddělení od 1.1.2017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Marcela Köhlerová,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Renáta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Kypastová</w:t>
            </w:r>
            <w:proofErr w:type="spellEnd"/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Bc. Jaroslava Krátká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Radka Žondrová,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zastoupení vzájemně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94E51" w:rsidTr="00794E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DB74BD" w:rsidP="00DB74BD">
            <w:pPr>
              <w:pStyle w:val="Bezmezer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BC2DD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T.č.</w:t>
            </w:r>
            <w:proofErr w:type="gramEnd"/>
            <w:r w:rsidRPr="00BC2DD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zastaven nápad – z důvodu přidělení na jiné oddělení od 1.1.2017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Soňa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Měsícová,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Vlasta Vránová,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Monika Řehulková,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Natálie Lachmanová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94E51" w:rsidTr="00794E51">
        <w:trPr>
          <w:trHeight w:val="1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1/4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věcí agendy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věci agendy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1/3 věcí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Ntm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51" w:rsidRDefault="00794E5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94E51" w:rsidTr="00794E51">
        <w:trPr>
          <w:trHeight w:val="1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pStyle w:val="Bezmezer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Řízení ve věcech dětí mladších 15 let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podle zák. č. 218/2003 Sb., o odpovědnosti mládeže za protiprávní činy a soudnictví ve věcech mládeže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., včetně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ustanovování opatrovníků ex offo.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Marcela Köhlerová,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1" w:rsidRDefault="00794E51">
            <w:pPr>
              <w:pStyle w:val="Bezmezer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Renáta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Kypastová</w:t>
            </w:r>
            <w:proofErr w:type="spellEnd"/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Radka Žondrová,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794E51" w:rsidRDefault="00794E51">
            <w:pPr>
              <w:pStyle w:val="Bezmezer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</w:tbl>
    <w:p w:rsidR="00794E51" w:rsidRDefault="00794E51" w:rsidP="00794E51">
      <w:pPr>
        <w:pStyle w:val="Bezmezer"/>
        <w:rPr>
          <w:rFonts w:ascii="Calibri" w:hAnsi="Calibri"/>
        </w:rPr>
      </w:pPr>
    </w:p>
    <w:p w:rsidR="00794E51" w:rsidRDefault="00137F18" w:rsidP="00137F18">
      <w:pPr>
        <w:pStyle w:val="Bezmezer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eastAsia="Calibri" w:hAnsi="Calibri" w:cs="Arial"/>
          <w:b/>
          <w:lang w:eastAsia="en-US"/>
        </w:rPr>
        <w:t xml:space="preserve">V důsledku prodloužení dočasného přidělení soudce JUDr. Josefa Růžičky ke Krajskému soudu v Brně od 1. 1. 2017 do 30. 6. 2017 se mění rozvrh práce v části zastoupení soudce, </w:t>
      </w:r>
      <w:proofErr w:type="gramStart"/>
      <w:r>
        <w:rPr>
          <w:rFonts w:ascii="Calibri" w:eastAsia="Calibri" w:hAnsi="Calibri" w:cs="Arial"/>
          <w:b/>
          <w:lang w:eastAsia="en-US"/>
        </w:rPr>
        <w:t>str.16</w:t>
      </w:r>
      <w:proofErr w:type="gramEnd"/>
      <w:r>
        <w:rPr>
          <w:rFonts w:ascii="Calibri" w:eastAsia="Calibri" w:hAnsi="Calibri" w:cs="Arial"/>
          <w:b/>
          <w:lang w:eastAsia="en-US"/>
        </w:rPr>
        <w:t>-17 takto:</w:t>
      </w:r>
    </w:p>
    <w:p w:rsidR="005F7B28" w:rsidRDefault="005F7B28" w:rsidP="00794E51">
      <w:pPr>
        <w:pStyle w:val="Bezmezer"/>
        <w:jc w:val="both"/>
        <w:rPr>
          <w:rFonts w:ascii="Calibri" w:hAnsi="Calibri"/>
        </w:rPr>
      </w:pPr>
    </w:p>
    <w:p w:rsidR="005F7B28" w:rsidRDefault="005F7B28" w:rsidP="00794E51">
      <w:pPr>
        <w:pStyle w:val="Bezmezer"/>
        <w:jc w:val="both"/>
        <w:rPr>
          <w:rFonts w:ascii="Calibri" w:hAnsi="Calibri"/>
        </w:rPr>
      </w:pPr>
    </w:p>
    <w:p w:rsidR="005F7B28" w:rsidRDefault="005F7B28" w:rsidP="00794E51">
      <w:pPr>
        <w:pStyle w:val="Bezmezer"/>
        <w:jc w:val="both"/>
        <w:rPr>
          <w:rFonts w:ascii="Calibri" w:hAnsi="Calibri"/>
        </w:rPr>
      </w:pPr>
    </w:p>
    <w:p w:rsidR="005F7B28" w:rsidRDefault="005F7B28" w:rsidP="00794E51">
      <w:pPr>
        <w:pStyle w:val="Bezmezer"/>
        <w:jc w:val="both"/>
        <w:rPr>
          <w:rFonts w:ascii="Calibri" w:hAnsi="Calibri"/>
        </w:rPr>
      </w:pPr>
    </w:p>
    <w:p w:rsidR="00794E51" w:rsidRDefault="00794E51" w:rsidP="00794E51">
      <w:pPr>
        <w:pStyle w:val="Bezmeze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ZASTOUPENÍ SOUDCE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Soudci zařazení na jednotlivých úsecích se zastupují v rámci oddělení navzájem přednostně podle odborné specializace v dále uvedeném pořadí.  O žalobě na obnovu občanskoprávního a trestního řízení rozhoduje soudce, který věc naposledy rozhodoval, není-li ho, tak ten, kdo podle rozvrhu práce věc či oddělení převzal; v případech žalob pro zmatečnost podle § 229 et </w:t>
      </w:r>
      <w:proofErr w:type="spellStart"/>
      <w:r>
        <w:rPr>
          <w:rFonts w:ascii="Calibri" w:hAnsi="Calibri"/>
        </w:rPr>
        <w:t>seq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o.s.</w:t>
      </w:r>
      <w:proofErr w:type="spellStart"/>
      <w:proofErr w:type="gramEnd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 xml:space="preserve">. a jiných zastupují v úsecích, kde je soudců více, postupně soudci podle abecedního pořadí následujících příjmení (např. JUDr. Havránkovou zastupuje Mgr. Jurtík, nemůže-li zastoupit, zastupuje JUDr. Malechová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 xml:space="preserve">.). 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 případě mimořádné nepřítomnosti všech trestních soudců na pracovišti v pracovní době neodkladný úkon provede soudce, který má na ten týden nařízenu dosažitelnost.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 nezbytnosti podle § 2a odst. 1 a 2 </w:t>
      </w:r>
      <w:proofErr w:type="spellStart"/>
      <w:r>
        <w:rPr>
          <w:rFonts w:ascii="Calibri" w:hAnsi="Calibri"/>
        </w:rPr>
        <w:t>vyhl</w:t>
      </w:r>
      <w:proofErr w:type="spellEnd"/>
      <w:r>
        <w:rPr>
          <w:rFonts w:ascii="Calibri" w:hAnsi="Calibri"/>
        </w:rPr>
        <w:t>. č. 37/1992 Sb., o jednacím řádu pro okresní a krajské soudy ve znění novel, nebo podle § 16 odst. 2 o.s.</w:t>
      </w:r>
      <w:proofErr w:type="spell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 xml:space="preserve">. či § 30 </w:t>
      </w:r>
      <w:proofErr w:type="spellStart"/>
      <w:r>
        <w:rPr>
          <w:rFonts w:ascii="Calibri" w:hAnsi="Calibri"/>
        </w:rPr>
        <w:t>tr</w:t>
      </w:r>
      <w:proofErr w:type="spellEnd"/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rozhodne operativně o přesunu projednávané věci jinému soudci předseda nebo místopředseda soudu podle aktuálního stavu obsazení soudu, a to s přihlédnutím ke specializaci. To platí i v případě, že příslušný soudce nemůže provést řízení o žalobě z rušené držby ve lhůtách podle § 177 </w:t>
      </w:r>
      <w:proofErr w:type="gramStart"/>
      <w:r>
        <w:rPr>
          <w:rFonts w:ascii="Calibri" w:hAnsi="Calibri"/>
        </w:rPr>
        <w:t>o.s.</w:t>
      </w:r>
      <w:proofErr w:type="spellStart"/>
      <w:proofErr w:type="gramEnd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 případě nepřítomnosti soudce delší tří měsíců či z jiných vážných důvodů, pro které příslušný soudce není schopen po delší dobu provést ve věci úkon, přidělí předseda soudu či místopředseda soudu v případě hromadného přidělení více věcí tyto věci buď zastupujícímu soudci dle pořadí zastupování anebo z důvodu rovnoměrného zatížení jednotlivých soudních oddělení dalším soudcům rotačním způsobem rovnoměrně dle pořadí zastupování s přihlédnutím ke specializaci zastupujících soudců v souladu s 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44 zák. č. 6/2002Sb., soudech a soudcích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., v platném znění.</w:t>
      </w:r>
    </w:p>
    <w:p w:rsidR="00E671A8" w:rsidRPr="00E671A8" w:rsidRDefault="00E671A8" w:rsidP="00E671A8">
      <w:pPr>
        <w:pStyle w:val="Bezmezer"/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Všechny dosud nepřidělené a ke dni </w:t>
      </w:r>
      <w:proofErr w:type="gramStart"/>
      <w:r w:rsidRPr="00E671A8">
        <w:rPr>
          <w:rFonts w:ascii="Calibri" w:hAnsi="Calibri"/>
          <w:color w:val="FF0000"/>
        </w:rPr>
        <w:t>1.11.2016</w:t>
      </w:r>
      <w:proofErr w:type="gramEnd"/>
      <w:r w:rsidRPr="00E671A8">
        <w:rPr>
          <w:rFonts w:ascii="Calibri" w:hAnsi="Calibri"/>
          <w:color w:val="FF0000"/>
        </w:rPr>
        <w:t xml:space="preserve"> nevyřízené věci JUDr. Josefa Růžičky, přiděleného na stáž ke Krajskému soudu v Brně, budou přiděleny rotačním způsobem mezi všechny ostatní soudce občanskoprávního úseku tak, že </w:t>
      </w:r>
    </w:p>
    <w:p w:rsidR="00E671A8" w:rsidRPr="00E671A8" w:rsidRDefault="00E671A8" w:rsidP="00E671A8">
      <w:pPr>
        <w:pStyle w:val="Bezmezer"/>
        <w:numPr>
          <w:ilvl w:val="0"/>
          <w:numId w:val="12"/>
        </w:numPr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věci k přidělení budou seřazeny podle spisových značek od nejstarší po nejmladší; nejprve věci C, následně věci </w:t>
      </w:r>
      <w:proofErr w:type="spellStart"/>
      <w:r w:rsidRPr="00E671A8">
        <w:rPr>
          <w:rFonts w:ascii="Calibri" w:hAnsi="Calibri"/>
          <w:color w:val="FF0000"/>
        </w:rPr>
        <w:t>Ec</w:t>
      </w:r>
      <w:proofErr w:type="spellEnd"/>
      <w:r w:rsidRPr="00E671A8">
        <w:rPr>
          <w:rFonts w:ascii="Calibri" w:hAnsi="Calibri"/>
          <w:color w:val="FF0000"/>
        </w:rPr>
        <w:t xml:space="preserve">, </w:t>
      </w:r>
    </w:p>
    <w:p w:rsidR="00E671A8" w:rsidRPr="00E671A8" w:rsidRDefault="00E671A8" w:rsidP="00E671A8">
      <w:pPr>
        <w:pStyle w:val="Bezmezer"/>
        <w:numPr>
          <w:ilvl w:val="0"/>
          <w:numId w:val="12"/>
        </w:numPr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věci budou soudcům přiděleny rotačním způsobem bez ohledu na jejich specializaci, </w:t>
      </w:r>
    </w:p>
    <w:p w:rsidR="00E671A8" w:rsidRPr="00E671A8" w:rsidRDefault="00E671A8" w:rsidP="00E671A8">
      <w:pPr>
        <w:pStyle w:val="Bezmezer"/>
        <w:numPr>
          <w:ilvl w:val="0"/>
          <w:numId w:val="12"/>
        </w:numPr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pořadí soudců bude korespondovat s pořadím zastupování soudců občanskoprávního úseku stanoveným v rozvrhu práce, tj. JUDr. Alice Havránková, Mgr. František Jurtík, JUDr. Dana Malechová, Mgr. Věroslav Řezáč, JUDr. Vladimír Váňa, JUDr. Karin Vrchová, a bude navazovat na pořadí ukončené předchozím přidělením věcí podle Opatření předsedy soudu č. 5/2016 ze dne </w:t>
      </w:r>
      <w:proofErr w:type="gramStart"/>
      <w:r w:rsidRPr="00E671A8">
        <w:rPr>
          <w:rFonts w:ascii="Calibri" w:hAnsi="Calibri"/>
          <w:color w:val="FF0000"/>
        </w:rPr>
        <w:t>15.4.2016</w:t>
      </w:r>
      <w:proofErr w:type="gramEnd"/>
      <w:r w:rsidRPr="00E671A8">
        <w:rPr>
          <w:rFonts w:ascii="Calibri" w:hAnsi="Calibri"/>
          <w:color w:val="FF0000"/>
        </w:rPr>
        <w:t xml:space="preserve">, </w:t>
      </w:r>
    </w:p>
    <w:p w:rsidR="00E671A8" w:rsidRPr="00E671A8" w:rsidRDefault="00E671A8" w:rsidP="00E671A8">
      <w:pPr>
        <w:pStyle w:val="Bezmezer"/>
        <w:numPr>
          <w:ilvl w:val="0"/>
          <w:numId w:val="12"/>
        </w:numPr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v případě vyloučení soudce, jemuž byla věc přidělena, bude bez kompenzace a vlivu na další pořadí určen zastupující soudce podle přísl. ustanovení </w:t>
      </w:r>
      <w:proofErr w:type="gramStart"/>
      <w:r w:rsidRPr="00E671A8">
        <w:rPr>
          <w:rFonts w:ascii="Calibri" w:hAnsi="Calibri"/>
          <w:color w:val="FF0000"/>
        </w:rPr>
        <w:t>o.s.</w:t>
      </w:r>
      <w:proofErr w:type="spellStart"/>
      <w:proofErr w:type="gramEnd"/>
      <w:r w:rsidRPr="00E671A8">
        <w:rPr>
          <w:rFonts w:ascii="Calibri" w:hAnsi="Calibri"/>
          <w:color w:val="FF0000"/>
        </w:rPr>
        <w:t>ř</w:t>
      </w:r>
      <w:proofErr w:type="spellEnd"/>
      <w:r w:rsidRPr="00E671A8">
        <w:rPr>
          <w:rFonts w:ascii="Calibri" w:hAnsi="Calibri"/>
          <w:color w:val="FF0000"/>
        </w:rPr>
        <w:t xml:space="preserve">. a rozvrhu práce,  </w:t>
      </w:r>
    </w:p>
    <w:p w:rsidR="00E671A8" w:rsidRPr="00E671A8" w:rsidRDefault="00E671A8" w:rsidP="00E671A8">
      <w:pPr>
        <w:pStyle w:val="Bezmezer"/>
        <w:numPr>
          <w:ilvl w:val="0"/>
          <w:numId w:val="12"/>
        </w:numPr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rozdělení věcí mezi soudce bude zpracováno formou tabulky, která tvoří </w:t>
      </w:r>
      <w:r w:rsidRPr="00BC2DD1">
        <w:rPr>
          <w:rFonts w:ascii="Calibri" w:hAnsi="Calibri"/>
          <w:color w:val="FF0000"/>
          <w:u w:val="single"/>
        </w:rPr>
        <w:t>přílohu rozvrhu práce</w:t>
      </w:r>
      <w:r w:rsidR="00137F18">
        <w:rPr>
          <w:rFonts w:ascii="Calibri" w:hAnsi="Calibri"/>
          <w:color w:val="FF0000"/>
          <w:u w:val="single"/>
        </w:rPr>
        <w:t xml:space="preserve"> č. 7</w:t>
      </w:r>
      <w:r w:rsidRPr="00E671A8">
        <w:rPr>
          <w:rFonts w:ascii="Calibri" w:hAnsi="Calibri"/>
          <w:color w:val="FF0000"/>
        </w:rPr>
        <w:t>,</w:t>
      </w:r>
    </w:p>
    <w:p w:rsidR="00E671A8" w:rsidRPr="00E671A8" w:rsidRDefault="00E671A8" w:rsidP="00E671A8">
      <w:pPr>
        <w:pStyle w:val="Bezmezer"/>
        <w:numPr>
          <w:ilvl w:val="0"/>
          <w:numId w:val="12"/>
        </w:numPr>
        <w:jc w:val="both"/>
        <w:rPr>
          <w:rFonts w:ascii="Calibri" w:hAnsi="Calibri"/>
          <w:color w:val="FF0000"/>
        </w:rPr>
      </w:pPr>
      <w:r w:rsidRPr="00E671A8">
        <w:rPr>
          <w:rFonts w:ascii="Calibri" w:hAnsi="Calibri"/>
          <w:color w:val="FF0000"/>
        </w:rPr>
        <w:t xml:space="preserve">v případě obživnutí dalších dosud nepřidělených věcí budou tyto přiděleny jednotlivě rotačním způsobem bez rozlišování věcí C a EC, přičemž pořadí soudců bude navazovat na pořadí ukončené posledním přidělením provedeným podle změny rozvrhu práce účinné od </w:t>
      </w:r>
      <w:proofErr w:type="gramStart"/>
      <w:r w:rsidRPr="00E671A8">
        <w:rPr>
          <w:rFonts w:ascii="Calibri" w:hAnsi="Calibri"/>
          <w:color w:val="FF0000"/>
        </w:rPr>
        <w:t>1.11.2016</w:t>
      </w:r>
      <w:proofErr w:type="gramEnd"/>
      <w:r w:rsidRPr="00E671A8">
        <w:rPr>
          <w:rFonts w:ascii="Calibri" w:hAnsi="Calibri"/>
          <w:color w:val="FF0000"/>
        </w:rPr>
        <w:t>.</w:t>
      </w:r>
    </w:p>
    <w:p w:rsidR="00794E51" w:rsidRPr="00E671A8" w:rsidRDefault="00794E51" w:rsidP="00E671A8">
      <w:pPr>
        <w:pStyle w:val="Bezmezer"/>
        <w:rPr>
          <w:rFonts w:ascii="Calibri" w:hAnsi="Calibri"/>
          <w:b/>
          <w:bCs/>
          <w:color w:val="FF0000"/>
          <w:sz w:val="28"/>
          <w:szCs w:val="28"/>
        </w:rPr>
      </w:pPr>
    </w:p>
    <w:p w:rsidR="00794E51" w:rsidRDefault="00137F18" w:rsidP="00137F18">
      <w:pPr>
        <w:pStyle w:val="Bezmezer"/>
        <w:numPr>
          <w:ilvl w:val="0"/>
          <w:numId w:val="1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Ruší se zastoupení v opatrovnické agendě soudkyní Mgr. Hanou </w:t>
      </w:r>
      <w:proofErr w:type="spellStart"/>
      <w:r>
        <w:rPr>
          <w:rFonts w:ascii="Calibri" w:hAnsi="Calibri"/>
          <w:b/>
          <w:bCs/>
        </w:rPr>
        <w:t>Greplovou</w:t>
      </w:r>
      <w:proofErr w:type="spellEnd"/>
      <w:r>
        <w:rPr>
          <w:rFonts w:ascii="Calibri" w:hAnsi="Calibri"/>
          <w:b/>
          <w:bCs/>
        </w:rPr>
        <w:t>, str. 23.</w:t>
      </w:r>
    </w:p>
    <w:p w:rsidR="00137F18" w:rsidRDefault="00137F18" w:rsidP="00794E51">
      <w:pPr>
        <w:pStyle w:val="Bezmezer"/>
        <w:jc w:val="center"/>
        <w:rPr>
          <w:rFonts w:ascii="Calibri" w:hAnsi="Calibri"/>
          <w:b/>
          <w:bCs/>
          <w:sz w:val="28"/>
          <w:szCs w:val="28"/>
        </w:rPr>
      </w:pPr>
    </w:p>
    <w:p w:rsidR="00794E51" w:rsidRDefault="00794E51" w:rsidP="00794E51">
      <w:pPr>
        <w:pStyle w:val="Bezmezer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OPATROVNICKÝ ÚSEK</w:t>
      </w:r>
    </w:p>
    <w:p w:rsidR="00794E51" w:rsidRDefault="00794E51" w:rsidP="00794E51">
      <w:pPr>
        <w:pStyle w:val="Bezmezer"/>
        <w:jc w:val="center"/>
        <w:rPr>
          <w:rFonts w:ascii="Calibri" w:hAnsi="Calibri"/>
          <w:b/>
          <w:bCs/>
          <w:sz w:val="28"/>
          <w:szCs w:val="28"/>
        </w:rPr>
      </w:pP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Pořadí zastupování soudců a VSÚ opatrovnického úseku:</w:t>
      </w:r>
      <w:r>
        <w:rPr>
          <w:rFonts w:ascii="Calibri" w:hAnsi="Calibri"/>
        </w:rPr>
        <w:t xml:space="preserve"> 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Soudci: Mgr. Šárka Dušková, </w:t>
      </w:r>
      <w:r w:rsidRPr="001F7215">
        <w:rPr>
          <w:rFonts w:ascii="Calibri" w:hAnsi="Calibri"/>
          <w:strike/>
          <w:color w:val="FF0000"/>
        </w:rPr>
        <w:t>Mgr. Hana Greplová</w:t>
      </w:r>
      <w:r>
        <w:rPr>
          <w:rFonts w:ascii="Calibri" w:hAnsi="Calibri"/>
        </w:rPr>
        <w:t xml:space="preserve">, Mgr. Ivana </w:t>
      </w:r>
      <w:proofErr w:type="gramStart"/>
      <w:r>
        <w:rPr>
          <w:rFonts w:ascii="Calibri" w:hAnsi="Calibri"/>
        </w:rPr>
        <w:t>Pazderová , Mgr.</w:t>
      </w:r>
      <w:proofErr w:type="gramEnd"/>
      <w:r>
        <w:rPr>
          <w:rFonts w:ascii="Calibri" w:hAnsi="Calibri"/>
        </w:rPr>
        <w:t xml:space="preserve"> Lucie Pospíšilová. 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Zastupující soudci v agendě Rod: Mgr. Věroslav Řezáč, je-li i tento vyloučen, pak Mgr. Ivana Pazderová.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VSÚ: Bc. Jaroslava Krátká, Radka Žondrová,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Jana Šemnická. 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</w:p>
    <w:p w:rsidR="00794E51" w:rsidRPr="00137F18" w:rsidRDefault="00137F18" w:rsidP="00137F18">
      <w:pPr>
        <w:pStyle w:val="Bezmezer"/>
        <w:numPr>
          <w:ilvl w:val="0"/>
          <w:numId w:val="14"/>
        </w:numPr>
        <w:jc w:val="both"/>
        <w:rPr>
          <w:rFonts w:ascii="Calibri" w:hAnsi="Calibri"/>
          <w:b/>
        </w:rPr>
      </w:pPr>
      <w:r w:rsidRPr="00137F18">
        <w:rPr>
          <w:rFonts w:ascii="Calibri" w:hAnsi="Calibri"/>
          <w:b/>
        </w:rPr>
        <w:t xml:space="preserve">Mimo agendy </w:t>
      </w:r>
      <w:proofErr w:type="spellStart"/>
      <w:r w:rsidRPr="00137F18">
        <w:rPr>
          <w:rFonts w:ascii="Calibri" w:hAnsi="Calibri"/>
          <w:b/>
        </w:rPr>
        <w:t>Tm</w:t>
      </w:r>
      <w:proofErr w:type="spellEnd"/>
      <w:r w:rsidRPr="00137F18">
        <w:rPr>
          <w:rFonts w:ascii="Calibri" w:hAnsi="Calibri"/>
          <w:b/>
        </w:rPr>
        <w:t xml:space="preserve"> se ruší na trestním úseku zastoupení soudkyní Mgr. Hanou </w:t>
      </w:r>
      <w:proofErr w:type="spellStart"/>
      <w:r w:rsidRPr="00137F18">
        <w:rPr>
          <w:rFonts w:ascii="Calibri" w:hAnsi="Calibri"/>
          <w:b/>
        </w:rPr>
        <w:t>Greplovou</w:t>
      </w:r>
      <w:proofErr w:type="spellEnd"/>
      <w:r w:rsidRPr="00137F18">
        <w:rPr>
          <w:rFonts w:ascii="Calibri" w:hAnsi="Calibri"/>
          <w:b/>
        </w:rPr>
        <w:t xml:space="preserve"> a dále </w:t>
      </w:r>
      <w:proofErr w:type="spellStart"/>
      <w:r w:rsidRPr="00137F18">
        <w:rPr>
          <w:rFonts w:ascii="Calibri" w:hAnsi="Calibri"/>
          <w:b/>
        </w:rPr>
        <w:t>soudykyní</w:t>
      </w:r>
      <w:proofErr w:type="spellEnd"/>
      <w:r w:rsidRPr="00137F18">
        <w:rPr>
          <w:rFonts w:ascii="Calibri" w:hAnsi="Calibri"/>
          <w:b/>
        </w:rPr>
        <w:t xml:space="preserve"> Mgr. Šárkou Duškovou a mění</w:t>
      </w:r>
      <w:r>
        <w:rPr>
          <w:rFonts w:ascii="Calibri" w:hAnsi="Calibri"/>
          <w:b/>
        </w:rPr>
        <w:t xml:space="preserve"> na str. 18</w:t>
      </w:r>
      <w:r w:rsidRPr="00137F18">
        <w:rPr>
          <w:rFonts w:ascii="Calibri" w:hAnsi="Calibri"/>
          <w:b/>
        </w:rPr>
        <w:t xml:space="preserve"> takto:</w:t>
      </w:r>
    </w:p>
    <w:p w:rsidR="001F7215" w:rsidRDefault="001F7215" w:rsidP="00794E51">
      <w:pPr>
        <w:pStyle w:val="Bezmezer"/>
        <w:jc w:val="both"/>
        <w:rPr>
          <w:rFonts w:ascii="Calibri" w:hAnsi="Calibri"/>
        </w:rPr>
      </w:pPr>
    </w:p>
    <w:p w:rsidR="00794E51" w:rsidRPr="000C2189" w:rsidRDefault="000C2189" w:rsidP="000C2189">
      <w:pPr>
        <w:pStyle w:val="Bezmezer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C2189">
        <w:rPr>
          <w:rFonts w:ascii="Calibri" w:hAnsi="Calibri"/>
          <w:b/>
          <w:sz w:val="32"/>
          <w:szCs w:val="32"/>
        </w:rPr>
        <w:t>T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r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e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s</w:t>
      </w:r>
      <w:r>
        <w:rPr>
          <w:rFonts w:ascii="Calibri" w:hAnsi="Calibri"/>
          <w:b/>
          <w:sz w:val="32"/>
          <w:szCs w:val="32"/>
        </w:rPr>
        <w:t> </w:t>
      </w:r>
      <w:r w:rsidRPr="000C2189">
        <w:rPr>
          <w:rFonts w:ascii="Calibri" w:hAnsi="Calibri"/>
          <w:b/>
          <w:sz w:val="32"/>
          <w:szCs w:val="32"/>
        </w:rPr>
        <w:t>t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n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í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ú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s</w:t>
      </w:r>
      <w:r>
        <w:rPr>
          <w:rFonts w:ascii="Calibri" w:hAnsi="Calibri"/>
          <w:b/>
          <w:sz w:val="32"/>
          <w:szCs w:val="32"/>
        </w:rPr>
        <w:t> </w:t>
      </w:r>
      <w:r w:rsidRPr="000C2189">
        <w:rPr>
          <w:rFonts w:ascii="Calibri" w:hAnsi="Calibri"/>
          <w:b/>
          <w:sz w:val="32"/>
          <w:szCs w:val="32"/>
        </w:rPr>
        <w:t>e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2189">
        <w:rPr>
          <w:rFonts w:ascii="Calibri" w:hAnsi="Calibri"/>
          <w:b/>
          <w:sz w:val="32"/>
          <w:szCs w:val="32"/>
        </w:rPr>
        <w:t>k</w:t>
      </w:r>
      <w:proofErr w:type="gramEnd"/>
      <w:r>
        <w:rPr>
          <w:rFonts w:ascii="Calibri" w:hAnsi="Calibri"/>
          <w:b/>
          <w:sz w:val="32"/>
          <w:szCs w:val="32"/>
        </w:rPr>
        <w:t xml:space="preserve"> </w:t>
      </w:r>
    </w:p>
    <w:p w:rsidR="000C2189" w:rsidRDefault="000C2189" w:rsidP="00794E51">
      <w:pPr>
        <w:pStyle w:val="Bezmezer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0C2189" w:rsidRDefault="000C2189" w:rsidP="000C21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Zastupování soudců trestního </w:t>
      </w:r>
      <w:proofErr w:type="gramStart"/>
      <w:r>
        <w:rPr>
          <w:rFonts w:asciiTheme="minorHAnsi" w:hAnsiTheme="minorHAnsi"/>
          <w:b/>
        </w:rPr>
        <w:t>úseku :</w:t>
      </w:r>
      <w:proofErr w:type="gramEnd"/>
    </w:p>
    <w:p w:rsidR="000C2189" w:rsidRDefault="000C2189" w:rsidP="000C21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Pořadí zastupování </w:t>
      </w:r>
      <w:proofErr w:type="gramStart"/>
      <w:r>
        <w:rPr>
          <w:rFonts w:asciiTheme="minorHAnsi" w:hAnsiTheme="minorHAnsi"/>
        </w:rPr>
        <w:t>obecně : JUDr.</w:t>
      </w:r>
      <w:proofErr w:type="gramEnd"/>
      <w:r>
        <w:rPr>
          <w:rFonts w:asciiTheme="minorHAnsi" w:hAnsiTheme="minorHAnsi"/>
        </w:rPr>
        <w:t xml:space="preserve"> Vrtěl, Mgr. Otrubová </w:t>
      </w:r>
      <w:r w:rsidRPr="000C2189">
        <w:rPr>
          <w:rFonts w:asciiTheme="minorHAnsi" w:hAnsiTheme="minorHAnsi"/>
          <w:color w:val="FF0000"/>
        </w:rPr>
        <w:t>vzájemně</w:t>
      </w:r>
      <w:r>
        <w:rPr>
          <w:rFonts w:asciiTheme="minorHAnsi" w:hAnsiTheme="minorHAnsi"/>
          <w:color w:val="FF0000"/>
        </w:rPr>
        <w:t>;</w:t>
      </w:r>
      <w:r>
        <w:rPr>
          <w:rFonts w:asciiTheme="minorHAnsi" w:hAnsiTheme="minorHAnsi"/>
        </w:rPr>
        <w:t xml:space="preserve">  </w:t>
      </w:r>
      <w:r w:rsidRPr="000C2189">
        <w:rPr>
          <w:rFonts w:asciiTheme="minorHAnsi" w:hAnsiTheme="minorHAnsi"/>
          <w:color w:val="FF0000"/>
        </w:rPr>
        <w:t>Mgr. Duškov</w:t>
      </w:r>
      <w:r>
        <w:rPr>
          <w:rFonts w:asciiTheme="minorHAnsi" w:hAnsiTheme="minorHAnsi"/>
          <w:color w:val="FF0000"/>
        </w:rPr>
        <w:t>ou a</w:t>
      </w:r>
      <w:r w:rsidRPr="000C2189">
        <w:rPr>
          <w:rFonts w:asciiTheme="minorHAnsi" w:hAnsiTheme="minorHAnsi"/>
          <w:color w:val="FF0000"/>
        </w:rPr>
        <w:t xml:space="preserve"> Mgr. </w:t>
      </w:r>
      <w:proofErr w:type="spellStart"/>
      <w:r w:rsidRPr="000C2189">
        <w:rPr>
          <w:rFonts w:asciiTheme="minorHAnsi" w:hAnsiTheme="minorHAnsi"/>
          <w:color w:val="FF0000"/>
        </w:rPr>
        <w:t>Greplov</w:t>
      </w:r>
      <w:r>
        <w:rPr>
          <w:rFonts w:asciiTheme="minorHAnsi" w:hAnsiTheme="minorHAnsi"/>
          <w:color w:val="FF0000"/>
        </w:rPr>
        <w:t>ou</w:t>
      </w:r>
      <w:proofErr w:type="spellEnd"/>
      <w:r>
        <w:rPr>
          <w:rFonts w:asciiTheme="minorHAnsi" w:hAnsiTheme="minorHAnsi"/>
          <w:color w:val="FF0000"/>
        </w:rPr>
        <w:t xml:space="preserve"> </w:t>
      </w:r>
      <w:proofErr w:type="gramStart"/>
      <w:r>
        <w:rPr>
          <w:rFonts w:asciiTheme="minorHAnsi" w:hAnsiTheme="minorHAnsi"/>
          <w:color w:val="FF0000"/>
        </w:rPr>
        <w:t>zastupuje</w:t>
      </w:r>
      <w:proofErr w:type="gramEnd"/>
      <w:r>
        <w:rPr>
          <w:rFonts w:asciiTheme="minorHAnsi" w:hAnsiTheme="minorHAnsi"/>
          <w:color w:val="FF0000"/>
        </w:rPr>
        <w:t xml:space="preserve"> JUDr. </w:t>
      </w:r>
      <w:proofErr w:type="gramStart"/>
      <w:r>
        <w:rPr>
          <w:rFonts w:asciiTheme="minorHAnsi" w:hAnsiTheme="minorHAnsi"/>
          <w:color w:val="FF0000"/>
        </w:rPr>
        <w:t>Vrtěl</w:t>
      </w:r>
      <w:proofErr w:type="gramEnd"/>
    </w:p>
    <w:p w:rsidR="000C2189" w:rsidRDefault="000C2189" w:rsidP="000C2189">
      <w:pPr>
        <w:rPr>
          <w:rFonts w:asciiTheme="minorHAnsi" w:hAnsiTheme="minorHAnsi"/>
        </w:rPr>
      </w:pPr>
      <w:r>
        <w:rPr>
          <w:rFonts w:asciiTheme="minorHAnsi" w:hAnsiTheme="minorHAnsi"/>
        </w:rPr>
        <w:t>Pořadí zastupování ve výlučných specializacích:</w:t>
      </w:r>
    </w:p>
    <w:p w:rsidR="000C2189" w:rsidRDefault="000C2189" w:rsidP="000C2189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výlučných specializacích JUDr. </w:t>
      </w:r>
      <w:proofErr w:type="gramStart"/>
      <w:r>
        <w:rPr>
          <w:rFonts w:asciiTheme="minorHAnsi" w:hAnsiTheme="minorHAnsi"/>
        </w:rPr>
        <w:t>Vrtěla zastupuje</w:t>
      </w:r>
      <w:proofErr w:type="gramEnd"/>
      <w:r>
        <w:rPr>
          <w:rFonts w:asciiTheme="minorHAnsi" w:hAnsiTheme="minorHAnsi"/>
        </w:rPr>
        <w:t xml:space="preserve"> Mgr. Otrubová, není-li to možné, platí pravidla obecného zastupování  </w:t>
      </w:r>
    </w:p>
    <w:p w:rsidR="000C2189" w:rsidRDefault="000C2189" w:rsidP="000C2189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specializaci </w:t>
      </w:r>
      <w:r>
        <w:rPr>
          <w:rFonts w:asciiTheme="minorHAnsi" w:hAnsiTheme="minorHAnsi"/>
          <w:bCs/>
          <w:lang w:eastAsia="en-US"/>
        </w:rPr>
        <w:t>trestné činy páchané v </w:t>
      </w:r>
      <w:proofErr w:type="gramStart"/>
      <w:r>
        <w:rPr>
          <w:rFonts w:asciiTheme="minorHAnsi" w:hAnsiTheme="minorHAnsi"/>
          <w:bCs/>
          <w:lang w:eastAsia="en-US"/>
        </w:rPr>
        <w:t>souvislosti  s dopravní</w:t>
      </w:r>
      <w:proofErr w:type="gramEnd"/>
      <w:r>
        <w:rPr>
          <w:rFonts w:asciiTheme="minorHAnsi" w:hAnsiTheme="minorHAnsi"/>
          <w:bCs/>
          <w:lang w:eastAsia="en-US"/>
        </w:rPr>
        <w:t xml:space="preserve"> nehodou se vzájemně zastupují Mgr. Otrubová a JUDr. Petr Vrtěl </w:t>
      </w:r>
      <w:r w:rsidRPr="000C2189">
        <w:rPr>
          <w:rFonts w:asciiTheme="minorHAnsi" w:hAnsiTheme="minorHAnsi"/>
          <w:bCs/>
          <w:strike/>
          <w:color w:val="FF0000"/>
          <w:lang w:eastAsia="en-US"/>
        </w:rPr>
        <w:t>Mgr. Greplová</w:t>
      </w:r>
      <w:r>
        <w:rPr>
          <w:rFonts w:asciiTheme="minorHAnsi" w:hAnsiTheme="minorHAnsi"/>
          <w:bCs/>
          <w:lang w:eastAsia="en-US"/>
        </w:rPr>
        <w:t xml:space="preserve">, </w:t>
      </w:r>
      <w:r>
        <w:rPr>
          <w:rFonts w:asciiTheme="minorHAnsi" w:hAnsiTheme="minorHAnsi"/>
        </w:rPr>
        <w:t xml:space="preserve">není-li to možné, platí pravidla obecného zastupování  </w:t>
      </w:r>
    </w:p>
    <w:p w:rsidR="000C2189" w:rsidRDefault="000C2189" w:rsidP="000C2189">
      <w:pPr>
        <w:pStyle w:val="Odstavecseseznamem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specializaci </w:t>
      </w:r>
      <w:proofErr w:type="spellStart"/>
      <w:r>
        <w:rPr>
          <w:rFonts w:asciiTheme="minorHAnsi" w:hAnsiTheme="minorHAnsi"/>
        </w:rPr>
        <w:t>Tm</w:t>
      </w:r>
      <w:proofErr w:type="spellEnd"/>
      <w:r>
        <w:rPr>
          <w:rFonts w:asciiTheme="minorHAnsi" w:hAnsiTheme="minorHAnsi"/>
        </w:rPr>
        <w:t xml:space="preserve"> t</w:t>
      </w:r>
      <w:r>
        <w:rPr>
          <w:rFonts w:asciiTheme="minorHAnsi" w:hAnsiTheme="minorHAnsi"/>
          <w:lang w:eastAsia="en-US"/>
        </w:rPr>
        <w:t xml:space="preserve">restní věci mladistvých podle zák. č. 218/2003 Sb., o odpovědnosti mládeže za protiprávní činy a soudnictví ve věcech mládeže </w:t>
      </w:r>
      <w:proofErr w:type="spellStart"/>
      <w:r>
        <w:rPr>
          <w:rFonts w:asciiTheme="minorHAnsi" w:hAnsiTheme="minorHAnsi"/>
          <w:lang w:eastAsia="en-US"/>
        </w:rPr>
        <w:t>etc</w:t>
      </w:r>
      <w:proofErr w:type="spellEnd"/>
      <w:r>
        <w:rPr>
          <w:rFonts w:asciiTheme="minorHAnsi" w:hAnsiTheme="minorHAnsi"/>
          <w:lang w:eastAsia="en-US"/>
        </w:rPr>
        <w:t xml:space="preserve"> </w:t>
      </w:r>
      <w:proofErr w:type="gramStart"/>
      <w:r>
        <w:rPr>
          <w:rFonts w:asciiTheme="minorHAnsi" w:hAnsiTheme="minorHAnsi"/>
          <w:lang w:eastAsia="en-US"/>
        </w:rPr>
        <w:t>zastupuje</w:t>
      </w:r>
      <w:proofErr w:type="gramEnd"/>
      <w:r>
        <w:rPr>
          <w:rFonts w:asciiTheme="minorHAnsi" w:hAnsiTheme="minorHAnsi"/>
          <w:lang w:eastAsia="en-US"/>
        </w:rPr>
        <w:t xml:space="preserve"> Mgr. Otrubovou JUDr. </w:t>
      </w:r>
      <w:proofErr w:type="gramStart"/>
      <w:r>
        <w:rPr>
          <w:rFonts w:asciiTheme="minorHAnsi" w:hAnsiTheme="minorHAnsi"/>
          <w:lang w:eastAsia="en-US"/>
        </w:rPr>
        <w:t>Vrtěl</w:t>
      </w:r>
      <w:proofErr w:type="gramEnd"/>
      <w:r>
        <w:rPr>
          <w:rFonts w:asciiTheme="minorHAnsi" w:hAnsiTheme="minorHAnsi"/>
          <w:lang w:eastAsia="en-US"/>
        </w:rPr>
        <w:t>, není-li to možné, pak Mgr. Greplová</w:t>
      </w:r>
    </w:p>
    <w:p w:rsidR="000C2189" w:rsidRDefault="000C2189" w:rsidP="000C2189">
      <w:pPr>
        <w:pStyle w:val="Bezmezer"/>
        <w:jc w:val="both"/>
        <w:rPr>
          <w:rFonts w:ascii="Calibri" w:hAnsi="Calibri"/>
          <w:b/>
          <w:bCs/>
        </w:rPr>
      </w:pPr>
    </w:p>
    <w:p w:rsidR="009F3690" w:rsidRDefault="009F3690" w:rsidP="009F3690">
      <w:pPr>
        <w:pStyle w:val="Bezmezer"/>
        <w:ind w:left="1080"/>
        <w:rPr>
          <w:rFonts w:ascii="Calibri" w:hAnsi="Calibri"/>
          <w:b/>
        </w:rPr>
      </w:pPr>
    </w:p>
    <w:p w:rsidR="009F3690" w:rsidRDefault="009F3690" w:rsidP="009F3690">
      <w:pPr>
        <w:pStyle w:val="Bezmezer"/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8.  Z</w:t>
      </w:r>
      <w:r>
        <w:rPr>
          <w:rFonts w:ascii="Calibri" w:hAnsi="Calibri"/>
        </w:rPr>
        <w:t> </w:t>
      </w:r>
      <w:r>
        <w:rPr>
          <w:rFonts w:ascii="Calibri" w:hAnsi="Calibri"/>
          <w:b/>
        </w:rPr>
        <w:t xml:space="preserve">důvodu zastavení opatrovnického nápadu soudkyni Mgr. Hany </w:t>
      </w:r>
      <w:proofErr w:type="spellStart"/>
      <w:r>
        <w:rPr>
          <w:rFonts w:ascii="Calibri" w:hAnsi="Calibri"/>
          <w:b/>
        </w:rPr>
        <w:t>Greplové</w:t>
      </w:r>
      <w:proofErr w:type="spellEnd"/>
      <w:r>
        <w:rPr>
          <w:rFonts w:ascii="Calibri" w:hAnsi="Calibri"/>
          <w:b/>
        </w:rPr>
        <w:t xml:space="preserve"> a rovnoměrného vytížení opatrovnickou agendou se mění    nápad v agendě P a </w:t>
      </w:r>
      <w:proofErr w:type="spellStart"/>
      <w:r>
        <w:rPr>
          <w:rFonts w:ascii="Calibri" w:hAnsi="Calibri"/>
          <w:b/>
        </w:rPr>
        <w:t>Nc</w:t>
      </w:r>
      <w:proofErr w:type="spellEnd"/>
      <w:r>
        <w:rPr>
          <w:rFonts w:ascii="Calibri" w:hAnsi="Calibri"/>
          <w:b/>
        </w:rPr>
        <w:t xml:space="preserve"> VSÚ R. </w:t>
      </w:r>
      <w:proofErr w:type="spellStart"/>
      <w:r>
        <w:rPr>
          <w:rFonts w:ascii="Calibri" w:hAnsi="Calibri"/>
          <w:b/>
        </w:rPr>
        <w:t>Žondrové</w:t>
      </w:r>
      <w:proofErr w:type="spellEnd"/>
      <w:r>
        <w:rPr>
          <w:rFonts w:ascii="Calibri" w:hAnsi="Calibri"/>
          <w:b/>
        </w:rPr>
        <w:t xml:space="preserve"> a J. Krátké, str. 22-23 </w:t>
      </w:r>
      <w:proofErr w:type="gramStart"/>
      <w:r>
        <w:rPr>
          <w:rFonts w:ascii="Calibri" w:hAnsi="Calibri"/>
          <w:b/>
        </w:rPr>
        <w:t>takto :</w:t>
      </w:r>
      <w:proofErr w:type="gramEnd"/>
    </w:p>
    <w:p w:rsidR="009F3690" w:rsidRDefault="009F3690" w:rsidP="009F3690">
      <w:pPr>
        <w:pStyle w:val="Bezmezer"/>
        <w:jc w:val="both"/>
        <w:rPr>
          <w:rFonts w:ascii="Calibri" w:hAnsi="Calibri"/>
        </w:rPr>
      </w:pPr>
    </w:p>
    <w:p w:rsidR="009F3690" w:rsidRDefault="009F3690" w:rsidP="009F3690">
      <w:pPr>
        <w:pStyle w:val="Bezmezer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Asistentka a vyšší soudní úřednice v agendě P, </w:t>
      </w:r>
      <w:proofErr w:type="spellStart"/>
      <w:r>
        <w:rPr>
          <w:rFonts w:ascii="Calibri" w:hAnsi="Calibri"/>
          <w:b/>
          <w:bCs/>
        </w:rPr>
        <w:t>Nc</w:t>
      </w:r>
      <w:proofErr w:type="spellEnd"/>
      <w:r>
        <w:rPr>
          <w:rFonts w:ascii="Calibri" w:hAnsi="Calibri"/>
          <w:b/>
          <w:bCs/>
        </w:rPr>
        <w:t>, L a Rod:</w:t>
      </w:r>
    </w:p>
    <w:p w:rsidR="009F3690" w:rsidRDefault="009F3690" w:rsidP="009F3690">
      <w:pPr>
        <w:pStyle w:val="Bezmezer"/>
        <w:jc w:val="both"/>
        <w:rPr>
          <w:rFonts w:ascii="Calibri" w:hAnsi="Calibri" w:cs="Arial"/>
        </w:rPr>
      </w:pPr>
    </w:p>
    <w:p w:rsidR="009F3690" w:rsidRDefault="009F3690" w:rsidP="009F3690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Vyšší soudní úřednice provádějí samostatně i bez pověření příslušného předsedy senátu veškeré úkony soudu prvního stupně v rozsahu stanoveném v § 1 odst. 1, § 11 a § 14 zák. č. 121/2008 Sb., o vyšších soudních úřednících, které jsou jim svěřeny v občanském soudním řízení a v jiné činnosti soudu,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zpracovávají </w:t>
      </w:r>
      <w:proofErr w:type="spellStart"/>
      <w:r>
        <w:rPr>
          <w:rFonts w:ascii="Calibri" w:hAnsi="Calibri"/>
        </w:rPr>
        <w:t>porozsudkovou</w:t>
      </w:r>
      <w:proofErr w:type="spellEnd"/>
      <w:r>
        <w:rPr>
          <w:rFonts w:ascii="Calibri" w:hAnsi="Calibri"/>
        </w:rPr>
        <w:t xml:space="preserve"> agendu, vyznačují právní moci rozhodnutí, vyhotovují a expedují statistické výkazy. Na základě pověření příslušných předsedů senátů provádějí vyšší soudní úřednice a asistentky další jednotlivé úkony, asistentky zejména vypracovávají koncepty rozhodnutí</w:t>
      </w:r>
      <w:ins w:id="0" w:author="František Jurtík" w:date="2015-07-09T20:55:00Z">
        <w:r>
          <w:rPr>
            <w:rFonts w:ascii="Calibri" w:hAnsi="Calibri"/>
          </w:rPr>
          <w:t xml:space="preserve"> </w:t>
        </w:r>
      </w:ins>
      <w:r>
        <w:rPr>
          <w:rFonts w:ascii="Calibri" w:hAnsi="Calibri"/>
        </w:rPr>
        <w:t xml:space="preserve">a vyšší soudní úřednice provádí úkony při přípravě jednání. Společně přidělení předsedové senátů o rozvrhu práce mezi asistentky a vyšší soudní úřednice rozhodují tak, aby bylo zásadně zajištěno jejich rovnoměrné pracovní zatížení. </w:t>
      </w:r>
    </w:p>
    <w:p w:rsidR="009F3690" w:rsidRDefault="009F3690" w:rsidP="009F3690">
      <w:pPr>
        <w:pStyle w:val="Bezmezer"/>
        <w:jc w:val="both"/>
        <w:rPr>
          <w:rFonts w:ascii="Calibri" w:hAnsi="Calibri"/>
        </w:rPr>
      </w:pPr>
    </w:p>
    <w:p w:rsidR="009F3690" w:rsidRDefault="009F3690" w:rsidP="009F3690">
      <w:pPr>
        <w:pStyle w:val="Bezmezer"/>
        <w:jc w:val="both"/>
        <w:rPr>
          <w:rFonts w:ascii="Calibri" w:hAnsi="Calibri"/>
          <w:strike/>
        </w:rPr>
      </w:pPr>
      <w:r>
        <w:rPr>
          <w:rFonts w:ascii="Calibri" w:hAnsi="Calibri"/>
        </w:rPr>
        <w:t xml:space="preserve">Dále samostatně i bez pověření příslušného předsedy senátu vyšší soudní úřednice </w:t>
      </w:r>
      <w:r>
        <w:rPr>
          <w:rFonts w:ascii="Calibri" w:hAnsi="Calibri"/>
          <w:b/>
        </w:rPr>
        <w:t xml:space="preserve">Radka Žondrová, </w:t>
      </w:r>
      <w:proofErr w:type="spellStart"/>
      <w:r>
        <w:rPr>
          <w:rFonts w:ascii="Calibri" w:hAnsi="Calibri"/>
          <w:b/>
        </w:rPr>
        <w:t>DiS</w:t>
      </w:r>
      <w:proofErr w:type="spellEnd"/>
      <w:r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zpracovává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porozsudkovou</w:t>
      </w:r>
      <w:proofErr w:type="spellEnd"/>
      <w:r>
        <w:rPr>
          <w:rFonts w:ascii="Calibri" w:hAnsi="Calibri"/>
        </w:rPr>
        <w:t xml:space="preserve"> agendu a statistiku ve věcech Rod dětí mladších 15 let podle zák. č. 218/2003 Sb., o odpovědnosti mládeže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 xml:space="preserve">., vyšší soudní úřednice </w:t>
      </w:r>
      <w:r>
        <w:rPr>
          <w:rFonts w:ascii="Calibri" w:hAnsi="Calibri"/>
          <w:b/>
        </w:rPr>
        <w:t>Bc. Jaroslava Krátká</w:t>
      </w:r>
      <w:r>
        <w:rPr>
          <w:rFonts w:ascii="Calibri" w:hAnsi="Calibri"/>
        </w:rPr>
        <w:t xml:space="preserve"> - provádí řízení o určení otcovství souhlasným prohlášením rodičů. Všechny vyšší soudní úřednice sepisují návrhy podané ústně do protokolu podle § </w:t>
      </w:r>
      <w:proofErr w:type="gramStart"/>
      <w:r>
        <w:rPr>
          <w:rFonts w:ascii="Calibri" w:hAnsi="Calibri"/>
        </w:rPr>
        <w:t>14 z.</w:t>
      </w:r>
      <w:proofErr w:type="spellStart"/>
      <w:r>
        <w:rPr>
          <w:rFonts w:ascii="Calibri" w:hAnsi="Calibri"/>
        </w:rPr>
        <w:t>ř.</w:t>
      </w:r>
      <w:proofErr w:type="gramEnd"/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>. v opatrovnických věcech, které lze zahájit i bez návrhu, v řízení o povolení uzavřít manželství, řízení o určení a popření rodičovství a řízení ve věcech osvojení a provádí úkony VSÚ v agendě L. V</w:t>
      </w:r>
      <w:r>
        <w:rPr>
          <w:rFonts w:ascii="Calibri" w:hAnsi="Calibri"/>
          <w:bCs/>
        </w:rPr>
        <w:t xml:space="preserve">yšší soudní úřednice </w:t>
      </w:r>
      <w:r>
        <w:rPr>
          <w:rFonts w:ascii="Calibri" w:hAnsi="Calibri"/>
        </w:rPr>
        <w:t xml:space="preserve">Bc. Jaroslava Krátká </w:t>
      </w:r>
      <w:r>
        <w:rPr>
          <w:rFonts w:ascii="Calibri" w:hAnsi="Calibri"/>
          <w:bCs/>
        </w:rPr>
        <w:t>zpracovává věci s </w:t>
      </w:r>
      <w:r>
        <w:rPr>
          <w:rFonts w:ascii="Calibri" w:hAnsi="Calibri"/>
        </w:rPr>
        <w:t xml:space="preserve">příjmením začínajícím na písmena A-H, </w:t>
      </w:r>
      <w:r>
        <w:rPr>
          <w:rFonts w:ascii="Calibri" w:hAnsi="Calibri"/>
          <w:strike/>
          <w:color w:val="FF0000"/>
        </w:rPr>
        <w:t>P, Q</w:t>
      </w:r>
      <w:r>
        <w:rPr>
          <w:rFonts w:ascii="Calibri" w:hAnsi="Calibri"/>
        </w:rPr>
        <w:t xml:space="preserve">, T, Ť, </w:t>
      </w:r>
      <w:r>
        <w:rPr>
          <w:rFonts w:ascii="Calibri" w:hAnsi="Calibri"/>
          <w:strike/>
          <w:color w:val="FF0000"/>
        </w:rPr>
        <w:t>Ž</w:t>
      </w:r>
      <w:r>
        <w:rPr>
          <w:rFonts w:ascii="Calibri" w:hAnsi="Calibri"/>
        </w:rPr>
        <w:t xml:space="preserve">, Radka Žondrová, </w:t>
      </w:r>
      <w:proofErr w:type="spellStart"/>
      <w:proofErr w:type="gram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>. s příjmením</w:t>
      </w:r>
      <w:proofErr w:type="gramEnd"/>
      <w:r>
        <w:rPr>
          <w:rFonts w:ascii="Calibri" w:hAnsi="Calibri"/>
        </w:rPr>
        <w:t xml:space="preserve"> začínajícím na písmena CH – O, </w:t>
      </w:r>
      <w:r>
        <w:rPr>
          <w:rFonts w:ascii="Calibri" w:hAnsi="Calibri"/>
          <w:color w:val="FF0000"/>
        </w:rPr>
        <w:t>P, Q</w:t>
      </w:r>
      <w:r>
        <w:rPr>
          <w:rFonts w:ascii="Calibri" w:hAnsi="Calibri"/>
        </w:rPr>
        <w:t xml:space="preserve">, Š, U – W, </w:t>
      </w:r>
      <w:r>
        <w:rPr>
          <w:rFonts w:ascii="Calibri" w:hAnsi="Calibri"/>
          <w:color w:val="FF0000"/>
        </w:rPr>
        <w:t>Ž</w:t>
      </w:r>
      <w:ins w:id="1" w:author="František Jurtík" w:date="2015-07-09T21:38:00Z">
        <w:r>
          <w:rPr>
            <w:rFonts w:ascii="Calibri" w:hAnsi="Calibri"/>
            <w:color w:val="FF0000"/>
          </w:rPr>
          <w:t xml:space="preserve"> </w:t>
        </w:r>
      </w:ins>
      <w:r>
        <w:rPr>
          <w:rFonts w:ascii="Calibri" w:hAnsi="Calibri"/>
        </w:rPr>
        <w:t xml:space="preserve">a Jana Šemnická s příjmením začínajícím na písmena R-S, X-Z. </w:t>
      </w:r>
    </w:p>
    <w:p w:rsidR="009F3690" w:rsidRDefault="009F3690" w:rsidP="009F3690">
      <w:pPr>
        <w:pStyle w:val="Bezmezer"/>
        <w:jc w:val="both"/>
        <w:rPr>
          <w:rFonts w:ascii="Calibri" w:hAnsi="Calibri"/>
        </w:rPr>
      </w:pPr>
    </w:p>
    <w:p w:rsidR="000C2189" w:rsidRDefault="000C2189" w:rsidP="00794E51">
      <w:pPr>
        <w:pStyle w:val="Bezmezer"/>
        <w:jc w:val="both"/>
        <w:rPr>
          <w:rFonts w:ascii="Calibri" w:hAnsi="Calibri"/>
          <w:b/>
        </w:rPr>
      </w:pPr>
    </w:p>
    <w:p w:rsidR="000C2189" w:rsidRDefault="009F3690" w:rsidP="009F3690">
      <w:pPr>
        <w:pStyle w:val="Bezmezer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</w:t>
      </w:r>
      <w:r w:rsidR="00137F18">
        <w:rPr>
          <w:rFonts w:ascii="Calibri" w:hAnsi="Calibri"/>
          <w:b/>
        </w:rPr>
        <w:t xml:space="preserve">V souvislosti se změnou v bodě č. 5 se doplňuje příloha č. 7 od str. 48 rozvrhu </w:t>
      </w:r>
      <w:proofErr w:type="gramStart"/>
      <w:r w:rsidR="00137F18">
        <w:rPr>
          <w:rFonts w:ascii="Calibri" w:hAnsi="Calibri"/>
          <w:b/>
        </w:rPr>
        <w:t>práce :</w:t>
      </w:r>
      <w:proofErr w:type="gramEnd"/>
      <w:r w:rsidR="00137F18">
        <w:rPr>
          <w:rFonts w:ascii="Calibri" w:hAnsi="Calibri"/>
          <w:b/>
        </w:rPr>
        <w:t xml:space="preserve"> </w:t>
      </w:r>
    </w:p>
    <w:p w:rsidR="00137F18" w:rsidRDefault="00137F18" w:rsidP="00137F18">
      <w:pPr>
        <w:pStyle w:val="Bezmezer"/>
        <w:jc w:val="both"/>
        <w:rPr>
          <w:rFonts w:ascii="Calibri" w:hAnsi="Calibri"/>
          <w:b/>
        </w:rPr>
      </w:pPr>
    </w:p>
    <w:p w:rsidR="00794E51" w:rsidRPr="00137F18" w:rsidRDefault="00BC2DD1" w:rsidP="00137F18">
      <w:pPr>
        <w:pStyle w:val="Bezmezer"/>
        <w:jc w:val="center"/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137F18">
        <w:rPr>
          <w:rFonts w:ascii="Calibri" w:hAnsi="Calibri"/>
          <w:b/>
          <w:sz w:val="28"/>
          <w:szCs w:val="28"/>
          <w:u w:val="single"/>
        </w:rPr>
        <w:t>P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ř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í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l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o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h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a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 w:rsidRP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 w:rsidRPr="00137F18">
        <w:rPr>
          <w:rFonts w:ascii="Calibri" w:hAnsi="Calibri"/>
          <w:b/>
          <w:sz w:val="28"/>
          <w:szCs w:val="28"/>
          <w:u w:val="single"/>
        </w:rPr>
        <w:t>č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 w:rsidRPr="00137F18">
        <w:rPr>
          <w:rFonts w:ascii="Calibri" w:hAnsi="Calibri"/>
          <w:b/>
          <w:sz w:val="28"/>
          <w:szCs w:val="28"/>
          <w:u w:val="single"/>
        </w:rPr>
        <w:t>.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 w:rsidRP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37F18" w:rsidRPr="00137F18">
        <w:rPr>
          <w:rFonts w:ascii="Calibri" w:hAnsi="Calibri"/>
          <w:b/>
          <w:sz w:val="28"/>
          <w:szCs w:val="28"/>
          <w:u w:val="single"/>
        </w:rPr>
        <w:t>7</w:t>
      </w:r>
      <w:r w:rsidR="00137F1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37F18">
        <w:rPr>
          <w:rFonts w:ascii="Calibri" w:hAnsi="Calibri"/>
          <w:b/>
          <w:sz w:val="28"/>
          <w:szCs w:val="28"/>
          <w:u w:val="single"/>
        </w:rPr>
        <w:t>:</w:t>
      </w:r>
      <w:proofErr w:type="gramEnd"/>
    </w:p>
    <w:p w:rsidR="00722133" w:rsidRDefault="00722133" w:rsidP="00794E51">
      <w:pPr>
        <w:pStyle w:val="Bezmezer"/>
        <w:jc w:val="both"/>
        <w:rPr>
          <w:rFonts w:ascii="Calibri" w:hAnsi="Calibri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3827"/>
        <w:gridCol w:w="4568"/>
      </w:tblGrid>
      <w:tr w:rsidR="00BC2DD1" w:rsidRPr="00A6638F" w:rsidTr="008F2B8E">
        <w:tc>
          <w:tcPr>
            <w:tcW w:w="817" w:type="dxa"/>
            <w:shd w:val="clear" w:color="auto" w:fill="8DB3E2" w:themeFill="text2" w:themeFillTint="66"/>
          </w:tcPr>
          <w:p w:rsidR="00BC2DD1" w:rsidRPr="00BC2DD1" w:rsidRDefault="00BC2DD1" w:rsidP="008F2B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C2DD1">
              <w:rPr>
                <w:rFonts w:asciiTheme="minorHAnsi" w:hAnsiTheme="minorHAnsi"/>
                <w:b/>
                <w:sz w:val="24"/>
                <w:szCs w:val="24"/>
              </w:rPr>
              <w:t>Poř.č</w:t>
            </w:r>
            <w:proofErr w:type="spellEnd"/>
            <w:r w:rsidRPr="00BC2DD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  <w:shd w:val="clear" w:color="auto" w:fill="8DB3E2" w:themeFill="text2" w:themeFillTint="66"/>
          </w:tcPr>
          <w:p w:rsidR="00BC2DD1" w:rsidRPr="00BC2DD1" w:rsidRDefault="00BC2DD1" w:rsidP="008F2B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C2DD1">
              <w:rPr>
                <w:rFonts w:asciiTheme="minorHAnsi" w:hAnsiTheme="minorHAnsi"/>
                <w:b/>
                <w:sz w:val="24"/>
                <w:szCs w:val="24"/>
              </w:rPr>
              <w:t>Spisová značka</w:t>
            </w:r>
          </w:p>
        </w:tc>
        <w:tc>
          <w:tcPr>
            <w:tcW w:w="4568" w:type="dxa"/>
            <w:shd w:val="clear" w:color="auto" w:fill="8DB3E2" w:themeFill="text2" w:themeFillTint="66"/>
          </w:tcPr>
          <w:p w:rsidR="00BC2DD1" w:rsidRPr="00BC2DD1" w:rsidRDefault="00BC2DD1" w:rsidP="008F2B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C2DD1">
              <w:rPr>
                <w:rFonts w:asciiTheme="minorHAnsi" w:hAnsiTheme="minorHAnsi"/>
                <w:b/>
                <w:sz w:val="24"/>
                <w:szCs w:val="24"/>
              </w:rPr>
              <w:t xml:space="preserve">Soudce 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159/2006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176/2011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43/2012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187/2013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201/2013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Karin Vrchová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341/2013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Alice Havránková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390/2013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12/2014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153/2014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182/2014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266/2014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Karin Vrchová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272/2014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Alice Havránková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294/2014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339/2014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353/2014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380/2014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389/2014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Karin Vrchová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415/2014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Alice Havránková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437/2014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13/2015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22/2015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24/2015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99/2015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Karin Vrchová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118/2015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Alice Havránková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127/2015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141/2015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142/2015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168/2015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207/2015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Karin Vrchová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274/2015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Alice Havránková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284/2015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310/2015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325/2015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338/2015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 C 342/2015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Karin Vrchová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346/2015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Alice Havránková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C 352/2015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František Jurtík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EC 305/2011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Dana Malechová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EC 95/2012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Mgr. Věroslav Řezáč</w:t>
            </w:r>
          </w:p>
        </w:tc>
      </w:tr>
      <w:tr w:rsidR="00BC2DD1" w:rsidTr="008F2B8E">
        <w:tc>
          <w:tcPr>
            <w:tcW w:w="81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7 EC 178/2012</w:t>
            </w:r>
          </w:p>
        </w:tc>
        <w:tc>
          <w:tcPr>
            <w:tcW w:w="4568" w:type="dxa"/>
          </w:tcPr>
          <w:p w:rsidR="00BC2DD1" w:rsidRPr="00BC2DD1" w:rsidRDefault="00BC2DD1" w:rsidP="008F2B8E">
            <w:pPr>
              <w:rPr>
                <w:rFonts w:asciiTheme="minorHAnsi" w:hAnsiTheme="minorHAnsi"/>
                <w:sz w:val="24"/>
                <w:szCs w:val="24"/>
              </w:rPr>
            </w:pPr>
            <w:r w:rsidRPr="00BC2DD1">
              <w:rPr>
                <w:rFonts w:asciiTheme="minorHAnsi" w:hAnsiTheme="minorHAnsi"/>
                <w:sz w:val="24"/>
                <w:szCs w:val="24"/>
              </w:rPr>
              <w:t>JUDr. Vladimír Váňa</w:t>
            </w:r>
          </w:p>
        </w:tc>
      </w:tr>
    </w:tbl>
    <w:p w:rsidR="00722133" w:rsidRDefault="00722133" w:rsidP="00794E51">
      <w:pPr>
        <w:pStyle w:val="Bezmezer"/>
        <w:jc w:val="both"/>
        <w:rPr>
          <w:rFonts w:ascii="Calibri" w:hAnsi="Calibri"/>
        </w:rPr>
      </w:pPr>
    </w:p>
    <w:p w:rsidR="00794E51" w:rsidRDefault="00794E51" w:rsidP="00794E51">
      <w:pPr>
        <w:pStyle w:val="Bezmezer"/>
        <w:jc w:val="both"/>
        <w:rPr>
          <w:rFonts w:ascii="Calibri" w:hAnsi="Calibri"/>
        </w:rPr>
      </w:pPr>
    </w:p>
    <w:p w:rsidR="00D4482A" w:rsidRDefault="00D4482A" w:rsidP="00794E51">
      <w:pPr>
        <w:pStyle w:val="Bezmezer"/>
        <w:jc w:val="both"/>
        <w:rPr>
          <w:rFonts w:ascii="Calibri" w:hAnsi="Calibri"/>
        </w:rPr>
      </w:pPr>
    </w:p>
    <w:p w:rsidR="00D4482A" w:rsidRDefault="00D4482A" w:rsidP="00794E51">
      <w:pPr>
        <w:pStyle w:val="Bezmezer"/>
        <w:jc w:val="both"/>
        <w:rPr>
          <w:rFonts w:ascii="Calibri" w:hAnsi="Calibri"/>
        </w:rPr>
      </w:pPr>
    </w:p>
    <w:p w:rsidR="00D4482A" w:rsidRDefault="00D4482A" w:rsidP="00794E51">
      <w:pPr>
        <w:pStyle w:val="Bezmezer"/>
        <w:jc w:val="both"/>
        <w:rPr>
          <w:rFonts w:ascii="Calibri" w:hAnsi="Calibri"/>
        </w:rPr>
      </w:pPr>
    </w:p>
    <w:p w:rsidR="00D4482A" w:rsidRDefault="00D4482A" w:rsidP="00794E51">
      <w:pPr>
        <w:pStyle w:val="Bezmezer"/>
        <w:jc w:val="both"/>
        <w:rPr>
          <w:rFonts w:ascii="Calibri" w:hAnsi="Calibri"/>
        </w:rPr>
      </w:pPr>
    </w:p>
    <w:p w:rsidR="00D4482A" w:rsidRDefault="00137F18" w:rsidP="00794E51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 Prostějově dne 17. 10. 2016</w:t>
      </w:r>
    </w:p>
    <w:p w:rsidR="00137F18" w:rsidRDefault="00137F18" w:rsidP="00794E51">
      <w:pPr>
        <w:pStyle w:val="Bezmezer"/>
        <w:jc w:val="both"/>
        <w:rPr>
          <w:rFonts w:ascii="Calibri" w:hAnsi="Calibri"/>
        </w:rPr>
      </w:pPr>
    </w:p>
    <w:p w:rsidR="00137F18" w:rsidRDefault="00137F18" w:rsidP="00137F18">
      <w:pPr>
        <w:pStyle w:val="Bezmezer"/>
        <w:jc w:val="right"/>
        <w:rPr>
          <w:rFonts w:ascii="Calibri" w:hAnsi="Calibri"/>
        </w:rPr>
      </w:pPr>
      <w:r>
        <w:rPr>
          <w:rFonts w:ascii="Calibri" w:hAnsi="Calibri"/>
        </w:rPr>
        <w:t>Předseda soudu:</w:t>
      </w:r>
    </w:p>
    <w:p w:rsidR="00137F18" w:rsidRDefault="00137F18" w:rsidP="00137F18">
      <w:pPr>
        <w:pStyle w:val="Bezmezer"/>
        <w:jc w:val="right"/>
        <w:rPr>
          <w:rFonts w:ascii="Calibri" w:hAnsi="Calibri"/>
        </w:rPr>
      </w:pPr>
    </w:p>
    <w:p w:rsidR="00137F18" w:rsidRDefault="00137F18" w:rsidP="00137F18">
      <w:pPr>
        <w:pStyle w:val="Bezmezer"/>
        <w:jc w:val="right"/>
        <w:rPr>
          <w:rFonts w:ascii="Calibri" w:hAnsi="Calibri"/>
        </w:rPr>
      </w:pPr>
      <w:r>
        <w:rPr>
          <w:rFonts w:ascii="Calibri" w:hAnsi="Calibri"/>
        </w:rPr>
        <w:t>JUDr. Petr Vrtěl</w:t>
      </w:r>
    </w:p>
    <w:p w:rsidR="00794E51" w:rsidRDefault="00794E51" w:rsidP="00794E51">
      <w:pPr>
        <w:pStyle w:val="Bezmezer"/>
        <w:jc w:val="both"/>
        <w:rPr>
          <w:rFonts w:ascii="Calibri" w:hAnsi="Calibri"/>
        </w:rPr>
      </w:pPr>
      <w:bookmarkStart w:id="2" w:name="_GoBack"/>
      <w:bookmarkEnd w:id="2"/>
    </w:p>
    <w:sectPr w:rsidR="00794E51" w:rsidSect="008C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0" w:right="1103" w:bottom="709" w:left="1843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0A" w:rsidRDefault="003E590A" w:rsidP="00D4482A">
      <w:r>
        <w:separator/>
      </w:r>
    </w:p>
  </w:endnote>
  <w:endnote w:type="continuationSeparator" w:id="0">
    <w:p w:rsidR="003E590A" w:rsidRDefault="003E590A" w:rsidP="00D4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9E" w:rsidRDefault="0074059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770919"/>
      <w:docPartObj>
        <w:docPartGallery w:val="Page Numbers (Bottom of Page)"/>
        <w:docPartUnique/>
      </w:docPartObj>
    </w:sdtPr>
    <w:sdtContent>
      <w:p w:rsidR="0074059E" w:rsidRDefault="007405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059E" w:rsidRDefault="0074059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9E" w:rsidRDefault="007405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0A" w:rsidRDefault="003E590A" w:rsidP="00D4482A">
      <w:r>
        <w:separator/>
      </w:r>
    </w:p>
  </w:footnote>
  <w:footnote w:type="continuationSeparator" w:id="0">
    <w:p w:rsidR="003E590A" w:rsidRDefault="003E590A" w:rsidP="00D4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9E" w:rsidRDefault="0074059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9E" w:rsidRDefault="0074059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9E" w:rsidRDefault="007405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706FD"/>
    <w:multiLevelType w:val="hybridMultilevel"/>
    <w:tmpl w:val="B764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D7814"/>
    <w:multiLevelType w:val="hybridMultilevel"/>
    <w:tmpl w:val="B764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15BF"/>
    <w:multiLevelType w:val="hybridMultilevel"/>
    <w:tmpl w:val="5AFAB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22B11"/>
    <w:multiLevelType w:val="hybridMultilevel"/>
    <w:tmpl w:val="5366CE40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31603"/>
    <w:multiLevelType w:val="hybridMultilevel"/>
    <w:tmpl w:val="B764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9320B"/>
    <w:multiLevelType w:val="hybridMultilevel"/>
    <w:tmpl w:val="11AEBAFE"/>
    <w:lvl w:ilvl="0" w:tplc="6AA4905E">
      <w:start w:val="7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74469"/>
    <w:multiLevelType w:val="hybridMultilevel"/>
    <w:tmpl w:val="462A4548"/>
    <w:lvl w:ilvl="0" w:tplc="0D6E9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7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51"/>
    <w:rsid w:val="000C2189"/>
    <w:rsid w:val="00116C7D"/>
    <w:rsid w:val="00137F18"/>
    <w:rsid w:val="001C1E0E"/>
    <w:rsid w:val="001F7215"/>
    <w:rsid w:val="00250E27"/>
    <w:rsid w:val="002A7CC2"/>
    <w:rsid w:val="00300172"/>
    <w:rsid w:val="003E590A"/>
    <w:rsid w:val="00403F06"/>
    <w:rsid w:val="004961CB"/>
    <w:rsid w:val="004B68D6"/>
    <w:rsid w:val="00594595"/>
    <w:rsid w:val="005A32E6"/>
    <w:rsid w:val="005B431A"/>
    <w:rsid w:val="005C74D4"/>
    <w:rsid w:val="005F7B28"/>
    <w:rsid w:val="006049AC"/>
    <w:rsid w:val="006B7E0C"/>
    <w:rsid w:val="006F1709"/>
    <w:rsid w:val="00722133"/>
    <w:rsid w:val="0074059E"/>
    <w:rsid w:val="00794E51"/>
    <w:rsid w:val="007966A9"/>
    <w:rsid w:val="008C1B92"/>
    <w:rsid w:val="008C5FF8"/>
    <w:rsid w:val="008F0139"/>
    <w:rsid w:val="009F3690"/>
    <w:rsid w:val="00A7057F"/>
    <w:rsid w:val="00B53EE2"/>
    <w:rsid w:val="00BC2DD1"/>
    <w:rsid w:val="00CE23ED"/>
    <w:rsid w:val="00D35041"/>
    <w:rsid w:val="00D4482A"/>
    <w:rsid w:val="00DB74BD"/>
    <w:rsid w:val="00DC7626"/>
    <w:rsid w:val="00DD2B70"/>
    <w:rsid w:val="00E671A8"/>
    <w:rsid w:val="00F1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4E51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4E51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4E51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94E51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4E5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4E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4E51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94E5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794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794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94E51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94E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794E51"/>
    <w:rPr>
      <w:sz w:val="20"/>
    </w:rPr>
  </w:style>
  <w:style w:type="character" w:customStyle="1" w:styleId="ZkladntextChar">
    <w:name w:val="Základní text Char"/>
    <w:basedOn w:val="Standardnpsmoodstavce"/>
    <w:semiHidden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1"/>
    <w:semiHidden/>
    <w:unhideWhenUsed/>
    <w:rsid w:val="00794E51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semiHidden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94E51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">
    <w:name w:val="Základní text 2 Char"/>
    <w:basedOn w:val="Standardnpsmoodstavce"/>
    <w:semiHidden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94E51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semiHidden/>
    <w:rsid w:val="00794E5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79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4E51"/>
    <w:pPr>
      <w:ind w:left="720"/>
      <w:contextualSpacing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794E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794E5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semiHidden/>
    <w:locked/>
    <w:rsid w:val="00794E5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2Char1">
    <w:name w:val="Základní text 2 Char1"/>
    <w:basedOn w:val="Standardnpsmoodstavce"/>
    <w:link w:val="Zkladntext2"/>
    <w:semiHidden/>
    <w:locked/>
    <w:rsid w:val="00794E51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character" w:customStyle="1" w:styleId="Zkladntext3Char1">
    <w:name w:val="Základní text 3 Char1"/>
    <w:basedOn w:val="Standardnpsmoodstavce"/>
    <w:link w:val="Zkladntext3"/>
    <w:semiHidden/>
    <w:locked/>
    <w:rsid w:val="00794E5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C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B68D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68D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2059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14</cp:revision>
  <dcterms:created xsi:type="dcterms:W3CDTF">2016-10-11T08:59:00Z</dcterms:created>
  <dcterms:modified xsi:type="dcterms:W3CDTF">2016-10-26T08:57:00Z</dcterms:modified>
</cp:coreProperties>
</file>