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56" w:rsidRPr="00BA4D6C" w:rsidRDefault="00555B56" w:rsidP="005240C7">
      <w:pPr>
        <w:pStyle w:val="Nadpis1"/>
        <w:jc w:val="center"/>
        <w:rPr>
          <w:b/>
          <w:color w:val="1F497D" w:themeColor="text2"/>
          <w:sz w:val="36"/>
          <w:u w:val="single"/>
        </w:rPr>
      </w:pPr>
      <w:r w:rsidRPr="00BA4D6C">
        <w:rPr>
          <w:b/>
          <w:color w:val="1F497D" w:themeColor="text2"/>
          <w:sz w:val="36"/>
          <w:u w:val="single"/>
        </w:rPr>
        <w:t>OKRESNÍ SOUD V PROSTĚJOVĚ</w:t>
      </w:r>
      <w:r w:rsidRPr="00BA4D6C"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 w:rsidRPr="00BA4D6C">
        <w:rPr>
          <w:b/>
          <w:color w:val="1F497D" w:themeColor="text2"/>
          <w:sz w:val="36"/>
          <w:u w:val="single"/>
        </w:rPr>
        <w:t>Spr</w:t>
      </w:r>
      <w:proofErr w:type="spellEnd"/>
      <w:r w:rsidRPr="00BA4D6C">
        <w:rPr>
          <w:b/>
          <w:color w:val="1F497D" w:themeColor="text2"/>
          <w:sz w:val="36"/>
          <w:u w:val="single"/>
        </w:rPr>
        <w:t xml:space="preserve">.  </w:t>
      </w:r>
      <w:r w:rsidR="00D923EC" w:rsidRPr="00BA4D6C">
        <w:rPr>
          <w:b/>
          <w:color w:val="1F497D" w:themeColor="text2"/>
          <w:sz w:val="36"/>
          <w:u w:val="single"/>
        </w:rPr>
        <w:t>976</w:t>
      </w:r>
      <w:r w:rsidRPr="00BA4D6C">
        <w:rPr>
          <w:b/>
          <w:color w:val="1F497D" w:themeColor="text2"/>
          <w:sz w:val="36"/>
          <w:u w:val="single"/>
        </w:rPr>
        <w:t>/201</w:t>
      </w:r>
      <w:r w:rsidR="00D923EC" w:rsidRPr="00BA4D6C">
        <w:rPr>
          <w:b/>
          <w:color w:val="1F497D" w:themeColor="text2"/>
          <w:sz w:val="36"/>
          <w:u w:val="single"/>
        </w:rPr>
        <w:t>5</w:t>
      </w:r>
    </w:p>
    <w:p w:rsidR="00555B56" w:rsidRDefault="00555B56" w:rsidP="00555B56">
      <w:pPr>
        <w:pStyle w:val="Nadpis1"/>
        <w:jc w:val="center"/>
        <w:rPr>
          <w:b/>
          <w:sz w:val="36"/>
          <w:u w:val="single"/>
        </w:rPr>
      </w:pPr>
    </w:p>
    <w:p w:rsidR="00555B56" w:rsidRPr="00D923EC" w:rsidRDefault="00D923EC" w:rsidP="00555B56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 w:rsidRPr="00D923EC"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555B56" w:rsidRDefault="00555B56" w:rsidP="00555B56">
      <w:pPr>
        <w:jc w:val="right"/>
        <w:rPr>
          <w:color w:val="FF6600"/>
          <w:sz w:val="24"/>
          <w:szCs w:val="20"/>
        </w:rPr>
      </w:pPr>
    </w:p>
    <w:p w:rsidR="00D923EC" w:rsidRDefault="00D923EC" w:rsidP="00D923EC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proofErr w:type="gramStart"/>
      <w:r>
        <w:rPr>
          <w:rFonts w:ascii="Calibri" w:hAnsi="Calibri" w:cs="Arial"/>
          <w:color w:val="365F91" w:themeColor="accent1" w:themeShade="BF"/>
          <w:sz w:val="56"/>
          <w:szCs w:val="56"/>
        </w:rPr>
        <w:t xml:space="preserve">R O Z V R H </w:t>
      </w:r>
      <w:r w:rsidR="00727355">
        <w:rPr>
          <w:rFonts w:ascii="Calibri" w:hAnsi="Calibri" w:cs="Arial"/>
          <w:color w:val="365F91" w:themeColor="accent1" w:themeShade="BF"/>
          <w:sz w:val="56"/>
          <w:szCs w:val="56"/>
        </w:rPr>
        <w:t>U</w:t>
      </w:r>
      <w:r>
        <w:rPr>
          <w:rFonts w:ascii="Calibri" w:hAnsi="Calibri" w:cs="Arial"/>
          <w:color w:val="365F91" w:themeColor="accent1" w:themeShade="BF"/>
          <w:sz w:val="56"/>
          <w:szCs w:val="56"/>
        </w:rPr>
        <w:t xml:space="preserve">  P R Á C E</w:t>
      </w:r>
      <w:proofErr w:type="gramEnd"/>
    </w:p>
    <w:p w:rsidR="00555B56" w:rsidRDefault="00D923EC" w:rsidP="00D923EC">
      <w:pPr>
        <w:jc w:val="center"/>
        <w:rPr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2016</w:t>
      </w:r>
    </w:p>
    <w:p w:rsidR="00555B56" w:rsidRPr="00BA4D6C" w:rsidRDefault="00D923EC" w:rsidP="00555B56">
      <w:pPr>
        <w:jc w:val="center"/>
        <w:rPr>
          <w:color w:val="1F497D" w:themeColor="text2"/>
          <w:sz w:val="36"/>
          <w:szCs w:val="36"/>
          <w:u w:val="single"/>
        </w:rPr>
      </w:pPr>
      <w:r w:rsidRPr="00BA4D6C">
        <w:rPr>
          <w:color w:val="1F497D" w:themeColor="text2"/>
          <w:sz w:val="36"/>
          <w:szCs w:val="36"/>
          <w:u w:val="single"/>
        </w:rPr>
        <w:t>od 1. 5 2016</w:t>
      </w:r>
    </w:p>
    <w:p w:rsidR="00555B56" w:rsidRDefault="00555B56" w:rsidP="00555B56">
      <w:pPr>
        <w:jc w:val="center"/>
        <w:rPr>
          <w:sz w:val="20"/>
          <w:szCs w:val="20"/>
        </w:rPr>
      </w:pPr>
    </w:p>
    <w:p w:rsidR="00555B56" w:rsidRDefault="00555B56" w:rsidP="00555B56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>Měním rozvrh práce soudu na rok 201</w:t>
      </w:r>
      <w:r w:rsidR="0072735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. </w:t>
      </w:r>
      <w:r w:rsidR="00727355">
        <w:rPr>
          <w:sz w:val="24"/>
          <w:szCs w:val="24"/>
        </w:rPr>
        <w:t>976</w:t>
      </w:r>
      <w:r>
        <w:rPr>
          <w:sz w:val="24"/>
          <w:szCs w:val="24"/>
        </w:rPr>
        <w:t>/201</w:t>
      </w:r>
      <w:r w:rsidR="00727355">
        <w:rPr>
          <w:sz w:val="24"/>
          <w:szCs w:val="24"/>
        </w:rPr>
        <w:t>5</w:t>
      </w:r>
      <w:r>
        <w:rPr>
          <w:sz w:val="24"/>
          <w:szCs w:val="24"/>
        </w:rPr>
        <w:t xml:space="preserve">, po projednání se soudcovskou radou </w:t>
      </w:r>
      <w:r w:rsidR="00727355">
        <w:rPr>
          <w:sz w:val="24"/>
          <w:szCs w:val="24"/>
        </w:rPr>
        <w:t xml:space="preserve">a všemi soudci </w:t>
      </w:r>
      <w:r>
        <w:rPr>
          <w:sz w:val="24"/>
          <w:szCs w:val="24"/>
        </w:rPr>
        <w:t xml:space="preserve">dne </w:t>
      </w:r>
      <w:r w:rsidR="0072735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727355">
        <w:rPr>
          <w:sz w:val="24"/>
          <w:szCs w:val="24"/>
        </w:rPr>
        <w:t xml:space="preserve"> 4</w:t>
      </w:r>
      <w:r>
        <w:rPr>
          <w:sz w:val="24"/>
          <w:szCs w:val="24"/>
        </w:rPr>
        <w:t>. 201</w:t>
      </w:r>
      <w:r w:rsidR="00727355">
        <w:rPr>
          <w:sz w:val="24"/>
          <w:szCs w:val="24"/>
        </w:rPr>
        <w:t>6</w:t>
      </w:r>
      <w:r>
        <w:rPr>
          <w:sz w:val="24"/>
          <w:szCs w:val="24"/>
        </w:rPr>
        <w:t xml:space="preserve"> s účinností od 1.</w:t>
      </w:r>
      <w:r w:rsidR="003A3655">
        <w:rPr>
          <w:sz w:val="24"/>
          <w:szCs w:val="24"/>
        </w:rPr>
        <w:t xml:space="preserve"> května</w:t>
      </w:r>
      <w:r>
        <w:rPr>
          <w:sz w:val="24"/>
          <w:szCs w:val="24"/>
        </w:rPr>
        <w:t xml:space="preserve"> 201</w:t>
      </w:r>
      <w:r w:rsidR="003A3655">
        <w:rPr>
          <w:sz w:val="24"/>
          <w:szCs w:val="24"/>
        </w:rPr>
        <w:t>6</w:t>
      </w:r>
    </w:p>
    <w:p w:rsidR="00555B56" w:rsidRDefault="00555B56" w:rsidP="00555B56">
      <w:pPr>
        <w:jc w:val="center"/>
        <w:rPr>
          <w:b/>
          <w:bCs/>
          <w:spacing w:val="100"/>
          <w:sz w:val="32"/>
          <w:szCs w:val="32"/>
        </w:rPr>
      </w:pPr>
    </w:p>
    <w:p w:rsidR="00555B56" w:rsidRPr="00D672EA" w:rsidRDefault="00555B56" w:rsidP="00555B56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23507D" w:rsidRDefault="003A3655" w:rsidP="005240C7">
      <w:pPr>
        <w:pStyle w:val="Odstavecseseznamem"/>
        <w:numPr>
          <w:ilvl w:val="0"/>
          <w:numId w:val="5"/>
        </w:numPr>
        <w:jc w:val="both"/>
      </w:pPr>
      <w:r w:rsidRPr="0023507D">
        <w:rPr>
          <w:b/>
        </w:rPr>
        <w:t>Opatrovnický úsek</w:t>
      </w:r>
      <w:r w:rsidR="00B57E52">
        <w:t xml:space="preserve"> - </w:t>
      </w:r>
      <w:r>
        <w:t xml:space="preserve">ukončena činnost </w:t>
      </w:r>
      <w:r w:rsidR="00BD1680">
        <w:t xml:space="preserve">VSÚ </w:t>
      </w:r>
      <w:r>
        <w:t>Bc. Marie Adamcové</w:t>
      </w:r>
      <w:r w:rsidR="00BD1680">
        <w:t xml:space="preserve"> z důvodu skončení jejího pracovního poměru </w:t>
      </w:r>
      <w:r w:rsidR="00B57E52">
        <w:t>– VSÚ Bc. Marie Adamcová se vypouští vč. zástupu</w:t>
      </w:r>
      <w:r w:rsidR="00005378">
        <w:t xml:space="preserve"> na str. 5-6 v odd. 4, str. 10 v odd. 8 a doplňuje zástup VSÚ Bc Jaroslavou Krátkou, </w:t>
      </w:r>
      <w:proofErr w:type="gramStart"/>
      <w:r w:rsidR="00005378">
        <w:t>str.</w:t>
      </w:r>
      <w:r w:rsidR="00BE585B">
        <w:t>11</w:t>
      </w:r>
      <w:proofErr w:type="gramEnd"/>
      <w:r w:rsidR="00BE585B">
        <w:t xml:space="preserve">, odd. 10- zástup pouze VSÚ Radkou </w:t>
      </w:r>
      <w:proofErr w:type="spellStart"/>
      <w:r w:rsidR="00BE585B">
        <w:t>Žondrovou</w:t>
      </w:r>
      <w:proofErr w:type="spellEnd"/>
      <w:r w:rsidR="00BE585B">
        <w:t>, str.11 v odd. 11 se vypouští</w:t>
      </w:r>
      <w:r w:rsidR="00A53797">
        <w:t xml:space="preserve"> VSÚ Bc. Marie </w:t>
      </w:r>
      <w:proofErr w:type="gramStart"/>
      <w:r w:rsidR="00A53797">
        <w:t>Adamcová,  str.</w:t>
      </w:r>
      <w:proofErr w:type="gramEnd"/>
      <w:r w:rsidR="00A53797">
        <w:t xml:space="preserve"> 12 odd. 12 – nově uvádí pouze VSÚ Radka Žondrová a zástup pouze Janou </w:t>
      </w:r>
      <w:proofErr w:type="spellStart"/>
      <w:r w:rsidR="00A53797">
        <w:t>Šemnickou</w:t>
      </w:r>
      <w:proofErr w:type="spellEnd"/>
      <w:r w:rsidR="00A53797">
        <w:t>, str. 13 odd. 13 – VSÚ pouze Bc. Jaroslava Krátká a Radka Žondrová se vzájemným zástupem</w:t>
      </w:r>
      <w:r w:rsidR="0023507D">
        <w:t>.</w:t>
      </w:r>
    </w:p>
    <w:p w:rsidR="00D51F46" w:rsidRDefault="00753FE0" w:rsidP="0023507D">
      <w:pPr>
        <w:jc w:val="both"/>
      </w:pPr>
      <w:r>
        <w:t xml:space="preserve"> </w:t>
      </w:r>
    </w:p>
    <w:p w:rsidR="00BD1680" w:rsidRDefault="00D51F46" w:rsidP="005240C7">
      <w:pPr>
        <w:pStyle w:val="Odstavecseseznamem"/>
        <w:numPr>
          <w:ilvl w:val="0"/>
          <w:numId w:val="5"/>
        </w:numPr>
        <w:jc w:val="both"/>
      </w:pPr>
      <w:r w:rsidRPr="0023507D">
        <w:rPr>
          <w:b/>
        </w:rPr>
        <w:t xml:space="preserve">Opatrovnický úsek </w:t>
      </w:r>
      <w:r w:rsidR="00753FE0" w:rsidRPr="0023507D">
        <w:rPr>
          <w:b/>
        </w:rPr>
        <w:t>str. 22</w:t>
      </w:r>
      <w:r w:rsidR="00940891">
        <w:rPr>
          <w:b/>
        </w:rPr>
        <w:t xml:space="preserve">-23 </w:t>
      </w:r>
      <w:r w:rsidR="00753FE0">
        <w:t>- nové rozdělení práce mezi VSÚ opatrovnického úseku s vypuštěním VSÚ Bc Marie Adamcové</w:t>
      </w:r>
      <w:r>
        <w:t xml:space="preserve"> v následujícím </w:t>
      </w:r>
      <w:proofErr w:type="gramStart"/>
      <w:r>
        <w:t>znění :</w:t>
      </w:r>
      <w:proofErr w:type="gramEnd"/>
    </w:p>
    <w:p w:rsidR="00D51F46" w:rsidRDefault="00D51F46" w:rsidP="00D51F46">
      <w:pPr>
        <w:pStyle w:val="Odstavecseseznamem"/>
        <w:ind w:left="758"/>
        <w:jc w:val="both"/>
      </w:pPr>
    </w:p>
    <w:p w:rsidR="007A3741" w:rsidRDefault="007A3741" w:rsidP="007A3741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5347F4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OPATROVNICKÝ ÚSEK</w:t>
      </w:r>
    </w:p>
    <w:p w:rsidR="007A3741" w:rsidRDefault="007A3741" w:rsidP="007A3741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7A3741" w:rsidRPr="00BB5E47" w:rsidRDefault="007A3741" w:rsidP="007A3741">
      <w:pPr>
        <w:pStyle w:val="Bezmezer"/>
        <w:tabs>
          <w:tab w:val="left" w:pos="2505"/>
        </w:tabs>
        <w:jc w:val="both"/>
        <w:rPr>
          <w:rFonts w:ascii="Calibri" w:hAnsi="Calibri"/>
          <w:b/>
        </w:rPr>
      </w:pPr>
      <w:r w:rsidRPr="00BB5E47">
        <w:rPr>
          <w:rFonts w:ascii="Calibri" w:hAnsi="Calibri"/>
          <w:b/>
        </w:rPr>
        <w:t>Rejstříkové vedoucí:</w:t>
      </w:r>
      <w:r w:rsidRPr="00BB5E47">
        <w:rPr>
          <w:rFonts w:ascii="Calibri" w:hAnsi="Calibri"/>
          <w:b/>
        </w:rPr>
        <w:tab/>
      </w:r>
    </w:p>
    <w:p w:rsidR="007A3741" w:rsidRPr="00BB5E47" w:rsidRDefault="007A3741" w:rsidP="007A3741">
      <w:pPr>
        <w:pStyle w:val="Bezmezer"/>
        <w:jc w:val="both"/>
        <w:rPr>
          <w:rFonts w:ascii="Calibri" w:hAnsi="Calibri"/>
          <w:b/>
        </w:rPr>
      </w:pPr>
    </w:p>
    <w:p w:rsidR="007A3741" w:rsidRPr="00BB5E47" w:rsidRDefault="007A3741" w:rsidP="007A3741">
      <w:pPr>
        <w:pStyle w:val="Bezmezer"/>
        <w:jc w:val="both"/>
        <w:rPr>
          <w:rFonts w:ascii="Calibri" w:hAnsi="Calibri"/>
        </w:rPr>
      </w:pPr>
      <w:r w:rsidRPr="00BB5E47">
        <w:rPr>
          <w:rFonts w:ascii="Calibri" w:hAnsi="Calibri"/>
        </w:rPr>
        <w:t xml:space="preserve">V jejich činnosti se kumulují činnosti vedoucí kanceláře a zapisovatelky. Zejména vedou rejstříky a další evidenční pomůcky přidělených oddělení, zajišťují psaní a přepisování textů, zpracovávání písemností podle pokynů referenta, zpracovávají písemnou dokumentaci. Není-li uvedeno jinak, provádí úkony podle § 6 odst. 9 jednacího řádu č. 37/1992 Sb. ve znění novel a podle VKŘ. </w:t>
      </w:r>
    </w:p>
    <w:p w:rsidR="007A3741" w:rsidRPr="00BB5E47" w:rsidRDefault="007A3741" w:rsidP="007A3741">
      <w:pPr>
        <w:pStyle w:val="Bezmezer"/>
        <w:jc w:val="both"/>
        <w:rPr>
          <w:rFonts w:ascii="Calibri" w:hAnsi="Calibri"/>
        </w:rPr>
      </w:pPr>
      <w:r w:rsidRPr="00BB5E47">
        <w:rPr>
          <w:rFonts w:ascii="Calibri" w:hAnsi="Calibri"/>
          <w:b/>
        </w:rPr>
        <w:t xml:space="preserve">Zita Strouhalová: </w:t>
      </w:r>
      <w:r w:rsidRPr="00BB5E47">
        <w:rPr>
          <w:rFonts w:ascii="Calibri" w:hAnsi="Calibri"/>
        </w:rPr>
        <w:t>kromě činnosti rejstříkové vedoucí provádí specifické úkony vedoucí kanceláře pro opatrovnické oddělení, vymezené v náplni práce.</w:t>
      </w:r>
    </w:p>
    <w:p w:rsidR="007A3741" w:rsidRPr="0089720E" w:rsidRDefault="007A3741" w:rsidP="007A3741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7A3741" w:rsidRPr="005347F4" w:rsidRDefault="007A3741" w:rsidP="007A3741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 xml:space="preserve">Asistentka a vyšší soudní úřednice v agendě P, </w:t>
      </w:r>
      <w:proofErr w:type="spellStart"/>
      <w:r w:rsidRPr="005347F4">
        <w:rPr>
          <w:rFonts w:ascii="Calibri" w:hAnsi="Calibri"/>
          <w:b/>
          <w:bCs/>
          <w:color w:val="365F91" w:themeColor="accent1" w:themeShade="BF"/>
        </w:rPr>
        <w:t>Nc</w:t>
      </w:r>
      <w:proofErr w:type="spellEnd"/>
      <w:r w:rsidRPr="005347F4">
        <w:rPr>
          <w:rFonts w:ascii="Calibri" w:hAnsi="Calibri"/>
          <w:b/>
          <w:bCs/>
          <w:color w:val="365F91" w:themeColor="accent1" w:themeShade="BF"/>
        </w:rPr>
        <w:t>, L a Rod:</w:t>
      </w:r>
    </w:p>
    <w:p w:rsidR="007A3741" w:rsidRPr="0089720E" w:rsidRDefault="007A3741" w:rsidP="007A3741">
      <w:pPr>
        <w:pStyle w:val="Bezmezer"/>
        <w:jc w:val="both"/>
        <w:rPr>
          <w:rFonts w:ascii="Calibri" w:hAnsi="Calibri" w:cs="Arial"/>
        </w:rPr>
      </w:pP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Vyšší soudní úřednice provádějí samostatně i bez pověření příslušného předsedy senátu veškeré úkony soudu prvního stupně v rozsahu stanoveném v § 1 odst. 1, § 11 a § 14 zák</w:t>
      </w:r>
      <w:r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 č. 121/2008 Sb.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vyšších soudních úřednících, které jsou jim svěřeny v občanském soudním řízení a v jiné činnosti soudu,</w:t>
      </w:r>
      <w:r w:rsidRPr="0089720E">
        <w:rPr>
          <w:rFonts w:ascii="Calibri" w:hAnsi="Calibri"/>
          <w:b/>
        </w:rPr>
        <w:t xml:space="preserve"> </w:t>
      </w:r>
      <w:r w:rsidRPr="0089720E">
        <w:rPr>
          <w:rFonts w:ascii="Calibri" w:hAnsi="Calibri"/>
        </w:rPr>
        <w:t xml:space="preserve">zpracovávají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agendu, </w:t>
      </w:r>
      <w:r w:rsidRPr="00155894">
        <w:rPr>
          <w:rFonts w:ascii="Calibri" w:hAnsi="Calibri"/>
        </w:rPr>
        <w:t>vyznačují právní moci rozhodnutí</w:t>
      </w:r>
      <w:r>
        <w:rPr>
          <w:rFonts w:ascii="Calibri" w:hAnsi="Calibri"/>
        </w:rPr>
        <w:t xml:space="preserve">, </w:t>
      </w:r>
      <w:r w:rsidRPr="0089720E">
        <w:rPr>
          <w:rFonts w:ascii="Calibri" w:hAnsi="Calibri"/>
        </w:rPr>
        <w:t>vyhotovují a expedují statistické výkazy. Na základě pověření příslušných předsedů senátů provádějí vyšší soudní úřednice a asistentky další jednotlivé úkony, asistentky zejména vypracovávají koncepty rozhodnutí</w:t>
      </w:r>
      <w:ins w:id="0" w:author="František Jurtík" w:date="2015-07-09T20:55:00Z">
        <w:r w:rsidRPr="0089720E">
          <w:rPr>
            <w:rFonts w:ascii="Calibri" w:hAnsi="Calibri"/>
          </w:rPr>
          <w:t xml:space="preserve"> </w:t>
        </w:r>
      </w:ins>
      <w:r w:rsidRPr="0089720E">
        <w:rPr>
          <w:rFonts w:ascii="Calibri" w:hAnsi="Calibri"/>
        </w:rPr>
        <w:t xml:space="preserve">a vyšší soudní úřednice provádí úkony při přípravě jednání. Společně přidělení předsedové senátů o rozvrhu práce mezi asistentky a vyšší soudní úřednice rozhodují tak, aby bylo zásadně zajištěno jejich rovnoměrné pracovní zatížení. </w:t>
      </w: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</w:p>
    <w:p w:rsidR="007A3741" w:rsidRPr="0072259E" w:rsidRDefault="007A3741" w:rsidP="007A3741">
      <w:pPr>
        <w:pStyle w:val="Bezmezer"/>
        <w:jc w:val="both"/>
        <w:rPr>
          <w:rFonts w:ascii="Calibri" w:hAnsi="Calibri"/>
          <w:strike/>
          <w:color w:val="FF0000"/>
        </w:rPr>
      </w:pPr>
      <w:r w:rsidRPr="0089720E">
        <w:rPr>
          <w:rFonts w:ascii="Calibri" w:hAnsi="Calibri"/>
        </w:rPr>
        <w:t xml:space="preserve">Dále samostatně i bez pověření příslušného předsedy senátu vyšší soudní úřednice </w:t>
      </w:r>
      <w:r w:rsidRPr="0089720E">
        <w:rPr>
          <w:rFonts w:ascii="Calibri" w:hAnsi="Calibri"/>
          <w:b/>
        </w:rPr>
        <w:t>Radka Žondrová</w:t>
      </w:r>
      <w:r>
        <w:rPr>
          <w:rFonts w:ascii="Calibri" w:hAnsi="Calibri"/>
          <w:b/>
        </w:rPr>
        <w:t>,</w:t>
      </w:r>
      <w:r w:rsidRPr="0089720E">
        <w:rPr>
          <w:rFonts w:ascii="Calibri" w:hAnsi="Calibri"/>
          <w:b/>
        </w:rPr>
        <w:t xml:space="preserve"> </w:t>
      </w:r>
      <w:proofErr w:type="spellStart"/>
      <w:r w:rsidRPr="0089720E">
        <w:rPr>
          <w:rFonts w:ascii="Calibri" w:hAnsi="Calibri"/>
          <w:b/>
        </w:rPr>
        <w:t>DiS</w:t>
      </w:r>
      <w:proofErr w:type="spellEnd"/>
      <w:r>
        <w:rPr>
          <w:rFonts w:ascii="Calibri" w:hAnsi="Calibri"/>
          <w:b/>
        </w:rPr>
        <w:t>.</w:t>
      </w:r>
      <w:r w:rsidRPr="0089720E">
        <w:rPr>
          <w:rFonts w:ascii="Calibri" w:hAnsi="Calibri"/>
        </w:rPr>
        <w:t xml:space="preserve"> </w:t>
      </w:r>
      <w:r w:rsidRPr="00721B30">
        <w:rPr>
          <w:rFonts w:ascii="Calibri" w:hAnsi="Calibri"/>
          <w:strike/>
          <w:color w:val="FF0000"/>
        </w:rPr>
        <w:t xml:space="preserve">(po dobu trvání neschopnosti Radky </w:t>
      </w:r>
      <w:proofErr w:type="spellStart"/>
      <w:r w:rsidRPr="00721B30">
        <w:rPr>
          <w:rFonts w:ascii="Calibri" w:hAnsi="Calibri"/>
          <w:strike/>
          <w:color w:val="FF0000"/>
        </w:rPr>
        <w:t>Žondrové</w:t>
      </w:r>
      <w:proofErr w:type="spellEnd"/>
      <w:r w:rsidRPr="00721B30">
        <w:rPr>
          <w:rFonts w:ascii="Calibri" w:hAnsi="Calibri"/>
          <w:strike/>
          <w:color w:val="FF0000"/>
        </w:rPr>
        <w:t xml:space="preserve">, </w:t>
      </w:r>
      <w:proofErr w:type="spellStart"/>
      <w:r w:rsidRPr="00721B30">
        <w:rPr>
          <w:rFonts w:ascii="Calibri" w:hAnsi="Calibri"/>
          <w:strike/>
          <w:color w:val="FF0000"/>
        </w:rPr>
        <w:t>DiS</w:t>
      </w:r>
      <w:proofErr w:type="spellEnd"/>
      <w:r w:rsidRPr="00721B30">
        <w:rPr>
          <w:rFonts w:ascii="Calibri" w:hAnsi="Calibri"/>
          <w:strike/>
          <w:color w:val="FF0000"/>
        </w:rPr>
        <w:t xml:space="preserve"> ji zastupuje Bc. Marie Adamcová) –</w:t>
      </w:r>
      <w:r w:rsidRPr="0089720E">
        <w:rPr>
          <w:rFonts w:ascii="Calibri" w:hAnsi="Calibri"/>
        </w:rPr>
        <w:t xml:space="preserve"> zpracovává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 a statistiku ve věcech Rod dětí mladších 15 let podle zák.</w:t>
      </w:r>
      <w:r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č. 218/2003 Sb.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odpovědnosti mládeže </w:t>
      </w:r>
      <w:proofErr w:type="spellStart"/>
      <w:r w:rsidRPr="0089720E">
        <w:rPr>
          <w:rFonts w:ascii="Calibri" w:hAnsi="Calibri"/>
        </w:rPr>
        <w:t>etc</w:t>
      </w:r>
      <w:proofErr w:type="spellEnd"/>
      <w:r w:rsidRPr="0089720E">
        <w:rPr>
          <w:rFonts w:ascii="Calibri" w:hAnsi="Calibri"/>
        </w:rPr>
        <w:t xml:space="preserve">., vyšší soudní úřednice </w:t>
      </w:r>
      <w:r w:rsidRPr="0089720E">
        <w:rPr>
          <w:rFonts w:ascii="Calibri" w:hAnsi="Calibri"/>
          <w:b/>
        </w:rPr>
        <w:t>Bc. Jaroslava Krátká</w:t>
      </w:r>
      <w:r w:rsidRPr="0089720E">
        <w:rPr>
          <w:rFonts w:ascii="Calibri" w:hAnsi="Calibri"/>
        </w:rPr>
        <w:t xml:space="preserve"> - provádí řízení o určení otcovství souhlasným prohlášením rodičů. Všechny vyšší soudní úřednice sepisují návrhy podané ústně do protokolu podle § </w:t>
      </w:r>
      <w:proofErr w:type="gramStart"/>
      <w:r w:rsidRPr="0089720E">
        <w:rPr>
          <w:rFonts w:ascii="Calibri" w:hAnsi="Calibri"/>
        </w:rPr>
        <w:t>14 z.</w:t>
      </w:r>
      <w:proofErr w:type="spellStart"/>
      <w:r>
        <w:rPr>
          <w:rFonts w:ascii="Calibri" w:hAnsi="Calibri"/>
        </w:rPr>
        <w:t>ř.</w:t>
      </w:r>
      <w:proofErr w:type="gramEnd"/>
      <w:r>
        <w:rPr>
          <w:rFonts w:ascii="Calibri" w:hAnsi="Calibri"/>
        </w:rPr>
        <w:t>s</w:t>
      </w:r>
      <w:proofErr w:type="spellEnd"/>
      <w:r w:rsidRPr="0089720E">
        <w:rPr>
          <w:rFonts w:ascii="Calibri" w:hAnsi="Calibri"/>
        </w:rPr>
        <w:t xml:space="preserve">. v opatrovnických věcech, které lze zahájit i bez návrhu, v řízení o povolení uzavřít manželství, řízení o určení a popření rodičovství a řízení ve věcech osvojení a provádí úkony VSÚ </w:t>
      </w:r>
      <w:r w:rsidRPr="00436B95">
        <w:rPr>
          <w:rFonts w:ascii="Calibri" w:hAnsi="Calibri"/>
        </w:rPr>
        <w:t>v agendě L. V</w:t>
      </w:r>
      <w:r w:rsidRPr="00436B95">
        <w:rPr>
          <w:rFonts w:ascii="Calibri" w:hAnsi="Calibri"/>
          <w:bCs/>
        </w:rPr>
        <w:t xml:space="preserve">yšší soudní úřednice </w:t>
      </w:r>
      <w:r w:rsidRPr="00436B95">
        <w:rPr>
          <w:rFonts w:ascii="Calibri" w:hAnsi="Calibri"/>
        </w:rPr>
        <w:t xml:space="preserve">Bc. Jaroslava Krátká </w:t>
      </w:r>
      <w:r w:rsidRPr="00436B95">
        <w:rPr>
          <w:rFonts w:ascii="Calibri" w:hAnsi="Calibri"/>
          <w:bCs/>
        </w:rPr>
        <w:t>zpracovává věci s </w:t>
      </w:r>
      <w:r w:rsidRPr="00436B95">
        <w:rPr>
          <w:rFonts w:ascii="Calibri" w:hAnsi="Calibri"/>
        </w:rPr>
        <w:t xml:space="preserve">příjmením začínajícím na písmena </w:t>
      </w:r>
      <w:r w:rsidRPr="0072259E">
        <w:rPr>
          <w:rFonts w:ascii="Calibri" w:hAnsi="Calibri"/>
          <w:color w:val="FF0000"/>
        </w:rPr>
        <w:t>A-</w:t>
      </w:r>
      <w:r>
        <w:rPr>
          <w:rFonts w:ascii="Calibri" w:hAnsi="Calibri"/>
          <w:color w:val="FF0000"/>
        </w:rPr>
        <w:t>H</w:t>
      </w:r>
      <w:r w:rsidRPr="0072259E">
        <w:rPr>
          <w:rFonts w:ascii="Calibri" w:hAnsi="Calibri"/>
          <w:color w:val="FF0000"/>
        </w:rPr>
        <w:t xml:space="preserve">, </w:t>
      </w:r>
      <w:r>
        <w:rPr>
          <w:rFonts w:ascii="Calibri" w:hAnsi="Calibri"/>
          <w:color w:val="FF0000"/>
        </w:rPr>
        <w:t xml:space="preserve">P, </w:t>
      </w:r>
      <w:r w:rsidRPr="0072259E">
        <w:rPr>
          <w:rFonts w:ascii="Calibri" w:hAnsi="Calibri"/>
          <w:color w:val="FF0000"/>
        </w:rPr>
        <w:t xml:space="preserve">Q, T, Ť, Ž, Radka Žondrová, </w:t>
      </w:r>
      <w:proofErr w:type="spellStart"/>
      <w:proofErr w:type="gramStart"/>
      <w:r w:rsidRPr="0072259E">
        <w:rPr>
          <w:rFonts w:ascii="Calibri" w:hAnsi="Calibri"/>
          <w:color w:val="FF0000"/>
        </w:rPr>
        <w:t>DiS</w:t>
      </w:r>
      <w:proofErr w:type="spellEnd"/>
      <w:r w:rsidRPr="0072259E">
        <w:rPr>
          <w:rFonts w:ascii="Calibri" w:hAnsi="Calibri"/>
          <w:color w:val="FF0000"/>
        </w:rPr>
        <w:t>. s příjmením</w:t>
      </w:r>
      <w:proofErr w:type="gramEnd"/>
      <w:r w:rsidRPr="0072259E">
        <w:rPr>
          <w:rFonts w:ascii="Calibri" w:hAnsi="Calibri"/>
          <w:color w:val="FF0000"/>
        </w:rPr>
        <w:t xml:space="preserve"> začínajícím na písmena </w:t>
      </w:r>
      <w:r>
        <w:rPr>
          <w:rFonts w:ascii="Calibri" w:hAnsi="Calibri"/>
          <w:color w:val="FF0000"/>
        </w:rPr>
        <w:t>CH – O, Š, U - W</w:t>
      </w:r>
      <w:ins w:id="1" w:author="František Jurtík" w:date="2015-07-09T21:38:00Z">
        <w:r w:rsidRPr="0072259E">
          <w:rPr>
            <w:rFonts w:ascii="Calibri" w:hAnsi="Calibri"/>
            <w:color w:val="FF0000"/>
          </w:rPr>
          <w:t xml:space="preserve"> </w:t>
        </w:r>
      </w:ins>
      <w:r w:rsidRPr="00436B95">
        <w:rPr>
          <w:rFonts w:ascii="Calibri" w:hAnsi="Calibri"/>
        </w:rPr>
        <w:t xml:space="preserve">a </w:t>
      </w:r>
      <w:r w:rsidRPr="00721B30">
        <w:rPr>
          <w:rFonts w:ascii="Calibri" w:hAnsi="Calibri"/>
        </w:rPr>
        <w:t>Jana Šemnická</w:t>
      </w:r>
      <w:r w:rsidRPr="00436B95">
        <w:rPr>
          <w:rFonts w:ascii="Calibri" w:hAnsi="Calibri"/>
        </w:rPr>
        <w:t xml:space="preserve"> s příjmením začínajícím na písmena </w:t>
      </w:r>
      <w:r w:rsidRPr="0072259E">
        <w:rPr>
          <w:rFonts w:ascii="Calibri" w:hAnsi="Calibri"/>
          <w:color w:val="FF0000"/>
        </w:rPr>
        <w:t>R-</w:t>
      </w:r>
      <w:r>
        <w:rPr>
          <w:rFonts w:ascii="Calibri" w:hAnsi="Calibri"/>
          <w:color w:val="FF0000"/>
        </w:rPr>
        <w:t>S</w:t>
      </w:r>
      <w:r w:rsidRPr="0072259E">
        <w:rPr>
          <w:rFonts w:ascii="Calibri" w:hAnsi="Calibri"/>
          <w:color w:val="FF0000"/>
        </w:rPr>
        <w:t>, X-Z.</w:t>
      </w:r>
      <w:r w:rsidRPr="00436B95">
        <w:rPr>
          <w:rFonts w:ascii="Calibri" w:hAnsi="Calibri"/>
        </w:rPr>
        <w:t xml:space="preserve"> </w:t>
      </w:r>
      <w:r w:rsidRPr="0072259E">
        <w:rPr>
          <w:rFonts w:ascii="Calibri" w:hAnsi="Calibri"/>
          <w:strike/>
          <w:color w:val="FF0000"/>
        </w:rPr>
        <w:t>Bc. Marie Adamcová provádí zejm. typizované a jednodušší úkony ve všech věcech</w:t>
      </w:r>
      <w:r w:rsidRPr="0072259E">
        <w:rPr>
          <w:rFonts w:ascii="Calibri" w:hAnsi="Calibri"/>
          <w:bCs/>
          <w:strike/>
          <w:color w:val="FF0000"/>
        </w:rPr>
        <w:t xml:space="preserve"> s </w:t>
      </w:r>
      <w:r w:rsidRPr="0072259E">
        <w:rPr>
          <w:rFonts w:ascii="Calibri" w:hAnsi="Calibri"/>
          <w:strike/>
          <w:color w:val="FF0000"/>
        </w:rPr>
        <w:t>příjmením začínajícím na písmena A-Ž (např. sepisování návrhů, referování spisů, realizaci zhlédnutí nesvéprávných, vydávání procesních rozhodnutí, vyznačování právních mocí, statistiku atd.) podle pokynů referentů.</w:t>
      </w:r>
    </w:p>
    <w:p w:rsidR="007A3741" w:rsidRDefault="007A3741" w:rsidP="007A3741">
      <w:pPr>
        <w:pStyle w:val="Bezmezer"/>
        <w:jc w:val="both"/>
        <w:rPr>
          <w:rFonts w:ascii="Calibri" w:hAnsi="Calibri"/>
        </w:rPr>
      </w:pP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Vyšší soudní úřednice </w:t>
      </w:r>
      <w:r w:rsidRPr="0089720E">
        <w:rPr>
          <w:rFonts w:ascii="Calibri" w:hAnsi="Calibri"/>
          <w:b/>
        </w:rPr>
        <w:t>Bc. Veronika Daněčková</w:t>
      </w:r>
      <w:r w:rsidRPr="0089720E">
        <w:rPr>
          <w:rFonts w:ascii="Calibri" w:hAnsi="Calibri"/>
        </w:rPr>
        <w:t xml:space="preserve"> provádí úkony soudu při správě jmění </w:t>
      </w:r>
      <w:proofErr w:type="spellStart"/>
      <w:r w:rsidRPr="0089720E">
        <w:rPr>
          <w:rFonts w:ascii="Calibri" w:hAnsi="Calibri"/>
        </w:rPr>
        <w:t>opatrovanců</w:t>
      </w:r>
      <w:proofErr w:type="spellEnd"/>
      <w:r w:rsidRPr="0089720E">
        <w:rPr>
          <w:rFonts w:ascii="Calibri" w:hAnsi="Calibri"/>
        </w:rPr>
        <w:t xml:space="preserve"> podle § 485 NOZ (ve věcech s příjmením začínajícím na písmena A až Ž).   </w:t>
      </w: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O odvolání proti rozhodnutí asistentky nebo VSÚ, nebo o námitkách proti rozhodnutí vydanému asistentkou nebo VSÚ, proti němuž nelze podat odvolání, odpor nebo námitky podle </w:t>
      </w:r>
      <w:proofErr w:type="gramStart"/>
      <w:r w:rsidRPr="0089720E">
        <w:rPr>
          <w:rFonts w:ascii="Calibri" w:hAnsi="Calibri"/>
        </w:rPr>
        <w:t>o.s.</w:t>
      </w:r>
      <w:proofErr w:type="spellStart"/>
      <w:proofErr w:type="gramEnd"/>
      <w:r w:rsidRPr="0089720E">
        <w:rPr>
          <w:rFonts w:ascii="Calibri" w:hAnsi="Calibri"/>
        </w:rPr>
        <w:t>ř</w:t>
      </w:r>
      <w:proofErr w:type="spellEnd"/>
      <w:r w:rsidRPr="0089720E">
        <w:rPr>
          <w:rFonts w:ascii="Calibri" w:hAnsi="Calibri"/>
        </w:rPr>
        <w:t>. nebo z.</w:t>
      </w:r>
      <w:proofErr w:type="spellStart"/>
      <w:r>
        <w:rPr>
          <w:rFonts w:ascii="Calibri" w:hAnsi="Calibri"/>
        </w:rPr>
        <w:t>ř.s</w:t>
      </w:r>
      <w:proofErr w:type="spellEnd"/>
      <w:r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, rozhodují příslušní předsedové senátů, do jejichž senátu či </w:t>
      </w:r>
      <w:proofErr w:type="spellStart"/>
      <w:r w:rsidRPr="0089720E">
        <w:rPr>
          <w:rFonts w:ascii="Calibri" w:hAnsi="Calibri"/>
        </w:rPr>
        <w:t>minitýmu</w:t>
      </w:r>
      <w:proofErr w:type="spellEnd"/>
      <w:r w:rsidRPr="0089720E">
        <w:rPr>
          <w:rFonts w:ascii="Calibri" w:hAnsi="Calibri"/>
        </w:rPr>
        <w:t xml:space="preserve"> je věc přidělena nebo by byla přidělena podle příjmení osoby, o jejíž práva či povinnosti v řízení jde. </w:t>
      </w:r>
    </w:p>
    <w:p w:rsidR="007A3741" w:rsidRPr="0089720E" w:rsidRDefault="007A3741" w:rsidP="007A3741">
      <w:pPr>
        <w:pStyle w:val="Bezmezer"/>
        <w:jc w:val="both"/>
        <w:rPr>
          <w:rFonts w:ascii="Calibri" w:hAnsi="Calibri"/>
        </w:rPr>
      </w:pPr>
    </w:p>
    <w:p w:rsidR="007A3741" w:rsidRPr="00436B95" w:rsidRDefault="007A3741" w:rsidP="007A3741">
      <w:pPr>
        <w:pStyle w:val="Bezmezer"/>
        <w:jc w:val="both"/>
        <w:rPr>
          <w:rFonts w:ascii="Calibri" w:hAnsi="Calibri"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lastRenderedPageBreak/>
        <w:t xml:space="preserve">Pořadí zastupování soudců </w:t>
      </w:r>
      <w:r>
        <w:rPr>
          <w:rFonts w:ascii="Calibri" w:hAnsi="Calibri"/>
          <w:b/>
          <w:bCs/>
          <w:color w:val="365F91" w:themeColor="accent1" w:themeShade="BF"/>
        </w:rPr>
        <w:t xml:space="preserve">a VSÚ </w:t>
      </w:r>
      <w:r w:rsidRPr="005347F4">
        <w:rPr>
          <w:rFonts w:ascii="Calibri" w:hAnsi="Calibri"/>
          <w:b/>
          <w:bCs/>
          <w:color w:val="365F91" w:themeColor="accent1" w:themeShade="BF"/>
        </w:rPr>
        <w:t>opatrovnického úseku:</w:t>
      </w:r>
      <w:r w:rsidRPr="005347F4">
        <w:rPr>
          <w:rFonts w:ascii="Calibri" w:hAnsi="Calibri"/>
          <w:color w:val="365F91" w:themeColor="accent1" w:themeShade="BF"/>
        </w:rPr>
        <w:t xml:space="preserve"> </w:t>
      </w:r>
    </w:p>
    <w:p w:rsidR="007A3741" w:rsidRDefault="007A3741" w:rsidP="007A3741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Soudci: </w:t>
      </w:r>
      <w:r>
        <w:rPr>
          <w:rFonts w:ascii="Calibri" w:hAnsi="Calibri"/>
        </w:rPr>
        <w:t xml:space="preserve">Mgr. Šárka Dušková, Mgr. Hana Greplová, </w:t>
      </w:r>
      <w:r w:rsidRPr="0089720E">
        <w:rPr>
          <w:rFonts w:ascii="Calibri" w:hAnsi="Calibri"/>
        </w:rPr>
        <w:t xml:space="preserve">Mgr. Ivana </w:t>
      </w:r>
      <w:proofErr w:type="gramStart"/>
      <w:r w:rsidRPr="00C315F2">
        <w:rPr>
          <w:rFonts w:ascii="Calibri" w:hAnsi="Calibri"/>
        </w:rPr>
        <w:t>Pazderová , Mgr.</w:t>
      </w:r>
      <w:proofErr w:type="gramEnd"/>
      <w:r w:rsidRPr="00C315F2">
        <w:rPr>
          <w:rFonts w:ascii="Calibri" w:hAnsi="Calibri"/>
        </w:rPr>
        <w:t xml:space="preserve"> Lucie Pospíšilová. </w:t>
      </w:r>
    </w:p>
    <w:p w:rsidR="007A3741" w:rsidRDefault="007A3741" w:rsidP="007A374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Zastupující soudci v agendě </w:t>
      </w:r>
      <w:r w:rsidRPr="00BB5E47">
        <w:rPr>
          <w:rFonts w:ascii="Calibri" w:hAnsi="Calibri"/>
        </w:rPr>
        <w:t>Rod: Mgr. Věroslav Řezáč</w:t>
      </w:r>
      <w:r>
        <w:rPr>
          <w:rFonts w:ascii="Calibri" w:hAnsi="Calibri"/>
        </w:rPr>
        <w:t>, je-li i tento vyloučen, pak Mgr. Ivana Pazderová.</w:t>
      </w:r>
    </w:p>
    <w:p w:rsidR="007A3741" w:rsidRPr="0072259E" w:rsidRDefault="007A3741" w:rsidP="007A3741">
      <w:pPr>
        <w:pStyle w:val="Bezmezer"/>
        <w:jc w:val="both"/>
        <w:rPr>
          <w:rFonts w:ascii="Calibri" w:hAnsi="Calibri"/>
          <w:strike/>
          <w:color w:val="FF0000"/>
        </w:rPr>
      </w:pPr>
      <w:r w:rsidRPr="00436B95">
        <w:rPr>
          <w:rFonts w:ascii="Calibri" w:hAnsi="Calibri"/>
        </w:rPr>
        <w:t>VSÚ: Bc. Jaroslava Krátká</w:t>
      </w:r>
      <w:r>
        <w:rPr>
          <w:rFonts w:ascii="Calibri" w:hAnsi="Calibri"/>
        </w:rPr>
        <w:t xml:space="preserve">, </w:t>
      </w:r>
      <w:r w:rsidRPr="0072259E">
        <w:rPr>
          <w:rFonts w:ascii="Calibri" w:hAnsi="Calibri"/>
          <w:color w:val="FF0000"/>
        </w:rPr>
        <w:t xml:space="preserve">Radka Žondrová, </w:t>
      </w:r>
      <w:proofErr w:type="spellStart"/>
      <w:r w:rsidRPr="0072259E">
        <w:rPr>
          <w:rFonts w:ascii="Calibri" w:hAnsi="Calibri"/>
          <w:color w:val="FF0000"/>
        </w:rPr>
        <w:t>DiS</w:t>
      </w:r>
      <w:proofErr w:type="spellEnd"/>
      <w:r w:rsidRPr="0072259E">
        <w:rPr>
          <w:rFonts w:ascii="Calibri" w:hAnsi="Calibri"/>
          <w:color w:val="FF0000"/>
        </w:rPr>
        <w:t>.,</w:t>
      </w:r>
      <w:r>
        <w:rPr>
          <w:rFonts w:ascii="Calibri" w:hAnsi="Calibri"/>
        </w:rPr>
        <w:t xml:space="preserve"> </w:t>
      </w:r>
      <w:r w:rsidRPr="00436B95">
        <w:rPr>
          <w:rFonts w:ascii="Calibri" w:hAnsi="Calibri"/>
        </w:rPr>
        <w:t xml:space="preserve">Jana Šemnická </w:t>
      </w:r>
      <w:r w:rsidRPr="0072259E">
        <w:rPr>
          <w:rFonts w:ascii="Calibri" w:hAnsi="Calibri"/>
          <w:strike/>
          <w:color w:val="FF0000"/>
        </w:rPr>
        <w:t>vz</w:t>
      </w:r>
      <w:r>
        <w:rPr>
          <w:rFonts w:ascii="Calibri" w:hAnsi="Calibri"/>
          <w:strike/>
          <w:color w:val="FF0000"/>
        </w:rPr>
        <w:t>á</w:t>
      </w:r>
      <w:r w:rsidRPr="0072259E">
        <w:rPr>
          <w:rFonts w:ascii="Calibri" w:hAnsi="Calibri"/>
          <w:strike/>
          <w:color w:val="FF0000"/>
        </w:rPr>
        <w:t>jemně; Bc. Marii Adamcovou Bc. Jaroslava Krátká a Jana Šemnická podle příjmení osoby, o jejíž práva či povinnosti v řízení jde.</w:t>
      </w:r>
    </w:p>
    <w:p w:rsidR="007A3741" w:rsidRDefault="007A3741" w:rsidP="00003181">
      <w:pPr>
        <w:jc w:val="both"/>
      </w:pPr>
    </w:p>
    <w:p w:rsidR="00D51F46" w:rsidRDefault="00D51F46" w:rsidP="00D51F46">
      <w:pPr>
        <w:pStyle w:val="Odstavecseseznamem"/>
        <w:ind w:left="758"/>
        <w:jc w:val="both"/>
      </w:pPr>
    </w:p>
    <w:p w:rsidR="003A3655" w:rsidRDefault="00BA6017" w:rsidP="005240C7">
      <w:pPr>
        <w:pStyle w:val="Odstavecseseznamem"/>
        <w:numPr>
          <w:ilvl w:val="0"/>
          <w:numId w:val="5"/>
        </w:numPr>
        <w:jc w:val="both"/>
      </w:pPr>
      <w:r w:rsidRPr="0023507D">
        <w:rPr>
          <w:b/>
        </w:rPr>
        <w:t>Opatrovnický úsek</w:t>
      </w:r>
      <w:r>
        <w:t xml:space="preserve"> - </w:t>
      </w:r>
      <w:r w:rsidR="003A3655">
        <w:t xml:space="preserve">s ohledem na nerovnoměrnost nápadu </w:t>
      </w:r>
      <w:r w:rsidR="00E47091">
        <w:t xml:space="preserve">za I. čtvrtletí 2016 </w:t>
      </w:r>
      <w:r w:rsidR="003A3655" w:rsidRPr="0023507D">
        <w:rPr>
          <w:b/>
        </w:rPr>
        <w:t>upravena písmenka pro přidělování věcí soudkyním a VSÚ</w:t>
      </w:r>
      <w:r w:rsidR="003C50DC" w:rsidRPr="0023507D">
        <w:rPr>
          <w:b/>
        </w:rPr>
        <w:t xml:space="preserve"> v odd. 10,11,12,13 </w:t>
      </w:r>
      <w:r w:rsidR="003C50DC">
        <w:t>takto</w:t>
      </w:r>
      <w:r>
        <w:t>:</w:t>
      </w:r>
    </w:p>
    <w:p w:rsidR="00BA6017" w:rsidRDefault="00BA6017" w:rsidP="00BA6017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231A88" w:rsidRPr="00E47091" w:rsidTr="00DD4CAD">
        <w:tc>
          <w:tcPr>
            <w:tcW w:w="15310" w:type="dxa"/>
            <w:gridSpan w:val="5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Soudní oddělení 10</w:t>
            </w:r>
          </w:p>
        </w:tc>
      </w:tr>
      <w:tr w:rsidR="00231A88" w:rsidRPr="00E47091" w:rsidTr="00DD4CA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Soudce </w:t>
            </w:r>
          </w:p>
          <w:p w:rsidR="00231A88" w:rsidRPr="00E47091" w:rsidRDefault="00231A88" w:rsidP="00DD4CAD">
            <w:pPr>
              <w:rPr>
                <w:b/>
                <w:color w:val="0070C0"/>
              </w:rPr>
            </w:pPr>
            <w:r w:rsidRPr="00E47091">
              <w:rPr>
                <w:b/>
                <w:color w:val="0070C0"/>
              </w:rPr>
              <w:t>Mgr. Lucie Pospíšilová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Zastupující soudce    </w:t>
            </w:r>
          </w:p>
          <w:p w:rsidR="00231A88" w:rsidRPr="00E47091" w:rsidRDefault="00231A88" w:rsidP="00DD4CAD">
            <w:pPr>
              <w:rPr>
                <w:b/>
                <w:i/>
              </w:rPr>
            </w:pPr>
            <w:r w:rsidRPr="00E47091">
              <w:t>Mgr. Šárka Dušková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Přísedící </w:t>
            </w:r>
          </w:p>
          <w:p w:rsidR="00231A88" w:rsidRPr="00E47091" w:rsidRDefault="00231A88" w:rsidP="00DD4CAD"/>
        </w:tc>
      </w:tr>
      <w:tr w:rsidR="00231A88" w:rsidRPr="00E47091" w:rsidTr="00DD4CA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Obsazení a zastupování</w:t>
            </w:r>
          </w:p>
        </w:tc>
      </w:tr>
      <w:tr w:rsidR="00231A88" w:rsidRPr="00E47091" w:rsidTr="00DD4CA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>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Asistent / </w:t>
            </w:r>
            <w:proofErr w:type="gramStart"/>
            <w:r w:rsidRPr="00E47091">
              <w:rPr>
                <w:b/>
              </w:rPr>
              <w:t>VSÚ /          soudní</w:t>
            </w:r>
            <w:proofErr w:type="gramEnd"/>
            <w:r w:rsidRPr="00E47091">
              <w:rPr>
                <w:b/>
              </w:rPr>
              <w:t xml:space="preserve"> tajemník</w:t>
            </w:r>
          </w:p>
        </w:tc>
      </w:tr>
      <w:tr w:rsidR="00231A88" w:rsidRPr="00E47091" w:rsidTr="00DD4CAD">
        <w:trPr>
          <w:trHeight w:val="987"/>
        </w:trPr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P a </w:t>
            </w:r>
            <w:proofErr w:type="spellStart"/>
            <w:r w:rsidRPr="00E47091">
              <w:rPr>
                <w:b/>
              </w:rPr>
              <w:t>Nc</w:t>
            </w:r>
            <w:proofErr w:type="spellEnd"/>
            <w:r w:rsidRPr="00E47091">
              <w:rPr>
                <w:b/>
              </w:rPr>
              <w:t>, L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Opatrovnické věci péče soudu o nezletilé a ostatní opatrovnické, řízení ve věcech vyslovení přípustnosti převzetí nebo držení ve zdravotním ústavu, příjmení začínající písmeny 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 až </w:t>
            </w:r>
            <w:r w:rsidRPr="00E47091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H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>, T, Ť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, vč. návrhů na vydání předběžného opatření upravujícího poměry dítěte.</w:t>
            </w:r>
          </w:p>
          <w:p w:rsidR="00231A88" w:rsidRPr="00E47091" w:rsidRDefault="00231A88" w:rsidP="00DD4CAD"/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 xml:space="preserve">Kateřina Hanáková 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Zita Strouhalová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Renáta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Kypastová</w:t>
            </w:r>
            <w:proofErr w:type="spellEnd"/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Dana Vysloužilová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Mgr.Simona</w:t>
            </w:r>
            <w:proofErr w:type="spellEnd"/>
            <w:proofErr w:type="gram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Otáhalová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Bc. Jaroslava Krátká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trike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Bc. Marie Adamcová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color w:val="FF0000"/>
                <w:sz w:val="22"/>
                <w:szCs w:val="22"/>
              </w:rPr>
              <w:t xml:space="preserve">Radka </w:t>
            </w:r>
            <w:proofErr w:type="spellStart"/>
            <w:r w:rsidRPr="00E47091">
              <w:rPr>
                <w:rFonts w:ascii="Calibri" w:hAnsi="Calibri"/>
                <w:color w:val="FF0000"/>
                <w:sz w:val="22"/>
                <w:szCs w:val="22"/>
              </w:rPr>
              <w:t>Žondová</w:t>
            </w:r>
            <w:proofErr w:type="spellEnd"/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 xml:space="preserve"> Jana Šemnická</w:t>
            </w:r>
          </w:p>
        </w:tc>
      </w:tr>
    </w:tbl>
    <w:p w:rsidR="00231A88" w:rsidRPr="00E47091" w:rsidRDefault="00231A88" w:rsidP="00231A88">
      <w:pPr>
        <w:pStyle w:val="Bezmez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231A88" w:rsidRPr="00E47091" w:rsidTr="00DD4CAD">
        <w:tc>
          <w:tcPr>
            <w:tcW w:w="15310" w:type="dxa"/>
            <w:gridSpan w:val="5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Soudní oddělení 11</w:t>
            </w:r>
          </w:p>
        </w:tc>
      </w:tr>
      <w:tr w:rsidR="00231A88" w:rsidRPr="00E47091" w:rsidTr="00DD4CA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Soudce </w:t>
            </w:r>
          </w:p>
          <w:p w:rsidR="00231A88" w:rsidRPr="00E47091" w:rsidRDefault="00231A88" w:rsidP="00DD4CAD">
            <w:pPr>
              <w:rPr>
                <w:b/>
                <w:color w:val="0070C0"/>
              </w:rPr>
            </w:pPr>
            <w:r w:rsidRPr="00E47091">
              <w:rPr>
                <w:b/>
                <w:color w:val="0070C0"/>
              </w:rPr>
              <w:t xml:space="preserve">Mgr. Šárka </w:t>
            </w:r>
            <w:proofErr w:type="gramStart"/>
            <w:r w:rsidRPr="00E47091">
              <w:rPr>
                <w:b/>
                <w:color w:val="0070C0"/>
              </w:rPr>
              <w:t>Dušková</w:t>
            </w:r>
            <w:r w:rsidRPr="00E47091">
              <w:t xml:space="preserve">     soudce</w:t>
            </w:r>
            <w:proofErr w:type="gramEnd"/>
            <w:r w:rsidRPr="00E47091"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Zastupující soudce    </w:t>
            </w:r>
          </w:p>
          <w:p w:rsidR="00231A88" w:rsidRPr="00E47091" w:rsidRDefault="00231A88" w:rsidP="00DD4CAD">
            <w:r w:rsidRPr="00E47091">
              <w:t>Agenda P: Mgr. Hana Greplová</w:t>
            </w:r>
          </w:p>
          <w:p w:rsidR="00231A88" w:rsidRPr="00E47091" w:rsidRDefault="00231A88" w:rsidP="00DD4CAD">
            <w:pPr>
              <w:rPr>
                <w:b/>
              </w:rPr>
            </w:pPr>
            <w:proofErr w:type="gramStart"/>
            <w:r w:rsidRPr="00E47091">
              <w:t>Agenda T : Mgr.</w:t>
            </w:r>
            <w:proofErr w:type="gramEnd"/>
            <w:r w:rsidRPr="00E47091">
              <w:t xml:space="preserve"> Hana Greplová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Přísedící </w:t>
            </w:r>
          </w:p>
          <w:p w:rsidR="00231A88" w:rsidRPr="00E47091" w:rsidRDefault="00231A88" w:rsidP="00DD4CAD">
            <w:r w:rsidRPr="00E47091">
              <w:t>Podle seznamu 11 T</w:t>
            </w:r>
          </w:p>
        </w:tc>
      </w:tr>
      <w:tr w:rsidR="00231A88" w:rsidRPr="00E47091" w:rsidTr="00DD4CA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Obsazení a zastupování</w:t>
            </w:r>
          </w:p>
        </w:tc>
      </w:tr>
      <w:tr w:rsidR="00231A88" w:rsidRPr="00E47091" w:rsidTr="00DD4CA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>Vedoucí kanceláře/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Protokolující úřednice/</w:t>
            </w:r>
          </w:p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Asistent / </w:t>
            </w:r>
            <w:proofErr w:type="gramStart"/>
            <w:r w:rsidRPr="00E47091">
              <w:rPr>
                <w:b/>
              </w:rPr>
              <w:t>VSÚ /          soudní</w:t>
            </w:r>
            <w:proofErr w:type="gramEnd"/>
            <w:r w:rsidRPr="00E47091">
              <w:rPr>
                <w:b/>
              </w:rPr>
              <w:t xml:space="preserve"> tajemník</w:t>
            </w:r>
          </w:p>
        </w:tc>
      </w:tr>
      <w:tr w:rsidR="00231A88" w:rsidRPr="00E47091" w:rsidTr="00DD4CAD"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P a </w:t>
            </w:r>
            <w:proofErr w:type="spellStart"/>
            <w:r w:rsidRPr="00E47091">
              <w:rPr>
                <w:b/>
              </w:rPr>
              <w:t>Nc</w:t>
            </w:r>
            <w:proofErr w:type="spellEnd"/>
            <w:r w:rsidRPr="00E47091">
              <w:rPr>
                <w:b/>
              </w:rPr>
              <w:t>, L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Opatrovnické věci péče soudu o nezletilé a ostatní opatrovnické, příjmení začínající písmeny</w:t>
            </w:r>
            <w:r w:rsidRPr="00E47091"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470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R-</w:t>
            </w:r>
            <w:r w:rsidRPr="00E47091"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S</w:t>
            </w:r>
            <w:r w:rsidRPr="00E470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X-Z 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Marcela Köhlerová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Kateřina Hanáková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Renáta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Kypastová</w:t>
            </w:r>
            <w:proofErr w:type="spellEnd"/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Dana Vysloužilová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31A88" w:rsidRPr="00E47091" w:rsidRDefault="00231A88" w:rsidP="00DD4CAD">
            <w:pPr>
              <w:pStyle w:val="Bezmez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Mgr.Simona</w:t>
            </w:r>
            <w:proofErr w:type="spellEnd"/>
            <w:proofErr w:type="gram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Otáhalová</w:t>
            </w:r>
          </w:p>
          <w:p w:rsidR="00231A88" w:rsidRPr="00E47091" w:rsidRDefault="00231A88" w:rsidP="00DD4CAD">
            <w:pPr>
              <w:pStyle w:val="Bezmez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Jana Šemnická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trike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Bc. Marie Adamcová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Bc. Jaroslava Krátká</w:t>
            </w:r>
          </w:p>
        </w:tc>
      </w:tr>
      <w:tr w:rsidR="00231A88" w:rsidRPr="00E47091" w:rsidTr="00DD4CAD"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T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>3/8 věcí včetně se specializací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na 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Pr="00E4709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mimo agendy vykonávacího řízení trestního (to se netýká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úkonů souvisejících s vydáním či realizací evropského zatýkacího rozkazu či žádostí o vydání obviněného z ciziny dle ZMJS).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Věci </w:t>
            </w:r>
            <w:proofErr w:type="gram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obživlé  po</w:t>
            </w:r>
            <w:proofErr w:type="gram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10. 11. 2015 ze senátů 2 T a 3T a úkony 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související s vydáním či realizací evropského zatýkacího rozkazu či žádostí o vydání obviněného z ciziny dle ZMJS v dosud nepřidělených věcech 2 T a 3T po dobu, po kterou nebudou moci činit tyto úkony Mgr. Ivona Otrubová a JUDr. Adéla Pluskalová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Ivana Ciplová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 xml:space="preserve">Soňa Měsícová,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</w:rPr>
              <w:t>DiS</w:t>
            </w:r>
            <w:proofErr w:type="spellEnd"/>
            <w:r w:rsidRPr="00E4709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Vlasta Vránová</w:t>
            </w: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Monika Řehulková,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DiS</w:t>
            </w:r>
            <w:proofErr w:type="spell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.,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Soňa Měsícová,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 et Bc. Aleš Kaláb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zastupuje Mgr. Natálie Lachmanová</w:t>
            </w:r>
          </w:p>
        </w:tc>
      </w:tr>
      <w:tr w:rsidR="00231A88" w:rsidRPr="00E47091" w:rsidTr="00DD4CAD"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proofErr w:type="spellStart"/>
            <w:r w:rsidRPr="00E47091">
              <w:rPr>
                <w:b/>
              </w:rPr>
              <w:t>Td</w:t>
            </w:r>
            <w:proofErr w:type="spellEnd"/>
            <w:r w:rsidRPr="00E47091">
              <w:rPr>
                <w:b/>
              </w:rPr>
              <w:t xml:space="preserve">, </w:t>
            </w:r>
            <w:proofErr w:type="spellStart"/>
            <w:r w:rsidRPr="00E47091">
              <w:rPr>
                <w:b/>
              </w:rPr>
              <w:t>Rt</w:t>
            </w:r>
            <w:proofErr w:type="spellEnd"/>
            <w:r w:rsidRPr="00E47091">
              <w:rPr>
                <w:b/>
              </w:rPr>
              <w:t xml:space="preserve">, </w:t>
            </w:r>
            <w:proofErr w:type="spellStart"/>
            <w:r w:rsidRPr="00E47091">
              <w:rPr>
                <w:b/>
              </w:rPr>
              <w:t>Nt</w:t>
            </w:r>
            <w:proofErr w:type="spellEnd"/>
            <w:r w:rsidRPr="00E47091">
              <w:rPr>
                <w:b/>
              </w:rPr>
              <w:t xml:space="preserve">, 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3/8 věcí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agendy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Td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mimo dožádání došlá z ciziny, agendy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Nt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Rt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vč. ustanovení obhájců ex offo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>mimo rozhodování v přípravném řízení.</w:t>
            </w:r>
          </w:p>
        </w:tc>
        <w:tc>
          <w:tcPr>
            <w:tcW w:w="2126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31A88" w:rsidRPr="00E47091" w:rsidRDefault="00231A88" w:rsidP="00231A88">
      <w:pPr>
        <w:pStyle w:val="Bezmezer"/>
        <w:rPr>
          <w:rFonts w:ascii="Calibri" w:hAnsi="Calibri"/>
          <w:sz w:val="22"/>
          <w:szCs w:val="2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231A88" w:rsidRPr="00E47091" w:rsidTr="00DD4CAD">
        <w:tc>
          <w:tcPr>
            <w:tcW w:w="15310" w:type="dxa"/>
            <w:gridSpan w:val="5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Soudní oddělení 12</w:t>
            </w:r>
          </w:p>
        </w:tc>
      </w:tr>
      <w:tr w:rsidR="00231A88" w:rsidRPr="00E47091" w:rsidTr="00DD4CA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Soudce </w:t>
            </w:r>
          </w:p>
          <w:p w:rsidR="00231A88" w:rsidRPr="00E47091" w:rsidRDefault="00231A88" w:rsidP="00DD4CAD">
            <w:pPr>
              <w:rPr>
                <w:b/>
                <w:color w:val="1F497D" w:themeColor="text2"/>
              </w:rPr>
            </w:pPr>
            <w:r w:rsidRPr="00E47091">
              <w:rPr>
                <w:b/>
                <w:color w:val="1F497D" w:themeColor="text2"/>
              </w:rPr>
              <w:t>Mgr. Ivana Pazderová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Zastupující soudce    </w:t>
            </w:r>
          </w:p>
          <w:p w:rsidR="00231A88" w:rsidRPr="00E47091" w:rsidRDefault="00231A88" w:rsidP="00DD4CAD">
            <w:pPr>
              <w:rPr>
                <w:b/>
                <w:i/>
              </w:rPr>
            </w:pPr>
            <w:r w:rsidRPr="00E47091">
              <w:t>Mgr. Lucie Pospíšilová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Přísedící </w:t>
            </w:r>
          </w:p>
          <w:p w:rsidR="00231A88" w:rsidRPr="00E47091" w:rsidRDefault="00231A88" w:rsidP="00DD4CAD"/>
        </w:tc>
      </w:tr>
      <w:tr w:rsidR="00231A88" w:rsidRPr="00E47091" w:rsidTr="00DD4CA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Obsazení a zastupování</w:t>
            </w:r>
          </w:p>
        </w:tc>
      </w:tr>
      <w:tr w:rsidR="00231A88" w:rsidRPr="00E47091" w:rsidTr="00DD4CA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>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Asistent / </w:t>
            </w:r>
            <w:proofErr w:type="gramStart"/>
            <w:r w:rsidRPr="00E47091">
              <w:rPr>
                <w:b/>
              </w:rPr>
              <w:t>VSÚ /          soudní</w:t>
            </w:r>
            <w:proofErr w:type="gramEnd"/>
            <w:r w:rsidRPr="00E47091">
              <w:rPr>
                <w:b/>
              </w:rPr>
              <w:t xml:space="preserve"> tajemník</w:t>
            </w:r>
          </w:p>
        </w:tc>
      </w:tr>
      <w:tr w:rsidR="00231A88" w:rsidRPr="00E47091" w:rsidTr="00DD4CAD">
        <w:trPr>
          <w:trHeight w:val="987"/>
        </w:trPr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P a </w:t>
            </w:r>
            <w:proofErr w:type="spellStart"/>
            <w:r w:rsidRPr="00E47091">
              <w:rPr>
                <w:b/>
              </w:rPr>
              <w:t>Nc</w:t>
            </w:r>
            <w:proofErr w:type="spellEnd"/>
            <w:r w:rsidRPr="00E47091">
              <w:rPr>
                <w:b/>
              </w:rPr>
              <w:t>, L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Opatrovnické věci péče soudu o nezletilé a ostatní opatrovnické, řízení ve věcech vyslovení přípustnosti převzetí nebo držení ve zdravotním ústavu, příjmení začínající písmeny </w:t>
            </w:r>
            <w:r w:rsidRPr="00E47091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CH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až O, U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, vč. návrhů na vydání předběžného opatření upravujícího poměry dítěte.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Zita Strouhalová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Marcela Köhlerová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Dana Vysloužilová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Renáta </w:t>
            </w:r>
            <w:proofErr w:type="spellStart"/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Kypastová</w:t>
            </w:r>
            <w:proofErr w:type="spellEnd"/>
          </w:p>
        </w:tc>
        <w:tc>
          <w:tcPr>
            <w:tcW w:w="2127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Mgr.Simona</w:t>
            </w:r>
            <w:proofErr w:type="spellEnd"/>
            <w:proofErr w:type="gram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Otáhalová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Radka Žondrová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Jana Šemnická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Jana Šemnická,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Bc. Jaroslava Krátká (vzájemně se zastupují)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 xml:space="preserve"> Bc. Marie Adamcová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1A88" w:rsidRPr="00E47091" w:rsidRDefault="00231A88" w:rsidP="00231A88">
      <w:pPr>
        <w:pStyle w:val="Bezmezer"/>
        <w:rPr>
          <w:rFonts w:ascii="Calibri" w:hAnsi="Calibri"/>
          <w:sz w:val="22"/>
          <w:szCs w:val="22"/>
        </w:rPr>
      </w:pPr>
    </w:p>
    <w:p w:rsidR="00231A88" w:rsidRPr="00E47091" w:rsidRDefault="00231A88" w:rsidP="00231A88">
      <w:pPr>
        <w:pStyle w:val="Bezmezer"/>
        <w:rPr>
          <w:rFonts w:ascii="Calibri" w:hAnsi="Calibri"/>
          <w:sz w:val="22"/>
          <w:szCs w:val="2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231A88" w:rsidRPr="00E47091" w:rsidTr="00DD4CAD">
        <w:tc>
          <w:tcPr>
            <w:tcW w:w="15310" w:type="dxa"/>
            <w:gridSpan w:val="5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Soudní oddělení 13</w:t>
            </w:r>
          </w:p>
        </w:tc>
      </w:tr>
      <w:tr w:rsidR="00231A88" w:rsidRPr="00E47091" w:rsidTr="00DD4CA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Soudce </w:t>
            </w:r>
          </w:p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  <w:color w:val="1F497D" w:themeColor="text2"/>
              </w:rPr>
              <w:t xml:space="preserve">Mgr. Hana </w:t>
            </w:r>
            <w:proofErr w:type="gramStart"/>
            <w:r w:rsidRPr="00E47091">
              <w:rPr>
                <w:b/>
                <w:color w:val="1F497D" w:themeColor="text2"/>
              </w:rPr>
              <w:t>Greplová</w:t>
            </w:r>
            <w:r w:rsidRPr="00E47091">
              <w:t xml:space="preserve">     soudce</w:t>
            </w:r>
            <w:proofErr w:type="gramEnd"/>
            <w:r w:rsidRPr="00E47091"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Zastupující soudce    </w:t>
            </w:r>
          </w:p>
          <w:p w:rsidR="00231A88" w:rsidRPr="00E47091" w:rsidRDefault="00231A88" w:rsidP="00DD4CAD">
            <w:r w:rsidRPr="00E47091">
              <w:t xml:space="preserve">Agenda P: Mgr. Ivana Pazderová  </w:t>
            </w:r>
          </w:p>
          <w:p w:rsidR="00231A88" w:rsidRPr="00E47091" w:rsidRDefault="00231A88" w:rsidP="00DD4CAD">
            <w:proofErr w:type="gramStart"/>
            <w:r w:rsidRPr="00E47091">
              <w:t>Agenda T :  JUDr.</w:t>
            </w:r>
            <w:proofErr w:type="gramEnd"/>
            <w:r w:rsidRPr="00E47091">
              <w:t xml:space="preserve"> Petr Vrtěl</w:t>
            </w:r>
          </w:p>
          <w:p w:rsidR="00231A88" w:rsidRPr="00E47091" w:rsidRDefault="00231A88" w:rsidP="00DD4CAD">
            <w:pPr>
              <w:rPr>
                <w:b/>
              </w:rPr>
            </w:pPr>
            <w:r w:rsidRPr="00E47091">
              <w:t xml:space="preserve">Agenda Rod: Mgr. Věroslav Řezáč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 xml:space="preserve">Přísedící </w:t>
            </w:r>
          </w:p>
          <w:p w:rsidR="00231A88" w:rsidRPr="00E47091" w:rsidRDefault="00231A88" w:rsidP="00DD4CAD">
            <w:r w:rsidRPr="00E47091">
              <w:t>podle seznamu č. 13 T</w:t>
            </w:r>
          </w:p>
        </w:tc>
      </w:tr>
      <w:tr w:rsidR="00231A88" w:rsidRPr="00E47091" w:rsidTr="00DD4CA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Obsazení a zastupování</w:t>
            </w:r>
          </w:p>
        </w:tc>
      </w:tr>
      <w:tr w:rsidR="00231A88" w:rsidRPr="00E47091" w:rsidTr="00DD4CA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rPr>
                <w:b/>
              </w:rPr>
            </w:pPr>
            <w:r w:rsidRPr="00E47091">
              <w:rPr>
                <w:b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Protokolující úřednice/ 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Asistent / </w:t>
            </w:r>
            <w:proofErr w:type="gramStart"/>
            <w:r w:rsidRPr="00E47091">
              <w:rPr>
                <w:b/>
              </w:rPr>
              <w:t>VSÚ /          soudní</w:t>
            </w:r>
            <w:proofErr w:type="gramEnd"/>
            <w:r w:rsidRPr="00E47091">
              <w:rPr>
                <w:b/>
              </w:rPr>
              <w:t xml:space="preserve"> tajemník</w:t>
            </w:r>
          </w:p>
        </w:tc>
      </w:tr>
      <w:tr w:rsidR="00231A88" w:rsidRPr="00E47091" w:rsidTr="00DD4CAD">
        <w:trPr>
          <w:trHeight w:val="498"/>
        </w:trPr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 xml:space="preserve">P a </w:t>
            </w:r>
            <w:proofErr w:type="spellStart"/>
            <w:r w:rsidRPr="00E47091">
              <w:rPr>
                <w:b/>
              </w:rPr>
              <w:t>Nc</w:t>
            </w:r>
            <w:proofErr w:type="spellEnd"/>
            <w:r w:rsidRPr="00E47091">
              <w:rPr>
                <w:b/>
              </w:rPr>
              <w:t>, L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Opatrovnické věci péče soudu o nezletilé a ostatní opatrovnické, příjmení začínající </w:t>
            </w:r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písmeny 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P, Q, </w:t>
            </w:r>
            <w:r w:rsidRPr="00E47091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Š,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V, W,Ž</w:t>
            </w:r>
            <w:r w:rsidRPr="00E470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vč.</w:t>
            </w:r>
            <w:proofErr w:type="gram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návrhů na vydání předběžného opatření upravujícího poměry dítěte.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Marcela Köhlerová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Kateřina Hanáková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Renáta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Kypastová</w:t>
            </w:r>
            <w:proofErr w:type="spellEnd"/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Dana Vysloužilová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Mgr.Simona</w:t>
            </w:r>
            <w:proofErr w:type="spellEnd"/>
            <w:proofErr w:type="gram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Otáhalová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Bc. Jaroslava Krátká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Radka Žondrová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zastoupení vzájemně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Bc. Marie Adamcová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E47091">
              <w:rPr>
                <w:rFonts w:ascii="Calibri" w:hAnsi="Calibri"/>
                <w:strike/>
                <w:color w:val="FF0000"/>
                <w:sz w:val="22"/>
                <w:szCs w:val="22"/>
              </w:rPr>
              <w:t>zastupuje Jana Šemnická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31A88" w:rsidRPr="00E47091" w:rsidTr="00DD4CAD"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T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4709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3/8 věcí</w:t>
            </w:r>
            <w:r w:rsidRPr="00E4709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včetně se specializací na </w:t>
            </w:r>
            <w:r w:rsidRPr="00E4709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Pr="00E4709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4709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trestné činy páchané v souvislosti  s dopravní nehodou, mimo agendy vykonávacího řízení trestního 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(to se netýká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 úkonů souvisejících s vydáním či realizací evropského zatýkacího rozkazu či žádostí o vydání obviněného z ciziny dle </w:t>
            </w:r>
            <w:proofErr w:type="gram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ZMJS).</w:t>
            </w:r>
            <w:r w:rsidRPr="00E4709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Ivana Ciplová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 xml:space="preserve">Soňa Měsícová,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</w:rPr>
              <w:t>DiS</w:t>
            </w:r>
            <w:proofErr w:type="spellEnd"/>
            <w:r w:rsidRPr="00E47091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Soňa Měsícová,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Vlasta Vránová,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Monika Řehulková,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DiS</w:t>
            </w:r>
            <w:proofErr w:type="spell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Mgr. Natálie Lachmanová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Mgr. et Bc. Aleš Kaláb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1A88" w:rsidRPr="00E47091" w:rsidTr="00DD4CAD">
        <w:trPr>
          <w:trHeight w:val="1336"/>
        </w:trPr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proofErr w:type="spellStart"/>
            <w:r w:rsidRPr="00E47091">
              <w:rPr>
                <w:b/>
              </w:rPr>
              <w:t>Td</w:t>
            </w:r>
            <w:proofErr w:type="spellEnd"/>
            <w:r w:rsidRPr="00E47091">
              <w:rPr>
                <w:b/>
              </w:rPr>
              <w:t xml:space="preserve">, </w:t>
            </w:r>
            <w:proofErr w:type="spellStart"/>
            <w:r w:rsidRPr="00E47091">
              <w:rPr>
                <w:b/>
              </w:rPr>
              <w:t>Rt</w:t>
            </w:r>
            <w:proofErr w:type="spellEnd"/>
            <w:r w:rsidRPr="00E47091">
              <w:rPr>
                <w:b/>
              </w:rPr>
              <w:t xml:space="preserve">, </w:t>
            </w:r>
            <w:proofErr w:type="spellStart"/>
            <w:r w:rsidRPr="00E47091">
              <w:rPr>
                <w:b/>
              </w:rPr>
              <w:t>Nt</w:t>
            </w:r>
            <w:proofErr w:type="spellEnd"/>
            <w:r w:rsidRPr="00E47091">
              <w:rPr>
                <w:b/>
              </w:rPr>
              <w:t xml:space="preserve">, 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3/8 věcí agendy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Td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mimo dožádání došlá z ciziny, věci agendy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Nt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Rt</w:t>
            </w:r>
            <w:proofErr w:type="spellEnd"/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vč. ustanovení obhájců ex offo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Pr="00E47091">
              <w:rPr>
                <w:rFonts w:ascii="Calibri" w:hAnsi="Calibri"/>
                <w:b/>
                <w:sz w:val="22"/>
                <w:szCs w:val="22"/>
                <w:lang w:eastAsia="en-US"/>
              </w:rPr>
              <w:t>mimo rozhodování v přípravném řízení.</w:t>
            </w:r>
          </w:p>
        </w:tc>
        <w:tc>
          <w:tcPr>
            <w:tcW w:w="2126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1A88" w:rsidRPr="00E47091" w:rsidTr="00DD4CAD">
        <w:tc>
          <w:tcPr>
            <w:tcW w:w="993" w:type="dxa"/>
          </w:tcPr>
          <w:p w:rsidR="00231A88" w:rsidRPr="00E47091" w:rsidRDefault="00231A88" w:rsidP="00DD4CAD">
            <w:pPr>
              <w:jc w:val="center"/>
              <w:rPr>
                <w:b/>
              </w:rPr>
            </w:pPr>
            <w:r w:rsidRPr="00E47091">
              <w:rPr>
                <w:b/>
              </w:rPr>
              <w:t>Rod</w:t>
            </w:r>
          </w:p>
        </w:tc>
        <w:tc>
          <w:tcPr>
            <w:tcW w:w="7938" w:type="dxa"/>
          </w:tcPr>
          <w:p w:rsidR="00231A88" w:rsidRPr="00E47091" w:rsidRDefault="00231A88" w:rsidP="00DD4CAD">
            <w:pPr>
              <w:pStyle w:val="Bezmezer"/>
              <w:jc w:val="both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Řízení ve věcech dětí mladších 15 let </w:t>
            </w: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podle zák. č. 218/2003 Sb., o odpovědnosti mládeže za protiprávní činy a soudnictví ve věcech mládeže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etc</w:t>
            </w:r>
            <w:proofErr w:type="spellEnd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., včetně </w:t>
            </w:r>
            <w:r w:rsidRPr="00E47091">
              <w:rPr>
                <w:rFonts w:ascii="Calibri" w:hAnsi="Calibri"/>
                <w:bCs/>
                <w:sz w:val="22"/>
                <w:szCs w:val="22"/>
                <w:lang w:eastAsia="en-US"/>
              </w:rPr>
              <w:t>ustanovování opatrovníků ex offo.</w:t>
            </w:r>
            <w:r w:rsidRPr="00E4709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eastAsia="Calibri" w:hAnsi="Calibri"/>
                <w:sz w:val="22"/>
                <w:szCs w:val="22"/>
                <w:lang w:eastAsia="en-US"/>
              </w:rPr>
              <w:t>Marcela Köhlerová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Kateřina Hanáková</w:t>
            </w:r>
          </w:p>
        </w:tc>
        <w:tc>
          <w:tcPr>
            <w:tcW w:w="2126" w:type="dxa"/>
          </w:tcPr>
          <w:p w:rsidR="00231A88" w:rsidRPr="00E47091" w:rsidRDefault="00231A88" w:rsidP="00DD4CAD">
            <w:pPr>
              <w:pStyle w:val="Bezmez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 xml:space="preserve">Renáta </w:t>
            </w:r>
            <w:proofErr w:type="spellStart"/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Kypastová</w:t>
            </w:r>
            <w:proofErr w:type="spellEnd"/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47091">
              <w:rPr>
                <w:rFonts w:ascii="Calibri" w:hAnsi="Calibri"/>
                <w:sz w:val="22"/>
                <w:szCs w:val="22"/>
                <w:lang w:eastAsia="en-US"/>
              </w:rPr>
              <w:t>Dana Vysloužilová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Bc. Marie Adamcová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zastupuje</w:t>
            </w:r>
          </w:p>
          <w:p w:rsidR="00231A88" w:rsidRPr="00E47091" w:rsidRDefault="00231A88" w:rsidP="00DD4CA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E47091">
              <w:rPr>
                <w:rFonts w:ascii="Calibri" w:hAnsi="Calibri"/>
                <w:sz w:val="22"/>
                <w:szCs w:val="22"/>
              </w:rPr>
              <w:t>Bc. Jaroslava Krátká</w:t>
            </w:r>
          </w:p>
        </w:tc>
      </w:tr>
    </w:tbl>
    <w:p w:rsidR="00BA6017" w:rsidRPr="00E47091" w:rsidRDefault="00BA6017" w:rsidP="00BA6017"/>
    <w:p w:rsidR="003A3655" w:rsidRPr="0023507D" w:rsidRDefault="00AF3F69" w:rsidP="003A3655">
      <w:pPr>
        <w:pStyle w:val="Odstavecseseznamem"/>
        <w:numPr>
          <w:ilvl w:val="0"/>
          <w:numId w:val="5"/>
        </w:numPr>
        <w:rPr>
          <w:b/>
        </w:rPr>
      </w:pPr>
      <w:r w:rsidRPr="0023507D">
        <w:rPr>
          <w:b/>
        </w:rPr>
        <w:t>J</w:t>
      </w:r>
      <w:r w:rsidR="003A3655" w:rsidRPr="0023507D">
        <w:rPr>
          <w:b/>
        </w:rPr>
        <w:t>ustiční stráž</w:t>
      </w:r>
      <w:r w:rsidR="003A3655">
        <w:t xml:space="preserve"> – </w:t>
      </w:r>
      <w:r>
        <w:t xml:space="preserve">str. 32, příloha č. 1 – Justiční stráž - </w:t>
      </w:r>
      <w:r w:rsidR="003A3655">
        <w:t xml:space="preserve">vymazává se kvůli skončení služebního poměru strm.Ondřej </w:t>
      </w:r>
      <w:proofErr w:type="spellStart"/>
      <w:r w:rsidR="003A3655">
        <w:t>Vlachynský</w:t>
      </w:r>
      <w:proofErr w:type="spellEnd"/>
      <w:r w:rsidR="003A3655">
        <w:t xml:space="preserve"> a doplňuje nově </w:t>
      </w:r>
      <w:r w:rsidR="003A3655" w:rsidRPr="0023507D">
        <w:rPr>
          <w:b/>
        </w:rPr>
        <w:t xml:space="preserve">přidělený </w:t>
      </w:r>
      <w:proofErr w:type="spellStart"/>
      <w:r w:rsidR="0023507D" w:rsidRPr="0023507D">
        <w:rPr>
          <w:b/>
        </w:rPr>
        <w:t>n</w:t>
      </w:r>
      <w:r w:rsidR="003A3655" w:rsidRPr="0023507D">
        <w:rPr>
          <w:b/>
        </w:rPr>
        <w:t>strm</w:t>
      </w:r>
      <w:proofErr w:type="spellEnd"/>
      <w:r w:rsidR="003A3655" w:rsidRPr="0023507D">
        <w:rPr>
          <w:b/>
        </w:rPr>
        <w:t>. Libor Potěšil</w:t>
      </w:r>
    </w:p>
    <w:p w:rsidR="00555B56" w:rsidRPr="007F2DB8" w:rsidRDefault="00555B56" w:rsidP="003C50DC">
      <w:pPr>
        <w:ind w:left="360"/>
      </w:pPr>
    </w:p>
    <w:p w:rsidR="00555B56" w:rsidRDefault="00555B56" w:rsidP="00555B56"/>
    <w:p w:rsidR="00555B56" w:rsidRDefault="00555B56" w:rsidP="00555B56">
      <w:r>
        <w:t xml:space="preserve">V Prostějově dne </w:t>
      </w:r>
      <w:r w:rsidR="003A3655">
        <w:t>20</w:t>
      </w:r>
      <w:r>
        <w:t xml:space="preserve">. </w:t>
      </w:r>
      <w:r w:rsidR="003A3655">
        <w:t>4</w:t>
      </w:r>
      <w:r>
        <w:t>. 201</w:t>
      </w:r>
      <w:r w:rsidR="003A3655">
        <w:t>6</w:t>
      </w:r>
    </w:p>
    <w:p w:rsidR="00555B56" w:rsidRDefault="00555B56" w:rsidP="00555B56"/>
    <w:p w:rsidR="00555B56" w:rsidRDefault="00555B56" w:rsidP="00555B56">
      <w:pPr>
        <w:jc w:val="right"/>
      </w:pPr>
      <w:r>
        <w:t>JUDr. Petr Vrtěl,</w:t>
      </w:r>
    </w:p>
    <w:p w:rsidR="00555B56" w:rsidRDefault="00555B56" w:rsidP="00555B56">
      <w:pPr>
        <w:jc w:val="right"/>
      </w:pPr>
      <w:r>
        <w:t>předseda soudu</w:t>
      </w:r>
    </w:p>
    <w:p w:rsidR="00555B56" w:rsidRDefault="00555B56" w:rsidP="00555B56"/>
    <w:p w:rsidR="004437F5" w:rsidRDefault="004437F5" w:rsidP="004437F5"/>
    <w:p w:rsidR="004437F5" w:rsidRDefault="004437F5" w:rsidP="004437F5">
      <w:pPr>
        <w:pStyle w:val="Odstavecseseznamem"/>
        <w:ind w:left="360"/>
      </w:pPr>
    </w:p>
    <w:p w:rsidR="00C6460A" w:rsidRDefault="00C6460A"/>
    <w:sectPr w:rsidR="00C6460A" w:rsidSect="00BF336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357"/>
    <w:multiLevelType w:val="hybridMultilevel"/>
    <w:tmpl w:val="71D6A8D2"/>
    <w:lvl w:ilvl="0" w:tplc="12EA20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E5F1B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E044C"/>
    <w:multiLevelType w:val="hybridMultilevel"/>
    <w:tmpl w:val="10D655F8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7F5"/>
    <w:rsid w:val="00003181"/>
    <w:rsid w:val="00005378"/>
    <w:rsid w:val="00231A88"/>
    <w:rsid w:val="0023507D"/>
    <w:rsid w:val="003A3655"/>
    <w:rsid w:val="003C50DC"/>
    <w:rsid w:val="004437F5"/>
    <w:rsid w:val="005240C7"/>
    <w:rsid w:val="00555B56"/>
    <w:rsid w:val="006A63E6"/>
    <w:rsid w:val="00727355"/>
    <w:rsid w:val="00753FE0"/>
    <w:rsid w:val="007A3741"/>
    <w:rsid w:val="0080763D"/>
    <w:rsid w:val="00823B0E"/>
    <w:rsid w:val="00893500"/>
    <w:rsid w:val="00940891"/>
    <w:rsid w:val="00A53797"/>
    <w:rsid w:val="00AF3F69"/>
    <w:rsid w:val="00B57E52"/>
    <w:rsid w:val="00BA4D6C"/>
    <w:rsid w:val="00BA6017"/>
    <w:rsid w:val="00BD1680"/>
    <w:rsid w:val="00BD50D1"/>
    <w:rsid w:val="00BE585B"/>
    <w:rsid w:val="00BF3364"/>
    <w:rsid w:val="00C6460A"/>
    <w:rsid w:val="00D27148"/>
    <w:rsid w:val="00D51F46"/>
    <w:rsid w:val="00D923EC"/>
    <w:rsid w:val="00E47091"/>
    <w:rsid w:val="00E8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7F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55B5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5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7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55B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5B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5B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5B56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5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D923EC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923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3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22D91-1B7F-4C36-A4A3-6EBCDB5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10</cp:revision>
  <dcterms:created xsi:type="dcterms:W3CDTF">2016-04-20T08:15:00Z</dcterms:created>
  <dcterms:modified xsi:type="dcterms:W3CDTF">2016-04-27T13:58:00Z</dcterms:modified>
</cp:coreProperties>
</file>