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6C" w:rsidRPr="009F4D74" w:rsidRDefault="0083586C" w:rsidP="0083586C">
      <w:pPr>
        <w:pStyle w:val="Bezmezer"/>
        <w:rPr>
          <w:rFonts w:ascii="Calibri" w:hAnsi="Calibri" w:cs="Arial"/>
          <w:sz w:val="32"/>
          <w:szCs w:val="32"/>
          <w:u w:val="single"/>
        </w:rPr>
      </w:pPr>
      <w:r w:rsidRPr="009F4D74">
        <w:rPr>
          <w:rFonts w:ascii="Calibri" w:hAnsi="Calibri" w:cs="Arial"/>
          <w:sz w:val="32"/>
          <w:szCs w:val="32"/>
          <w:u w:val="single"/>
        </w:rPr>
        <w:t xml:space="preserve">Okresní soud v Prostějově </w:t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</w:r>
      <w:r w:rsidRPr="009F4D74">
        <w:rPr>
          <w:rFonts w:ascii="Calibri" w:hAnsi="Calibri" w:cs="Arial"/>
          <w:sz w:val="32"/>
          <w:szCs w:val="32"/>
          <w:u w:val="single"/>
        </w:rPr>
        <w:tab/>
        <w:t>_______________</w:t>
      </w:r>
      <w:r w:rsidRPr="009F4D74">
        <w:rPr>
          <w:rFonts w:ascii="Calibri" w:hAnsi="Calibri" w:cs="Arial"/>
          <w:sz w:val="32"/>
          <w:szCs w:val="32"/>
          <w:u w:val="single"/>
        </w:rPr>
        <w:tab/>
        <w:t xml:space="preserve">  </w:t>
      </w:r>
      <w:proofErr w:type="spellStart"/>
      <w:r w:rsidRPr="009F4D74">
        <w:rPr>
          <w:rFonts w:ascii="Calibri" w:hAnsi="Calibri" w:cs="Arial"/>
          <w:sz w:val="32"/>
          <w:szCs w:val="32"/>
          <w:u w:val="single"/>
        </w:rPr>
        <w:t>Spr</w:t>
      </w:r>
      <w:proofErr w:type="spellEnd"/>
      <w:r w:rsidRPr="009F4D74">
        <w:rPr>
          <w:rFonts w:ascii="Calibri" w:hAnsi="Calibri" w:cs="Arial"/>
          <w:sz w:val="32"/>
          <w:szCs w:val="32"/>
          <w:u w:val="single"/>
        </w:rPr>
        <w:t xml:space="preserve">   </w:t>
      </w:r>
      <w:r w:rsidR="0025570D">
        <w:rPr>
          <w:rFonts w:ascii="Calibri" w:hAnsi="Calibri" w:cs="Arial"/>
          <w:sz w:val="32"/>
          <w:szCs w:val="32"/>
          <w:u w:val="single"/>
        </w:rPr>
        <w:t>1122</w:t>
      </w:r>
      <w:r w:rsidRPr="009F4D74">
        <w:rPr>
          <w:rFonts w:ascii="Calibri" w:hAnsi="Calibri" w:cs="Arial"/>
          <w:sz w:val="32"/>
          <w:szCs w:val="32"/>
          <w:u w:val="single"/>
        </w:rPr>
        <w:t>/201</w:t>
      </w:r>
      <w:r w:rsidR="0025570D">
        <w:rPr>
          <w:rFonts w:ascii="Calibri" w:hAnsi="Calibri" w:cs="Arial"/>
          <w:sz w:val="32"/>
          <w:szCs w:val="32"/>
          <w:u w:val="single"/>
        </w:rPr>
        <w:t>4</w:t>
      </w:r>
    </w:p>
    <w:p w:rsidR="00E126B7" w:rsidRPr="009F4D74" w:rsidRDefault="00E126B7" w:rsidP="0083586C">
      <w:pPr>
        <w:pStyle w:val="Bezmezer"/>
        <w:rPr>
          <w:rFonts w:ascii="Calibri" w:hAnsi="Calibri" w:cs="Arial"/>
          <w:u w:val="single"/>
        </w:rPr>
      </w:pPr>
    </w:p>
    <w:p w:rsidR="0083586C" w:rsidRPr="009F4D74" w:rsidRDefault="0083586C" w:rsidP="0083586C">
      <w:pPr>
        <w:pStyle w:val="Bezmezer"/>
        <w:rPr>
          <w:rFonts w:ascii="Calibri" w:hAnsi="Calibri" w:cs="Arial"/>
          <w:u w:val="single"/>
        </w:rPr>
      </w:pPr>
    </w:p>
    <w:p w:rsidR="00AD0CA1" w:rsidRPr="009F4D74" w:rsidRDefault="00AD0CA1" w:rsidP="00913D16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r w:rsidRPr="009F4D74">
        <w:rPr>
          <w:rFonts w:ascii="Calibri" w:hAnsi="Calibri" w:cs="Arial"/>
          <w:color w:val="365F91" w:themeColor="accent1" w:themeShade="BF"/>
          <w:sz w:val="56"/>
          <w:szCs w:val="56"/>
        </w:rPr>
        <w:t>R O Z V R H    P R Á C E</w:t>
      </w:r>
    </w:p>
    <w:p w:rsidR="00AD0CA1" w:rsidRPr="009F4D74" w:rsidRDefault="00AD0CA1" w:rsidP="00913D16">
      <w:pPr>
        <w:pStyle w:val="Nzev"/>
        <w:rPr>
          <w:rFonts w:ascii="Calibri" w:hAnsi="Calibri" w:cs="Arial"/>
          <w:color w:val="365F91" w:themeColor="accent1" w:themeShade="BF"/>
          <w:sz w:val="56"/>
          <w:szCs w:val="56"/>
        </w:rPr>
      </w:pPr>
      <w:r w:rsidRPr="009F4D74">
        <w:rPr>
          <w:rFonts w:ascii="Calibri" w:hAnsi="Calibri" w:cs="Arial"/>
          <w:color w:val="365F91" w:themeColor="accent1" w:themeShade="BF"/>
          <w:sz w:val="56"/>
          <w:szCs w:val="56"/>
        </w:rPr>
        <w:t>na rok</w:t>
      </w:r>
      <w:r w:rsidR="0083586C" w:rsidRPr="009F4D74">
        <w:rPr>
          <w:rFonts w:ascii="Calibri" w:hAnsi="Calibri" w:cs="Arial"/>
          <w:color w:val="365F91" w:themeColor="accent1" w:themeShade="BF"/>
          <w:sz w:val="56"/>
          <w:szCs w:val="56"/>
        </w:rPr>
        <w:t xml:space="preserve"> </w:t>
      </w:r>
      <w:r w:rsidRPr="009F4D74">
        <w:rPr>
          <w:rFonts w:ascii="Calibri" w:hAnsi="Calibri" w:cs="Arial"/>
          <w:color w:val="365F91" w:themeColor="accent1" w:themeShade="BF"/>
          <w:sz w:val="56"/>
          <w:szCs w:val="56"/>
        </w:rPr>
        <w:t>2015</w:t>
      </w:r>
    </w:p>
    <w:p w:rsidR="0083586C" w:rsidRPr="009F4D74" w:rsidRDefault="0083586C" w:rsidP="0083586C">
      <w:pPr>
        <w:pStyle w:val="Bezmezer"/>
        <w:jc w:val="center"/>
        <w:rPr>
          <w:rFonts w:ascii="Calibri" w:eastAsia="Calibri" w:hAnsi="Calibri" w:cs="Arial"/>
          <w:b/>
          <w:color w:val="0070C0"/>
        </w:rPr>
      </w:pPr>
    </w:p>
    <w:p w:rsidR="00AD0CA1" w:rsidRPr="009F4D74" w:rsidRDefault="00AD0CA1" w:rsidP="0083586C">
      <w:pPr>
        <w:pStyle w:val="Bezmezer"/>
        <w:jc w:val="center"/>
        <w:rPr>
          <w:rFonts w:ascii="Calibri" w:hAnsi="Calibri" w:cs="Arial"/>
          <w:b/>
          <w:u w:val="single"/>
        </w:rPr>
      </w:pPr>
      <w:r w:rsidRPr="009F4D74">
        <w:rPr>
          <w:rFonts w:ascii="Calibri" w:hAnsi="Calibri" w:cs="Arial"/>
          <w:b/>
          <w:u w:val="single"/>
        </w:rPr>
        <w:t>s účinností od  1</w:t>
      </w:r>
      <w:r w:rsidR="000E7874">
        <w:rPr>
          <w:rFonts w:ascii="Calibri" w:hAnsi="Calibri" w:cs="Arial"/>
          <w:b/>
          <w:u w:val="single"/>
        </w:rPr>
        <w:t>2</w:t>
      </w:r>
      <w:r w:rsidRPr="009F4D74">
        <w:rPr>
          <w:rFonts w:ascii="Calibri" w:hAnsi="Calibri" w:cs="Arial"/>
          <w:b/>
          <w:u w:val="single"/>
        </w:rPr>
        <w:t xml:space="preserve">. </w:t>
      </w:r>
      <w:r w:rsidR="0083586C" w:rsidRPr="009F4D74">
        <w:rPr>
          <w:rFonts w:ascii="Calibri" w:hAnsi="Calibri" w:cs="Arial"/>
          <w:b/>
          <w:u w:val="single"/>
        </w:rPr>
        <w:t>října</w:t>
      </w:r>
      <w:r w:rsidRPr="009F4D74">
        <w:rPr>
          <w:rFonts w:ascii="Calibri" w:hAnsi="Calibri" w:cs="Arial"/>
          <w:b/>
          <w:u w:val="single"/>
        </w:rPr>
        <w:t xml:space="preserve"> 2015</w:t>
      </w:r>
    </w:p>
    <w:p w:rsidR="0083586C" w:rsidRPr="009F4D74" w:rsidRDefault="0083586C" w:rsidP="0083586C">
      <w:pPr>
        <w:pStyle w:val="Bezmezer"/>
        <w:rPr>
          <w:rFonts w:ascii="Calibri" w:hAnsi="Calibri" w:cs="Arial"/>
          <w:b/>
          <w:u w:val="single"/>
        </w:rPr>
      </w:pPr>
    </w:p>
    <w:p w:rsidR="00E126B7" w:rsidRPr="009F4D74" w:rsidRDefault="00E126B7" w:rsidP="0083586C">
      <w:pPr>
        <w:pStyle w:val="Bezmezer"/>
        <w:rPr>
          <w:rFonts w:ascii="Calibri" w:eastAsia="Calibri" w:hAnsi="Calibri" w:cs="Arial"/>
          <w:b/>
          <w:u w:val="single"/>
          <w:lang w:eastAsia="en-US"/>
        </w:rPr>
      </w:pP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  <w:r w:rsidRPr="009F4D74">
        <w:rPr>
          <w:rFonts w:ascii="Calibri" w:hAnsi="Calibri" w:cs="Arial"/>
          <w:b/>
        </w:rPr>
        <w:t>Pracovní doba:</w:t>
      </w:r>
      <w:r w:rsidR="0083586C" w:rsidRPr="009F4D74">
        <w:rPr>
          <w:rFonts w:ascii="Calibri" w:hAnsi="Calibri" w:cs="Arial"/>
        </w:rPr>
        <w:tab/>
      </w:r>
      <w:r w:rsidRPr="009F4D74">
        <w:rPr>
          <w:rFonts w:ascii="Calibri" w:hAnsi="Calibri" w:cs="Arial"/>
        </w:rPr>
        <w:t>pružná pracovní doba pro soudce s pevným časovým úsekem:  9.00 - 14.00 hod.,</w:t>
      </w: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  <w:r w:rsidRPr="009F4D74">
        <w:rPr>
          <w:rFonts w:ascii="Calibri" w:hAnsi="Calibri" w:cs="Arial"/>
        </w:rPr>
        <w:t xml:space="preserve">                          </w:t>
      </w:r>
      <w:r w:rsidR="0083586C" w:rsidRPr="009F4D74">
        <w:rPr>
          <w:rFonts w:ascii="Calibri" w:hAnsi="Calibri" w:cs="Arial"/>
        </w:rPr>
        <w:tab/>
      </w:r>
      <w:r w:rsidR="009F4D74" w:rsidRPr="009F4D74">
        <w:rPr>
          <w:rFonts w:ascii="Calibri" w:hAnsi="Calibri" w:cs="Arial"/>
        </w:rPr>
        <w:tab/>
      </w:r>
      <w:r w:rsidRPr="009F4D74">
        <w:rPr>
          <w:rFonts w:ascii="Calibri" w:hAnsi="Calibri" w:cs="Arial"/>
        </w:rPr>
        <w:t>pevná pro administrativu: pondělí až pátek: 7.00 - 15.30 hod.</w:t>
      </w:r>
    </w:p>
    <w:p w:rsidR="00AD0CA1" w:rsidRPr="009F4D74" w:rsidRDefault="00AD0CA1" w:rsidP="0083586C">
      <w:pPr>
        <w:pStyle w:val="Bezmezer"/>
        <w:rPr>
          <w:rFonts w:ascii="Calibri" w:eastAsia="Calibri" w:hAnsi="Calibri" w:cs="Arial"/>
        </w:rPr>
      </w:pPr>
    </w:p>
    <w:tbl>
      <w:tblPr>
        <w:tblW w:w="0" w:type="auto"/>
        <w:tblLook w:val="04A0"/>
      </w:tblPr>
      <w:tblGrid>
        <w:gridCol w:w="7016"/>
        <w:gridCol w:w="7016"/>
      </w:tblGrid>
      <w:tr w:rsidR="00AD0CA1" w:rsidRPr="009F4D74" w:rsidTr="00AD0CA1"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Doba určená pro styk s veřejností:</w:t>
            </w:r>
          </w:p>
        </w:tc>
        <w:tc>
          <w:tcPr>
            <w:tcW w:w="7016" w:type="dxa"/>
            <w:hideMark/>
          </w:tcPr>
          <w:p w:rsidR="00AD0CA1" w:rsidRPr="009F4D74" w:rsidRDefault="00AD0CA1" w:rsidP="00E11B0E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denně po celou pracovní dobu mimo 11.30 – 12.00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</w:p>
          <w:p w:rsidR="00E126B7" w:rsidRPr="009F4D74" w:rsidRDefault="00E126B7" w:rsidP="00E11B0E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</w:tr>
      <w:tr w:rsidR="00AD0CA1" w:rsidRPr="009F4D74" w:rsidTr="00AD0CA1"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Návštěvy a podávání ústních stížností u předsedy soudu:</w:t>
            </w:r>
          </w:p>
        </w:tc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pondělí 8.30 – 11.30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>,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středa 8.30</w:t>
            </w:r>
            <w:r w:rsidR="00E11B0E" w:rsidRPr="009F4D74">
              <w:rPr>
                <w:rFonts w:ascii="Calibri" w:hAnsi="Calibri" w:cs="Arial"/>
                <w:lang w:eastAsia="en-US"/>
              </w:rPr>
              <w:t xml:space="preserve"> </w:t>
            </w:r>
            <w:r w:rsidRPr="009F4D74">
              <w:rPr>
                <w:rFonts w:ascii="Calibri" w:hAnsi="Calibri" w:cs="Arial"/>
                <w:lang w:eastAsia="en-US"/>
              </w:rPr>
              <w:t>– 11.30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 xml:space="preserve">, 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příp. dle předchozí domluvy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</w:p>
          <w:p w:rsidR="00E126B7" w:rsidRPr="009F4D74" w:rsidRDefault="00E126B7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</w:tr>
      <w:tr w:rsidR="00AD0CA1" w:rsidRPr="009F4D74" w:rsidTr="00AD0CA1"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bCs/>
                <w:lang w:eastAsia="en-US"/>
              </w:rPr>
              <w:t>Návštěvy a podávání ústních stížností u místopředsedy soudu:</w:t>
            </w:r>
          </w:p>
        </w:tc>
        <w:tc>
          <w:tcPr>
            <w:tcW w:w="7016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pondělí 8.00 – 11.00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>,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úterý 8.00 – 11.00 hod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  <w:r w:rsidRPr="009F4D74">
              <w:rPr>
                <w:rFonts w:ascii="Calibri" w:hAnsi="Calibri" w:cs="Arial"/>
                <w:lang w:eastAsia="en-US"/>
              </w:rPr>
              <w:t xml:space="preserve">, </w:t>
            </w:r>
          </w:p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příp. dle předchozí domluvy</w:t>
            </w:r>
            <w:r w:rsidR="00E11B0E" w:rsidRPr="009F4D74">
              <w:rPr>
                <w:rFonts w:ascii="Calibri" w:hAnsi="Calibri" w:cs="Arial"/>
                <w:lang w:eastAsia="en-US"/>
              </w:rPr>
              <w:t>.</w:t>
            </w:r>
          </w:p>
          <w:p w:rsidR="00E126B7" w:rsidRPr="009F4D74" w:rsidRDefault="00E126B7" w:rsidP="0083586C">
            <w:pPr>
              <w:pStyle w:val="Bezmez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AD0CA1" w:rsidRPr="009F4D74" w:rsidRDefault="00AD0CA1" w:rsidP="0083586C">
      <w:pPr>
        <w:pStyle w:val="Bezmezer"/>
        <w:rPr>
          <w:rFonts w:ascii="Calibri" w:hAnsi="Calibri" w:cs="Arial"/>
          <w:b/>
          <w:color w:val="365F91" w:themeColor="accent1" w:themeShade="BF"/>
        </w:rPr>
      </w:pPr>
      <w:r w:rsidRPr="009F4D74">
        <w:rPr>
          <w:rFonts w:ascii="Calibri" w:hAnsi="Calibri" w:cs="Arial"/>
          <w:b/>
        </w:rPr>
        <w:t>Předseda soudu:</w:t>
      </w:r>
      <w:r w:rsidR="00E126B7" w:rsidRPr="009F4D74">
        <w:rPr>
          <w:rFonts w:ascii="Calibri" w:hAnsi="Calibri" w:cs="Arial"/>
          <w:b/>
        </w:rPr>
        <w:tab/>
      </w:r>
      <w:r w:rsidR="00E126B7" w:rsidRPr="009F4D74">
        <w:rPr>
          <w:rFonts w:ascii="Calibri" w:hAnsi="Calibri" w:cs="Arial"/>
          <w:b/>
        </w:rPr>
        <w:tab/>
      </w:r>
      <w:r w:rsidRPr="009F4D74">
        <w:rPr>
          <w:rFonts w:ascii="Calibri" w:hAnsi="Calibri" w:cs="Arial"/>
          <w:b/>
          <w:color w:val="365F91" w:themeColor="accent1" w:themeShade="BF"/>
        </w:rPr>
        <w:t>JUDr. Petr Vrtěl</w:t>
      </w: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Vykonává státní správu okresního soudu podle § 127 zák. č. 6/2002 S</w:t>
      </w:r>
      <w:r w:rsidR="00E126B7" w:rsidRPr="009F4D74">
        <w:rPr>
          <w:rFonts w:ascii="Calibri" w:hAnsi="Calibri" w:cs="Arial"/>
        </w:rPr>
        <w:t>b</w:t>
      </w:r>
      <w:r w:rsidRPr="009F4D74">
        <w:rPr>
          <w:rFonts w:ascii="Calibri" w:hAnsi="Calibri" w:cs="Arial"/>
        </w:rPr>
        <w:t>.</w:t>
      </w:r>
      <w:r w:rsidR="00E126B7" w:rsidRPr="009F4D74">
        <w:rPr>
          <w:rFonts w:ascii="Calibri" w:hAnsi="Calibri" w:cs="Arial"/>
        </w:rPr>
        <w:t xml:space="preserve">, </w:t>
      </w:r>
      <w:r w:rsidRPr="009F4D74">
        <w:rPr>
          <w:rFonts w:ascii="Calibri" w:hAnsi="Calibri" w:cs="Arial"/>
        </w:rPr>
        <w:t xml:space="preserve">o soudech </w:t>
      </w:r>
      <w:proofErr w:type="spellStart"/>
      <w:r w:rsidRPr="009F4D74">
        <w:rPr>
          <w:rFonts w:ascii="Calibri" w:hAnsi="Calibri" w:cs="Arial"/>
        </w:rPr>
        <w:t>etc</w:t>
      </w:r>
      <w:proofErr w:type="spellEnd"/>
      <w:r w:rsidRPr="009F4D74">
        <w:rPr>
          <w:rFonts w:ascii="Calibri" w:hAnsi="Calibri" w:cs="Arial"/>
        </w:rPr>
        <w:t>. ve znění novel, plní úkoly soudního dohledu na úseku T a E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Vykonává státní dohled nad exekuční činností podle § 7, odst. 6 exekučního řádu č. 120/2001 Sb. ve znění novel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 xml:space="preserve">Rozhoduje v senátě 1 T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</w:rPr>
        <w:lastRenderedPageBreak/>
        <w:t>Je příkazcem operací podle zák.</w:t>
      </w:r>
      <w:r w:rsidR="00E126B7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 xml:space="preserve">č. 320/2001 Sb.,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</w:rPr>
        <w:t xml:space="preserve">Spravuje záležitosti přísedících 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</w:rPr>
        <w:t>Řídí Místní jednotku Justiční stráže v budovách okresního soudu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Odpovídá za vyřizování stí</w:t>
      </w:r>
      <w:r w:rsidR="00E126B7" w:rsidRPr="009F4D74">
        <w:rPr>
          <w:rFonts w:ascii="Calibri" w:hAnsi="Calibri" w:cs="Arial"/>
        </w:rPr>
        <w:t>žnosti občanů a za styk s médii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Rozhoduje podle § 15 odst. 1 zák.</w:t>
      </w:r>
      <w:r w:rsidR="00E126B7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>č. 106/1999 Sb.</w:t>
      </w:r>
      <w:r w:rsidR="00E126B7" w:rsidRPr="009F4D74">
        <w:rPr>
          <w:rFonts w:ascii="Calibri" w:hAnsi="Calibri" w:cs="Arial"/>
        </w:rPr>
        <w:t>,</w:t>
      </w:r>
      <w:r w:rsidRPr="009F4D74">
        <w:rPr>
          <w:rFonts w:ascii="Calibri" w:hAnsi="Calibri" w:cs="Arial"/>
        </w:rPr>
        <w:t xml:space="preserve"> o svobodném přístupu k informacím </w:t>
      </w:r>
    </w:p>
    <w:p w:rsidR="00AD0CA1" w:rsidRPr="009F4D74" w:rsidRDefault="00AD0CA1" w:rsidP="00E126B7">
      <w:pPr>
        <w:pStyle w:val="Bezmezer"/>
        <w:numPr>
          <w:ilvl w:val="0"/>
          <w:numId w:val="18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 xml:space="preserve">Činí úkony plynoucí pro státní správu okresního soudu z § 174a </w:t>
      </w:r>
      <w:proofErr w:type="spellStart"/>
      <w:r w:rsidRPr="009F4D74">
        <w:rPr>
          <w:rFonts w:ascii="Calibri" w:hAnsi="Calibri" w:cs="Arial"/>
        </w:rPr>
        <w:t>zák.č</w:t>
      </w:r>
      <w:proofErr w:type="spellEnd"/>
      <w:r w:rsidRPr="009F4D74">
        <w:rPr>
          <w:rFonts w:ascii="Calibri" w:hAnsi="Calibri" w:cs="Arial"/>
        </w:rPr>
        <w:t xml:space="preserve">. 6/2002 Sb. </w:t>
      </w:r>
    </w:p>
    <w:p w:rsidR="00E126B7" w:rsidRPr="009F4D74" w:rsidRDefault="00E126B7" w:rsidP="00E126B7">
      <w:pPr>
        <w:pStyle w:val="Bezmezer"/>
        <w:ind w:left="720"/>
        <w:rPr>
          <w:rFonts w:ascii="Calibri" w:hAnsi="Calibri" w:cs="Arial"/>
        </w:rPr>
      </w:pPr>
    </w:p>
    <w:p w:rsidR="00AD0CA1" w:rsidRPr="009F4D74" w:rsidRDefault="00AD0CA1" w:rsidP="0083586C">
      <w:pPr>
        <w:pStyle w:val="Bezmezer"/>
        <w:rPr>
          <w:rFonts w:ascii="Calibri" w:eastAsia="Calibri" w:hAnsi="Calibri" w:cs="Arial"/>
          <w:lang w:eastAsia="en-US"/>
        </w:rPr>
      </w:pPr>
    </w:p>
    <w:p w:rsidR="00AD0CA1" w:rsidRPr="009F4D74" w:rsidRDefault="00AD0CA1" w:rsidP="0083586C">
      <w:pPr>
        <w:pStyle w:val="Bezmezer"/>
        <w:rPr>
          <w:rFonts w:ascii="Calibri" w:hAnsi="Calibri" w:cs="Arial"/>
          <w:b/>
          <w:color w:val="365F91" w:themeColor="accent1" w:themeShade="BF"/>
        </w:rPr>
      </w:pPr>
      <w:r w:rsidRPr="009F4D74">
        <w:rPr>
          <w:rFonts w:ascii="Calibri" w:hAnsi="Calibri" w:cs="Arial"/>
          <w:b/>
        </w:rPr>
        <w:t>Místopředseda soudu:</w:t>
      </w:r>
      <w:r w:rsidR="00E126B7" w:rsidRPr="009F4D74">
        <w:rPr>
          <w:rFonts w:ascii="Calibri" w:hAnsi="Calibri" w:cs="Arial"/>
        </w:rPr>
        <w:tab/>
      </w:r>
      <w:r w:rsidRPr="009F4D74">
        <w:rPr>
          <w:rFonts w:ascii="Calibri" w:hAnsi="Calibri" w:cs="Arial"/>
          <w:b/>
          <w:color w:val="365F91" w:themeColor="accent1" w:themeShade="BF"/>
        </w:rPr>
        <w:t xml:space="preserve">Mgr. František Jurtík </w:t>
      </w:r>
    </w:p>
    <w:p w:rsidR="00AD0CA1" w:rsidRPr="009F4D74" w:rsidRDefault="00AD0CA1" w:rsidP="0083586C">
      <w:pPr>
        <w:pStyle w:val="Bezmezer"/>
        <w:rPr>
          <w:rFonts w:ascii="Calibri" w:eastAsia="Calibri" w:hAnsi="Calibri" w:cs="Arial"/>
        </w:rPr>
      </w:pPr>
    </w:p>
    <w:p w:rsidR="00E126B7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Zastupuje nepřítomného předsedu soudu</w:t>
      </w:r>
    </w:p>
    <w:p w:rsidR="00AD0CA1" w:rsidRPr="009F4D74" w:rsidRDefault="00E126B7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</w:t>
      </w:r>
      <w:r w:rsidR="00AD0CA1" w:rsidRPr="009F4D74">
        <w:rPr>
          <w:rFonts w:ascii="Calibri" w:hAnsi="Calibri" w:cs="Arial"/>
        </w:rPr>
        <w:t>ykonává státní správu okresního soudu podle § 127 zákona č. 6/2002 S</w:t>
      </w:r>
      <w:r w:rsidRPr="009F4D74">
        <w:rPr>
          <w:rFonts w:ascii="Calibri" w:hAnsi="Calibri" w:cs="Arial"/>
        </w:rPr>
        <w:t>b</w:t>
      </w:r>
      <w:r w:rsidR="00AD0CA1" w:rsidRPr="009F4D74">
        <w:rPr>
          <w:rFonts w:ascii="Calibri" w:hAnsi="Calibri" w:cs="Arial"/>
        </w:rPr>
        <w:t>.</w:t>
      </w:r>
      <w:r w:rsidRPr="009F4D74">
        <w:rPr>
          <w:rFonts w:ascii="Calibri" w:hAnsi="Calibri" w:cs="Arial"/>
        </w:rPr>
        <w:t>,</w:t>
      </w:r>
      <w:r w:rsidR="00AD0CA1" w:rsidRPr="009F4D74">
        <w:rPr>
          <w:rFonts w:ascii="Calibri" w:hAnsi="Calibri" w:cs="Arial"/>
        </w:rPr>
        <w:t xml:space="preserve"> o soudech </w:t>
      </w:r>
      <w:proofErr w:type="spellStart"/>
      <w:r w:rsidR="00AD0CA1" w:rsidRPr="009F4D74">
        <w:rPr>
          <w:rFonts w:ascii="Calibri" w:hAnsi="Calibri" w:cs="Arial"/>
        </w:rPr>
        <w:t>etc</w:t>
      </w:r>
      <w:proofErr w:type="spellEnd"/>
      <w:r w:rsidR="00AD0CA1" w:rsidRPr="009F4D74">
        <w:rPr>
          <w:rFonts w:ascii="Calibri" w:hAnsi="Calibri" w:cs="Arial"/>
        </w:rPr>
        <w:t>. ve znění novel</w:t>
      </w:r>
      <w:r w:rsidRPr="009F4D74">
        <w:rPr>
          <w:rFonts w:ascii="Calibri" w:hAnsi="Calibri" w:cs="Arial"/>
        </w:rPr>
        <w:t>,</w:t>
      </w:r>
      <w:r w:rsidR="00AD0CA1" w:rsidRPr="009F4D74">
        <w:rPr>
          <w:rFonts w:ascii="Calibri" w:hAnsi="Calibri" w:cs="Arial"/>
        </w:rPr>
        <w:t xml:space="preserve"> v rozsahu pověření předsedou soudu, plní úkoly soudního dohledu nad úseky C, P a D včetně řešení stížností týkajících se úseků C, P a D a řízení podle </w:t>
      </w:r>
      <w:r w:rsidR="007B7F77">
        <w:rPr>
          <w:rFonts w:ascii="Calibri" w:hAnsi="Calibri" w:cs="Arial"/>
        </w:rPr>
        <w:t xml:space="preserve">        </w:t>
      </w:r>
      <w:r w:rsidR="00AD0CA1" w:rsidRPr="009F4D74">
        <w:rPr>
          <w:rFonts w:ascii="Calibri" w:hAnsi="Calibri" w:cs="Arial"/>
        </w:rPr>
        <w:t>§ 174a zák.</w:t>
      </w:r>
      <w:r w:rsidRPr="009F4D74">
        <w:rPr>
          <w:rFonts w:ascii="Calibri" w:hAnsi="Calibri" w:cs="Arial"/>
        </w:rPr>
        <w:t xml:space="preserve"> </w:t>
      </w:r>
      <w:r w:rsidR="00AD0CA1" w:rsidRPr="009F4D74">
        <w:rPr>
          <w:rFonts w:ascii="Calibri" w:hAnsi="Calibri" w:cs="Arial"/>
        </w:rPr>
        <w:t>č. 6/2002 Sb., pokud si řešení nevyhradí předseda soudu, plní úkoly soudního dohledu nad úseky T a E v r</w:t>
      </w:r>
      <w:r w:rsidRPr="009F4D74">
        <w:rPr>
          <w:rFonts w:ascii="Calibri" w:hAnsi="Calibri" w:cs="Arial"/>
        </w:rPr>
        <w:t>ozsahu pověření předsedou soudu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Vykonává soudní dohled nad činností notářů jako soudních komisařů v řízení o dědictví podle zák.</w:t>
      </w:r>
      <w:r w:rsidR="00E126B7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 xml:space="preserve">č. 6/2002 Sb. a instrukce </w:t>
      </w:r>
      <w:proofErr w:type="spellStart"/>
      <w:r w:rsidRPr="009F4D74">
        <w:rPr>
          <w:rFonts w:ascii="Calibri" w:hAnsi="Calibri" w:cs="Arial"/>
        </w:rPr>
        <w:t>MSp</w:t>
      </w:r>
      <w:proofErr w:type="spellEnd"/>
      <w:r w:rsidRPr="009F4D74">
        <w:rPr>
          <w:rFonts w:ascii="Calibri" w:hAnsi="Calibri" w:cs="Arial"/>
        </w:rPr>
        <w:t xml:space="preserve"> z 12.3.2002 č.</w:t>
      </w:r>
      <w:r w:rsidR="00F4707C" w:rsidRPr="009F4D74">
        <w:rPr>
          <w:rFonts w:ascii="Calibri" w:hAnsi="Calibri" w:cs="Arial"/>
        </w:rPr>
        <w:t xml:space="preserve"> </w:t>
      </w:r>
      <w:proofErr w:type="spellStart"/>
      <w:r w:rsidRPr="009F4D74">
        <w:rPr>
          <w:rFonts w:ascii="Calibri" w:hAnsi="Calibri" w:cs="Arial"/>
        </w:rPr>
        <w:t>j</w:t>
      </w:r>
      <w:proofErr w:type="spellEnd"/>
      <w:r w:rsidRPr="009F4D74">
        <w:rPr>
          <w:rFonts w:ascii="Calibri" w:hAnsi="Calibri" w:cs="Arial"/>
        </w:rPr>
        <w:t>. 87/2002-</w:t>
      </w:r>
      <w:proofErr w:type="spellStart"/>
      <w:r w:rsidRPr="009F4D74">
        <w:rPr>
          <w:rFonts w:ascii="Calibri" w:hAnsi="Calibri" w:cs="Arial"/>
        </w:rPr>
        <w:t>Org</w:t>
      </w:r>
      <w:proofErr w:type="spellEnd"/>
      <w:r w:rsidRPr="009F4D74">
        <w:rPr>
          <w:rFonts w:ascii="Calibri" w:hAnsi="Calibri" w:cs="Arial"/>
        </w:rPr>
        <w:t>. ve znění instrukce z 20.6.2003 č.</w:t>
      </w:r>
      <w:r w:rsidR="00F4707C" w:rsidRPr="009F4D74">
        <w:rPr>
          <w:rFonts w:ascii="Calibri" w:hAnsi="Calibri" w:cs="Arial"/>
        </w:rPr>
        <w:t xml:space="preserve"> </w:t>
      </w:r>
      <w:proofErr w:type="spellStart"/>
      <w:r w:rsidRPr="009F4D74">
        <w:rPr>
          <w:rFonts w:ascii="Calibri" w:hAnsi="Calibri" w:cs="Arial"/>
        </w:rPr>
        <w:t>j</w:t>
      </w:r>
      <w:proofErr w:type="spellEnd"/>
      <w:r w:rsidRPr="009F4D74">
        <w:rPr>
          <w:rFonts w:ascii="Calibri" w:hAnsi="Calibri" w:cs="Arial"/>
        </w:rPr>
        <w:t>. 361/2003-</w:t>
      </w:r>
      <w:proofErr w:type="spellStart"/>
      <w:r w:rsidRPr="009F4D74">
        <w:rPr>
          <w:rFonts w:ascii="Calibri" w:hAnsi="Calibri" w:cs="Arial"/>
        </w:rPr>
        <w:t>Org</w:t>
      </w:r>
      <w:proofErr w:type="spellEnd"/>
      <w:r w:rsidRPr="009F4D74">
        <w:rPr>
          <w:rFonts w:ascii="Calibri" w:hAnsi="Calibri" w:cs="Arial"/>
        </w:rPr>
        <w:t>.</w:t>
      </w:r>
      <w:r w:rsidR="00F4707C" w:rsidRPr="009F4D74">
        <w:rPr>
          <w:rFonts w:ascii="Calibri" w:hAnsi="Calibri" w:cs="Arial"/>
        </w:rPr>
        <w:t xml:space="preserve">, k výkonu soudního dohledu </w:t>
      </w:r>
      <w:proofErr w:type="spellStart"/>
      <w:r w:rsidR="00F4707C" w:rsidRPr="009F4D74">
        <w:rPr>
          <w:rFonts w:ascii="Calibri" w:hAnsi="Calibri" w:cs="Arial"/>
        </w:rPr>
        <w:t>etc</w:t>
      </w:r>
      <w:proofErr w:type="spellEnd"/>
      <w:r w:rsidR="00F4707C" w:rsidRPr="009F4D74">
        <w:rPr>
          <w:rFonts w:ascii="Calibri" w:hAnsi="Calibri" w:cs="Arial"/>
        </w:rPr>
        <w:t>.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Rozhoduje v senátě 6 C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Je příkazcem operací podle zák.</w:t>
      </w:r>
      <w:r w:rsidR="00F4707C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>č. 320/2001 Sb.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Rozhoduje podle § 15 odst. 1 zák.</w:t>
      </w:r>
      <w:r w:rsidR="00F4707C" w:rsidRPr="009F4D74">
        <w:rPr>
          <w:rFonts w:ascii="Calibri" w:hAnsi="Calibri" w:cs="Arial"/>
        </w:rPr>
        <w:t xml:space="preserve"> </w:t>
      </w:r>
      <w:r w:rsidRPr="009F4D74">
        <w:rPr>
          <w:rFonts w:ascii="Calibri" w:hAnsi="Calibri" w:cs="Arial"/>
        </w:rPr>
        <w:t>č. 106/1999 Sb. o svobodném přístupu k informacím</w:t>
      </w:r>
    </w:p>
    <w:p w:rsidR="00AD0CA1" w:rsidRPr="009F4D74" w:rsidRDefault="00AD0CA1" w:rsidP="00E126B7">
      <w:pPr>
        <w:pStyle w:val="Bezmezer"/>
        <w:numPr>
          <w:ilvl w:val="0"/>
          <w:numId w:val="19"/>
        </w:numPr>
        <w:jc w:val="both"/>
        <w:rPr>
          <w:rFonts w:ascii="Calibri" w:hAnsi="Calibri" w:cs="Arial"/>
        </w:rPr>
      </w:pPr>
      <w:r w:rsidRPr="009F4D74">
        <w:rPr>
          <w:rFonts w:ascii="Calibri" w:hAnsi="Calibri" w:cs="Arial"/>
        </w:rPr>
        <w:t>J</w:t>
      </w:r>
      <w:r w:rsidR="00F4707C" w:rsidRPr="009F4D74">
        <w:rPr>
          <w:rFonts w:ascii="Calibri" w:hAnsi="Calibri" w:cs="Arial"/>
        </w:rPr>
        <w:t>e bezpečnostním ředitelem soudu</w:t>
      </w:r>
    </w:p>
    <w:p w:rsidR="00F4707C" w:rsidRPr="009F4D74" w:rsidRDefault="00F4707C" w:rsidP="00F4707C">
      <w:pPr>
        <w:pStyle w:val="Bezmezer"/>
        <w:ind w:left="720"/>
        <w:jc w:val="both"/>
        <w:rPr>
          <w:rFonts w:ascii="Calibri" w:hAnsi="Calibri" w:cs="Arial"/>
        </w:rPr>
      </w:pPr>
    </w:p>
    <w:p w:rsidR="00AD0CA1" w:rsidRPr="009F4D74" w:rsidRDefault="00AD0CA1" w:rsidP="0083586C">
      <w:pPr>
        <w:pStyle w:val="Bezmezer"/>
        <w:rPr>
          <w:rFonts w:ascii="Calibri" w:hAnsi="Calibri" w:cs="Arial"/>
        </w:rPr>
      </w:pPr>
    </w:p>
    <w:tbl>
      <w:tblPr>
        <w:tblW w:w="0" w:type="auto"/>
        <w:tblInd w:w="283" w:type="dxa"/>
        <w:tblLook w:val="04A0"/>
      </w:tblPr>
      <w:tblGrid>
        <w:gridCol w:w="2925"/>
        <w:gridCol w:w="2680"/>
        <w:gridCol w:w="8220"/>
      </w:tblGrid>
      <w:tr w:rsidR="00AD0CA1" w:rsidRPr="009F4D74" w:rsidTr="00AD0CA1">
        <w:tc>
          <w:tcPr>
            <w:tcW w:w="2944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lang w:eastAsia="en-US"/>
              </w:rPr>
            </w:pPr>
            <w:r w:rsidRPr="009F4D74">
              <w:rPr>
                <w:rFonts w:ascii="Calibri" w:hAnsi="Calibri" w:cs="Arial"/>
                <w:b/>
                <w:lang w:eastAsia="en-US"/>
              </w:rPr>
              <w:t xml:space="preserve">Soudcovská rada:                </w:t>
            </w:r>
          </w:p>
        </w:tc>
        <w:tc>
          <w:tcPr>
            <w:tcW w:w="2693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Předsedkyně</w:t>
            </w:r>
            <w:r w:rsidR="00F4707C" w:rsidRPr="009F4D74">
              <w:rPr>
                <w:rFonts w:ascii="Calibri" w:hAnsi="Calibri" w:cs="Arial"/>
                <w:lang w:eastAsia="en-US"/>
              </w:rPr>
              <w:t>:</w:t>
            </w:r>
          </w:p>
        </w:tc>
        <w:tc>
          <w:tcPr>
            <w:tcW w:w="8300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</w:pPr>
            <w:r w:rsidRPr="009F4D74"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  <w:t>JUDr. Alice Havránková</w:t>
            </w:r>
          </w:p>
        </w:tc>
      </w:tr>
      <w:tr w:rsidR="00AD0CA1" w:rsidRPr="009F4D74" w:rsidTr="00AD0CA1">
        <w:tc>
          <w:tcPr>
            <w:tcW w:w="2944" w:type="dxa"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693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  <w:r w:rsidRPr="009F4D74">
              <w:rPr>
                <w:rFonts w:ascii="Calibri" w:hAnsi="Calibri" w:cs="Arial"/>
                <w:lang w:eastAsia="en-US"/>
              </w:rPr>
              <w:t>Členové</w:t>
            </w:r>
            <w:r w:rsidR="00F4707C" w:rsidRPr="009F4D74">
              <w:rPr>
                <w:rFonts w:ascii="Calibri" w:hAnsi="Calibri" w:cs="Arial"/>
                <w:lang w:eastAsia="en-US"/>
              </w:rPr>
              <w:t>:</w:t>
            </w:r>
          </w:p>
        </w:tc>
        <w:tc>
          <w:tcPr>
            <w:tcW w:w="8300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</w:pPr>
            <w:r w:rsidRPr="009F4D74"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  <w:t xml:space="preserve">Mgr. et Mgr. Věroslav Řezáč                                                                                  </w:t>
            </w:r>
          </w:p>
        </w:tc>
      </w:tr>
      <w:tr w:rsidR="00AD0CA1" w:rsidRPr="009F4D74" w:rsidTr="00AD0CA1">
        <w:tc>
          <w:tcPr>
            <w:tcW w:w="2944" w:type="dxa"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693" w:type="dxa"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color w:val="0000FF"/>
                <w:lang w:eastAsia="en-US"/>
              </w:rPr>
            </w:pPr>
          </w:p>
        </w:tc>
        <w:tc>
          <w:tcPr>
            <w:tcW w:w="8300" w:type="dxa"/>
            <w:hideMark/>
          </w:tcPr>
          <w:p w:rsidR="00AD0CA1" w:rsidRPr="009F4D74" w:rsidRDefault="00AD0CA1" w:rsidP="0083586C">
            <w:pPr>
              <w:pStyle w:val="Bezmezer"/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</w:pPr>
            <w:r w:rsidRPr="00317067">
              <w:rPr>
                <w:rFonts w:ascii="Calibri" w:hAnsi="Calibri" w:cs="Arial"/>
                <w:b/>
                <w:color w:val="365F91" w:themeColor="accent1" w:themeShade="BF"/>
                <w:lang w:eastAsia="en-US"/>
              </w:rPr>
              <w:t>Mgr. Ivona Otrubová</w:t>
            </w:r>
          </w:p>
        </w:tc>
      </w:tr>
    </w:tbl>
    <w:p w:rsidR="00663FF6" w:rsidRPr="009F4D74" w:rsidRDefault="00663FF6" w:rsidP="00663FF6">
      <w:pPr>
        <w:pStyle w:val="Bezmezer"/>
        <w:jc w:val="center"/>
        <w:rPr>
          <w:rFonts w:ascii="Calibri" w:hAnsi="Calibri" w:cs="Arial"/>
          <w:u w:val="single"/>
        </w:rPr>
      </w:pPr>
    </w:p>
    <w:p w:rsidR="00AD0CA1" w:rsidRPr="009F4D74" w:rsidRDefault="00AD0CA1" w:rsidP="00663FF6">
      <w:pPr>
        <w:pStyle w:val="Bezmezer"/>
        <w:jc w:val="center"/>
        <w:rPr>
          <w:rFonts w:ascii="Calibri" w:hAnsi="Calibri" w:cs="Arial"/>
          <w:u w:val="single"/>
        </w:rPr>
      </w:pPr>
      <w:r w:rsidRPr="009F4D74">
        <w:rPr>
          <w:rFonts w:ascii="Calibri" w:hAnsi="Calibri" w:cs="Arial"/>
          <w:u w:val="single"/>
        </w:rPr>
        <w:t>Soudcovskou radou podle § 53</w:t>
      </w:r>
      <w:r w:rsidR="00663FF6" w:rsidRPr="009F4D74">
        <w:rPr>
          <w:rFonts w:ascii="Calibri" w:hAnsi="Calibri" w:cs="Arial"/>
          <w:u w:val="single"/>
        </w:rPr>
        <w:t xml:space="preserve"> </w:t>
      </w:r>
      <w:r w:rsidRPr="009F4D74">
        <w:rPr>
          <w:rFonts w:ascii="Calibri" w:hAnsi="Calibri" w:cs="Arial"/>
          <w:u w:val="single"/>
        </w:rPr>
        <w:t>odst. 1, písm. c</w:t>
      </w:r>
      <w:r w:rsidR="00663FF6" w:rsidRPr="009F4D74">
        <w:rPr>
          <w:rFonts w:ascii="Calibri" w:hAnsi="Calibri" w:cs="Arial"/>
          <w:u w:val="single"/>
        </w:rPr>
        <w:t>)</w:t>
      </w:r>
      <w:r w:rsidRPr="009F4D74">
        <w:rPr>
          <w:rFonts w:ascii="Calibri" w:hAnsi="Calibri" w:cs="Arial"/>
          <w:u w:val="single"/>
        </w:rPr>
        <w:t xml:space="preserve"> zák.</w:t>
      </w:r>
      <w:r w:rsidR="00663FF6" w:rsidRPr="009F4D74">
        <w:rPr>
          <w:rFonts w:ascii="Calibri" w:hAnsi="Calibri" w:cs="Arial"/>
          <w:u w:val="single"/>
        </w:rPr>
        <w:t xml:space="preserve"> </w:t>
      </w:r>
      <w:r w:rsidRPr="009F4D74">
        <w:rPr>
          <w:rFonts w:ascii="Calibri" w:hAnsi="Calibri" w:cs="Arial"/>
          <w:u w:val="single"/>
        </w:rPr>
        <w:t>č. 6/2002 Sb. projednán</w:t>
      </w:r>
      <w:r w:rsidR="00494C43">
        <w:rPr>
          <w:rFonts w:ascii="Calibri" w:hAnsi="Calibri" w:cs="Arial"/>
          <w:u w:val="single"/>
        </w:rPr>
        <w:t>a změna</w:t>
      </w:r>
      <w:r w:rsidRPr="009F4D74">
        <w:rPr>
          <w:rFonts w:ascii="Calibri" w:hAnsi="Calibri" w:cs="Arial"/>
          <w:u w:val="single"/>
        </w:rPr>
        <w:t xml:space="preserve"> </w:t>
      </w:r>
      <w:r w:rsidR="00494C43">
        <w:rPr>
          <w:rFonts w:ascii="Calibri" w:hAnsi="Calibri" w:cs="Arial"/>
          <w:u w:val="single"/>
        </w:rPr>
        <w:t xml:space="preserve">rozvrhu práce </w:t>
      </w:r>
      <w:r w:rsidRPr="009F4D74">
        <w:rPr>
          <w:rFonts w:ascii="Calibri" w:hAnsi="Calibri" w:cs="Arial"/>
          <w:u w:val="single"/>
        </w:rPr>
        <w:t xml:space="preserve">dne </w:t>
      </w:r>
      <w:r w:rsidR="00494C43">
        <w:rPr>
          <w:rFonts w:ascii="Calibri" w:hAnsi="Calibri" w:cs="Arial"/>
          <w:u w:val="single"/>
        </w:rPr>
        <w:t>23.9. 2015</w:t>
      </w:r>
      <w:r w:rsidRPr="009F4D74">
        <w:rPr>
          <w:rFonts w:ascii="Calibri" w:hAnsi="Calibri" w:cs="Arial"/>
          <w:u w:val="single"/>
        </w:rPr>
        <w:t>.</w:t>
      </w:r>
    </w:p>
    <w:p w:rsidR="00580F16" w:rsidRPr="009F4D74" w:rsidRDefault="00580F16" w:rsidP="00CD7E40">
      <w:pPr>
        <w:pStyle w:val="Bezmezer"/>
        <w:rPr>
          <w:rFonts w:ascii="Calibri" w:hAnsi="Calibri" w:cs="Arial"/>
          <w:b/>
          <w:color w:val="365F91" w:themeColor="accent1" w:themeShade="BF"/>
          <w:sz w:val="28"/>
          <w:szCs w:val="28"/>
        </w:rPr>
      </w:pPr>
    </w:p>
    <w:p w:rsidR="00AD0CA1" w:rsidRDefault="00AD0CA1" w:rsidP="00CD7E40">
      <w:pPr>
        <w:pStyle w:val="Bezmezer"/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</w:pPr>
    </w:p>
    <w:p w:rsidR="00494C43" w:rsidRPr="009F4D74" w:rsidRDefault="00494C43" w:rsidP="00CD7E40">
      <w:pPr>
        <w:pStyle w:val="Bezmezer"/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</w:pPr>
    </w:p>
    <w:p w:rsidR="00C5751F" w:rsidRPr="002410FE" w:rsidRDefault="00AD0CA1" w:rsidP="00CD7E40">
      <w:pPr>
        <w:pStyle w:val="Bezmezer"/>
        <w:jc w:val="center"/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</w:pP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lastRenderedPageBreak/>
        <w:t>S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OUDNÍ ODDĚLENÍ</w:t>
      </w: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,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PŘEDSEDKYNĚ A PŘEDSEDOVÉ SENÁTŮ</w:t>
      </w: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,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JEJICH TÝMY</w:t>
      </w:r>
      <w:r w:rsidR="00C5751F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,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OBOR</w:t>
      </w:r>
      <w:r w:rsidR="00C5751F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 (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AGENDA</w:t>
      </w:r>
      <w:r w:rsidR="00C5751F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 xml:space="preserve">) </w:t>
      </w:r>
      <w:r w:rsidR="002410FE"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A VYMEZENÍ JEJICH PŮSOBNOSTI</w:t>
      </w:r>
      <w:r w:rsidRPr="002410FE">
        <w:rPr>
          <w:rFonts w:ascii="Calibri" w:hAnsi="Calibri" w:cs="Arial"/>
          <w:b/>
          <w:iCs/>
          <w:color w:val="365F91" w:themeColor="accent1" w:themeShade="BF"/>
          <w:sz w:val="28"/>
          <w:szCs w:val="28"/>
        </w:rPr>
        <w:t>:</w:t>
      </w:r>
    </w:p>
    <w:p w:rsidR="00CD7E40" w:rsidRDefault="00CD7E40" w:rsidP="00CD7E40">
      <w:pPr>
        <w:pStyle w:val="Bezmezer"/>
        <w:jc w:val="center"/>
        <w:rPr>
          <w:rFonts w:ascii="Arial" w:hAnsi="Arial" w:cs="Arial"/>
          <w:b/>
          <w:iCs/>
          <w:color w:val="365F91" w:themeColor="accent1" w:themeShade="BF"/>
          <w:sz w:val="32"/>
          <w:szCs w:val="32"/>
        </w:rPr>
      </w:pPr>
    </w:p>
    <w:p w:rsidR="00111B22" w:rsidRPr="00CD7E40" w:rsidRDefault="00111B22" w:rsidP="00CD7E40">
      <w:pPr>
        <w:pStyle w:val="Bezmezer"/>
        <w:jc w:val="center"/>
        <w:rPr>
          <w:rFonts w:ascii="Arial" w:hAnsi="Arial" w:cs="Arial"/>
          <w:b/>
          <w:iCs/>
          <w:color w:val="365F91" w:themeColor="accent1" w:themeShade="BF"/>
          <w:sz w:val="32"/>
          <w:szCs w:val="3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CD7E40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CD7E40" w:rsidRPr="00E15C70" w:rsidRDefault="00CD7E40" w:rsidP="00CD7E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</w:tr>
      <w:tr w:rsidR="00CD7E40" w:rsidRPr="00C65EBC" w:rsidTr="004A3258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CD7E40" w:rsidRPr="00E0333F" w:rsidRDefault="00CD7E40" w:rsidP="009F4D74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 w:rsidRPr="00E0333F"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JUDr. </w:t>
            </w: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Petr Vrtěl</w:t>
            </w:r>
            <w:r w:rsidR="009F4D74"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     </w:t>
            </w:r>
            <w:r w:rsidR="009F4D74" w:rsidRPr="009F4D74">
              <w:rPr>
                <w:rFonts w:ascii="Calibri" w:hAnsi="Calibri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CD7E40" w:rsidRPr="005814C9" w:rsidRDefault="009F4D74" w:rsidP="009F4D7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Hana Greplová</w:t>
            </w:r>
            <w:r w:rsidR="00CD7E40" w:rsidRPr="004B6561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CD7E40" w:rsidRPr="005814C9" w:rsidRDefault="009F4D74" w:rsidP="009F4D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podle seznamu č. 1 T</w:t>
            </w:r>
          </w:p>
        </w:tc>
      </w:tr>
      <w:tr w:rsidR="00CD7E40" w:rsidRPr="00C65EBC" w:rsidTr="004A3258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CD7E40" w:rsidRPr="00C65EBC" w:rsidTr="004A3258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9F4D74" w:rsidRDefault="00CD7E40" w:rsidP="00D34B10">
            <w:pPr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9F4D74" w:rsidRDefault="004B60E2" w:rsidP="004B60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="00CD7E40" w:rsidRPr="009F4D74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CD7E40" w:rsidRPr="009F4D74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6D2843" w:rsidRPr="00C65EBC" w:rsidTr="004A3258">
        <w:tc>
          <w:tcPr>
            <w:tcW w:w="993" w:type="dxa"/>
          </w:tcPr>
          <w:p w:rsidR="006D2843" w:rsidRPr="006D2843" w:rsidRDefault="006D2843" w:rsidP="004B60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2843"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6D2843" w:rsidRPr="006D2843" w:rsidRDefault="006D2843" w:rsidP="006D2843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1/3 věcí včetně se specializací na 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mravnostní delikty a finanční a bankovní kriminalitu, kriminalitu cizinců,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tr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="00CB71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činy páchané v cizině, trestné činy vojenské, řízení ve věcech korupce úředních osob, při veřejných zakázkách, veřejných soutěžích a veřejných dražbách a závažné organizované kriminality (zejména účast na organizované zločinecké skupině a trestné činy spáchané organizovanou skupinou), mimo agendy vykonávacího řízení trestního.</w:t>
            </w:r>
          </w:p>
          <w:p w:rsidR="006D2843" w:rsidRPr="006D2843" w:rsidRDefault="006D2843" w:rsidP="00CB715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Všechny věci rozhodování o uznání a výkon rozhodnutí ukládajícího náhradní opatření za vazbu podle části páté hlavy IV dílu 1 zák. č. 104/2013Sb., o mezinárodní justiční spolupráci ve věcech trestních, rozhodování o uznání a výkon rozhodnutí ukládajícího peněžitou sankci nebo jiné peněžité plnění podle části páté hlavy VI dílu 1 zák. č. 104/2013</w:t>
            </w:r>
            <w:r w:rsidR="00CB715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Sb., o mezinárodní justiční spolupráci ve věcech trestních, rozhodování o uznání a výkon rozhodnutí ukládajícího propadnutí nebo zabrání majetku, věcí nebo jiných majetkových hodnot podle části páté hlavy VII dílu 1 zák. č. 104/2013Sb., o mezinárodní justiční spolupráci ve věcech trestních, rozhodování o uznání a výkon rozhodnutí ukládajícího trest nespojený se zbavením svobody, dohled nebo přiměřená omezení anebo povinnosti podle části páté hlavy IX dílu 1 zák. č. 104/2013Sb., o mezinárodní justiční spolupráci ve věcech trestních. </w:t>
            </w:r>
          </w:p>
        </w:tc>
        <w:tc>
          <w:tcPr>
            <w:tcW w:w="2126" w:type="dxa"/>
            <w:vMerge w:val="restart"/>
          </w:tcPr>
          <w:p w:rsid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6D2843" w:rsidRDefault="006D2843" w:rsidP="0031706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5570D" w:rsidRPr="006D2843" w:rsidRDefault="0025570D" w:rsidP="0025570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eastAsia="Calibri" w:hAnsi="Calibri"/>
                <w:sz w:val="20"/>
                <w:szCs w:val="20"/>
                <w:lang w:eastAsia="en-US"/>
              </w:rPr>
              <w:t>Monika Řehulková, Dis.</w:t>
            </w: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Jana Kožušníková,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</w:p>
        </w:tc>
        <w:tc>
          <w:tcPr>
            <w:tcW w:w="2127" w:type="dxa"/>
            <w:vMerge w:val="restart"/>
          </w:tcPr>
          <w:p w:rsidR="006D2843" w:rsidRP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2843" w:rsidRPr="006D2843" w:rsidRDefault="006D2843" w:rsidP="006D2843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D2843" w:rsidRDefault="006D2843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D03EB8" w:rsidRDefault="00D03EB8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03EB8" w:rsidRDefault="00D03EB8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D03EB8" w:rsidRDefault="00D03EB8" w:rsidP="006D284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03EB8" w:rsidRPr="006D2843" w:rsidRDefault="00D03EB8" w:rsidP="00D03EB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</w:tc>
      </w:tr>
      <w:tr w:rsidR="006D2843" w:rsidRPr="00C65EBC" w:rsidTr="004A3258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</w:rPr>
              <w:t>Tm</w:t>
            </w:r>
            <w:proofErr w:type="spellEnd"/>
          </w:p>
        </w:tc>
        <w:tc>
          <w:tcPr>
            <w:tcW w:w="7938" w:type="dxa"/>
          </w:tcPr>
          <w:p w:rsidR="006D2843" w:rsidRPr="006D2843" w:rsidRDefault="006D2843" w:rsidP="006D2843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Trestní věci mladistvých 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podle zák.</w:t>
            </w:r>
            <w:r w:rsidR="00CB715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č. 218/2003 Sb.</w:t>
            </w:r>
            <w:r w:rsidR="00CB7156">
              <w:rPr>
                <w:rFonts w:ascii="Calibri" w:hAnsi="Calibri"/>
                <w:b/>
                <w:sz w:val="20"/>
                <w:szCs w:val="20"/>
                <w:lang w:eastAsia="en-US"/>
              </w:rPr>
              <w:t>,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o odpovědnosti mládeže za protiprávní činy a soudnictví ve věcech mládeže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etc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., mimo agendy vykonávacího řízení trestního.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4A3258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</w:tcPr>
          <w:p w:rsidR="006D2843" w:rsidRPr="006D2843" w:rsidRDefault="006D2843" w:rsidP="00CB715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1/3 věcí agendy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(avšak všechny věci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došlé z ciziny),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Ntm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Rt</w:t>
            </w:r>
            <w:proofErr w:type="spellEnd"/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>, vč.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6D2843">
              <w:rPr>
                <w:rFonts w:ascii="Calibri" w:hAnsi="Calibri"/>
                <w:sz w:val="20"/>
                <w:szCs w:val="20"/>
                <w:lang w:eastAsia="en-US"/>
              </w:rPr>
              <w:t xml:space="preserve">ustanovení obhájců ex offo, </w:t>
            </w:r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mimo rozhodování v přípravném řízení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7B84" w:rsidRPr="00BB0008" w:rsidRDefault="00C27B84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Pr="00BB0008" w:rsidRDefault="006D2843" w:rsidP="00BB0008">
      <w:pPr>
        <w:pStyle w:val="Bezmezer"/>
        <w:rPr>
          <w:rFonts w:ascii="Calibri" w:hAnsi="Calibri"/>
        </w:rPr>
      </w:pPr>
    </w:p>
    <w:p w:rsidR="006D2843" w:rsidRDefault="006D2843" w:rsidP="00BB0008">
      <w:pPr>
        <w:pStyle w:val="Bezmezer"/>
        <w:rPr>
          <w:rFonts w:ascii="Calibri" w:hAnsi="Calibri"/>
        </w:rPr>
      </w:pPr>
    </w:p>
    <w:p w:rsidR="00111B22" w:rsidRPr="00BB0008" w:rsidRDefault="00111B22" w:rsidP="00BB0008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6D2843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6D2843" w:rsidRPr="00E15C70" w:rsidRDefault="006D2843" w:rsidP="006D284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6D2843" w:rsidRPr="00C65EBC" w:rsidTr="00D34B10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6D2843" w:rsidRDefault="006D2843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6D2843" w:rsidRPr="00E0333F" w:rsidRDefault="006D2843" w:rsidP="006D2843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Mgr. Ivona Otrubová     </w:t>
            </w:r>
            <w:r w:rsidRPr="009F4D74">
              <w:rPr>
                <w:rFonts w:ascii="Calibri" w:hAnsi="Calibri"/>
              </w:rPr>
              <w:t>soud</w:t>
            </w:r>
            <w:r>
              <w:rPr>
                <w:rFonts w:ascii="Calibri" w:hAnsi="Calibri"/>
              </w:rPr>
              <w:t>kyně</w:t>
            </w:r>
            <w:r w:rsidRPr="009F4D74">
              <w:rPr>
                <w:rFonts w:ascii="Calibri" w:hAnsi="Calibri"/>
              </w:rPr>
              <w:t xml:space="preserve">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D2843" w:rsidRDefault="006D2843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6D2843" w:rsidRPr="005814C9" w:rsidRDefault="006D2843" w:rsidP="00D34B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2843" w:rsidRDefault="006D2843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6D2843" w:rsidRPr="005814C9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D34B10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6D2843" w:rsidRPr="00C65EBC" w:rsidTr="00D34B10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6D2843" w:rsidRPr="009F4D74" w:rsidRDefault="006D2843" w:rsidP="00D34B10">
            <w:pPr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Pr="009F4D74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6D2843" w:rsidRPr="009F4D74" w:rsidRDefault="006D2843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6D2843" w:rsidRPr="00C65EBC" w:rsidTr="00D34B10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2843"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6D2843" w:rsidRPr="00A016F6" w:rsidRDefault="00A016F6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 w:val="restart"/>
          </w:tcPr>
          <w:p w:rsidR="006D2843" w:rsidRPr="006D2843" w:rsidRDefault="006D2843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D2843" w:rsidRPr="006D2843" w:rsidRDefault="006D2843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D2843" w:rsidRPr="006D2843" w:rsidRDefault="006D2843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D34B10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</w:rPr>
              <w:t>Tm</w:t>
            </w:r>
            <w:proofErr w:type="spellEnd"/>
          </w:p>
        </w:tc>
        <w:tc>
          <w:tcPr>
            <w:tcW w:w="7938" w:type="dxa"/>
          </w:tcPr>
          <w:p w:rsidR="006D2843" w:rsidRPr="00A016F6" w:rsidRDefault="00A016F6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2843" w:rsidRPr="00C65EBC" w:rsidTr="00D34B10">
        <w:tc>
          <w:tcPr>
            <w:tcW w:w="993" w:type="dxa"/>
          </w:tcPr>
          <w:p w:rsidR="006D2843" w:rsidRPr="006D2843" w:rsidRDefault="006D2843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</w:tcPr>
          <w:p w:rsidR="006D2843" w:rsidRPr="00A016F6" w:rsidRDefault="00A016F6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D2843" w:rsidRPr="004B60E2" w:rsidRDefault="006D2843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7B84" w:rsidRPr="00BB0008" w:rsidRDefault="00C27B84" w:rsidP="00BB0008">
      <w:pPr>
        <w:pStyle w:val="Bezmezer"/>
        <w:rPr>
          <w:rFonts w:ascii="Calibri" w:hAnsi="Calibri"/>
        </w:rPr>
      </w:pPr>
    </w:p>
    <w:p w:rsidR="00BB0008" w:rsidRDefault="00BB0008" w:rsidP="00BB0008">
      <w:pPr>
        <w:pStyle w:val="Bezmezer"/>
        <w:rPr>
          <w:rFonts w:ascii="Calibri" w:hAnsi="Calibri"/>
        </w:rPr>
      </w:pPr>
    </w:p>
    <w:p w:rsidR="00BB0008" w:rsidRDefault="00BB0008" w:rsidP="00BB0008">
      <w:pPr>
        <w:pStyle w:val="Bezmezer"/>
        <w:rPr>
          <w:rFonts w:ascii="Calibri" w:hAnsi="Calibri"/>
        </w:rPr>
      </w:pPr>
    </w:p>
    <w:p w:rsidR="00BB0008" w:rsidRPr="00BB0008" w:rsidRDefault="00BB0008" w:rsidP="00BB0008">
      <w:pPr>
        <w:pStyle w:val="Bezmezer"/>
        <w:rPr>
          <w:rFonts w:ascii="Calibri" w:hAnsi="Calibri"/>
        </w:rPr>
      </w:pPr>
    </w:p>
    <w:p w:rsidR="00C27B84" w:rsidRPr="00BB0008" w:rsidRDefault="00C27B84" w:rsidP="00BB0008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BB0008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BB0008" w:rsidRPr="00E15C70" w:rsidRDefault="00BB0008" w:rsidP="00D34B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</w:tr>
      <w:tr w:rsidR="00BB0008" w:rsidRPr="00C65EBC" w:rsidTr="00D34B10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BB0008" w:rsidRDefault="00BB0008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BB0008" w:rsidRPr="00E0333F" w:rsidRDefault="00BB0008" w:rsidP="00BB0008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JUDr. Adéla Pluskalová     </w:t>
            </w:r>
            <w:r w:rsidRPr="009F4D74">
              <w:rPr>
                <w:rFonts w:ascii="Calibri" w:hAnsi="Calibri"/>
              </w:rPr>
              <w:t>soud</w:t>
            </w:r>
            <w:r>
              <w:rPr>
                <w:rFonts w:ascii="Calibri" w:hAnsi="Calibri"/>
              </w:rPr>
              <w:t>kyně</w:t>
            </w:r>
            <w:r w:rsidRPr="009F4D74">
              <w:rPr>
                <w:rFonts w:ascii="Calibri" w:hAnsi="Calibri"/>
              </w:rPr>
              <w:t xml:space="preserve">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B0008" w:rsidRDefault="00BB0008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BB0008" w:rsidRPr="005814C9" w:rsidRDefault="00BB0008" w:rsidP="00D34B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0008" w:rsidRDefault="00BB0008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BB0008" w:rsidRPr="005814C9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0008" w:rsidRPr="00C65EBC" w:rsidTr="00D34B10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BB0008" w:rsidRPr="00C65EBC" w:rsidTr="00D34B10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B0008" w:rsidRPr="009F4D74" w:rsidRDefault="00BB0008" w:rsidP="00D34B10">
            <w:pPr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Pr="009F4D74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BB0008" w:rsidRPr="009F4D74" w:rsidRDefault="00BB0008" w:rsidP="00D34B10">
            <w:pPr>
              <w:jc w:val="center"/>
              <w:rPr>
                <w:rFonts w:ascii="Calibri" w:hAnsi="Calibri"/>
                <w:b/>
              </w:rPr>
            </w:pPr>
            <w:r w:rsidRPr="009F4D74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BB0008" w:rsidRPr="00C65EBC" w:rsidTr="00D34B10">
        <w:tc>
          <w:tcPr>
            <w:tcW w:w="993" w:type="dxa"/>
          </w:tcPr>
          <w:p w:rsidR="00BB0008" w:rsidRPr="006D2843" w:rsidRDefault="00BB0008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D2843"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BB0008" w:rsidRPr="00A016F6" w:rsidRDefault="00BB0008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 w:val="restart"/>
          </w:tcPr>
          <w:p w:rsidR="00BB0008" w:rsidRPr="006D2843" w:rsidRDefault="00BB0008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BB0008" w:rsidRPr="006D2843" w:rsidRDefault="00BB0008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B0008" w:rsidRPr="006D2843" w:rsidRDefault="00BB0008" w:rsidP="00D34B1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008" w:rsidRPr="00C65EBC" w:rsidTr="00D34B10">
        <w:tc>
          <w:tcPr>
            <w:tcW w:w="993" w:type="dxa"/>
          </w:tcPr>
          <w:p w:rsidR="00BB0008" w:rsidRPr="006D2843" w:rsidRDefault="00BB0008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</w:rPr>
              <w:t>Tm</w:t>
            </w:r>
            <w:proofErr w:type="spellEnd"/>
          </w:p>
        </w:tc>
        <w:tc>
          <w:tcPr>
            <w:tcW w:w="7938" w:type="dxa"/>
          </w:tcPr>
          <w:p w:rsidR="00BB0008" w:rsidRPr="00A016F6" w:rsidRDefault="00BB0008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0008" w:rsidRPr="00C65EBC" w:rsidTr="00D34B10">
        <w:tc>
          <w:tcPr>
            <w:tcW w:w="993" w:type="dxa"/>
          </w:tcPr>
          <w:p w:rsidR="00BB0008" w:rsidRPr="006D2843" w:rsidRDefault="00BB0008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6D2843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</w:p>
        </w:tc>
        <w:tc>
          <w:tcPr>
            <w:tcW w:w="7938" w:type="dxa"/>
          </w:tcPr>
          <w:p w:rsidR="00BB0008" w:rsidRPr="00A016F6" w:rsidRDefault="00BB0008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016F6">
              <w:rPr>
                <w:rFonts w:ascii="Calibri" w:hAnsi="Calibri"/>
                <w:sz w:val="20"/>
                <w:szCs w:val="20"/>
                <w:lang w:eastAsia="en-US"/>
              </w:rPr>
              <w:t>T.č. zastaven nápad</w:t>
            </w: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B0008" w:rsidRPr="004B60E2" w:rsidRDefault="00BB0008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Pr="00BB0008" w:rsidRDefault="00AD0CA1" w:rsidP="00BB0008">
      <w:pPr>
        <w:pStyle w:val="Bezmezer"/>
        <w:rPr>
          <w:rFonts w:ascii="Calibri" w:eastAsia="Calibri" w:hAnsi="Calibri"/>
          <w:lang w:eastAsia="en-US"/>
        </w:rPr>
      </w:pPr>
    </w:p>
    <w:p w:rsidR="00AD0CA1" w:rsidRPr="00BB0008" w:rsidRDefault="00AD0CA1" w:rsidP="00BB0008">
      <w:pPr>
        <w:pStyle w:val="Bezmezer"/>
        <w:rPr>
          <w:rFonts w:ascii="Calibri" w:eastAsia="Calibri" w:hAnsi="Calibri"/>
          <w:lang w:eastAsia="en-US"/>
        </w:rPr>
      </w:pPr>
    </w:p>
    <w:p w:rsidR="00111B22" w:rsidRDefault="00111B22" w:rsidP="00BB0008">
      <w:pPr>
        <w:pStyle w:val="Bezmezer"/>
        <w:rPr>
          <w:rFonts w:ascii="Calibri" w:eastAsia="Calibri" w:hAnsi="Calibri"/>
          <w:b/>
          <w:bCs/>
          <w:color w:val="0000FF"/>
          <w:u w:val="single"/>
          <w:lang w:eastAsia="en-US"/>
        </w:rPr>
      </w:pPr>
    </w:p>
    <w:p w:rsidR="007A1818" w:rsidRDefault="007A1818" w:rsidP="00BB0008">
      <w:pPr>
        <w:pStyle w:val="Bezmezer"/>
        <w:rPr>
          <w:rFonts w:ascii="Calibri" w:eastAsia="Calibri" w:hAnsi="Calibri"/>
          <w:b/>
          <w:bCs/>
          <w:color w:val="0000FF"/>
          <w:u w:val="single"/>
          <w:lang w:eastAsia="en-US"/>
        </w:rPr>
      </w:pPr>
    </w:p>
    <w:p w:rsidR="007A1818" w:rsidRDefault="007A1818" w:rsidP="00BB0008">
      <w:pPr>
        <w:pStyle w:val="Bezmezer"/>
        <w:rPr>
          <w:rFonts w:ascii="Calibri" w:eastAsia="Calibri" w:hAnsi="Calibri"/>
          <w:b/>
          <w:bCs/>
          <w:color w:val="0000FF"/>
          <w:u w:val="single"/>
          <w:lang w:eastAsia="en-US"/>
        </w:rPr>
      </w:pPr>
    </w:p>
    <w:p w:rsidR="00111B22" w:rsidRPr="00BB0008" w:rsidRDefault="00111B22" w:rsidP="00BB0008">
      <w:pPr>
        <w:pStyle w:val="Bezmezer"/>
        <w:rPr>
          <w:rFonts w:ascii="Calibri" w:hAnsi="Calibri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CD7E40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CD7E40" w:rsidRPr="00E15C70" w:rsidRDefault="00534ADD" w:rsidP="00D34B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Soudní oddělení 4</w:t>
            </w:r>
          </w:p>
        </w:tc>
      </w:tr>
      <w:tr w:rsidR="00CD7E40" w:rsidRPr="00C65EBC" w:rsidTr="004A3258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CD7E40" w:rsidRPr="00E0333F" w:rsidRDefault="00CD7E40" w:rsidP="00D34B10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 w:rsidRPr="00E0333F">
              <w:rPr>
                <w:rFonts w:ascii="Calibri" w:hAnsi="Calibri"/>
                <w:b/>
                <w:color w:val="0070C0"/>
                <w:sz w:val="40"/>
                <w:szCs w:val="40"/>
              </w:rPr>
              <w:t>JUDr. V</w:t>
            </w:r>
            <w:r w:rsidR="00EF25D1">
              <w:rPr>
                <w:rFonts w:ascii="Calibri" w:hAnsi="Calibri"/>
                <w:b/>
                <w:color w:val="0070C0"/>
                <w:sz w:val="40"/>
                <w:szCs w:val="40"/>
              </w:rPr>
              <w:t>ladimír Váňa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D7E40" w:rsidRPr="00EF25D1" w:rsidRDefault="00CD7E40" w:rsidP="00D34B10">
            <w:pPr>
              <w:rPr>
                <w:rFonts w:ascii="Calibri" w:hAnsi="Calibri"/>
                <w:b/>
                <w:i/>
              </w:rPr>
            </w:pPr>
            <w:r w:rsidRPr="00EF25D1">
              <w:rPr>
                <w:rFonts w:ascii="Calibri" w:hAnsi="Calibri"/>
                <w:b/>
                <w:i/>
                <w:sz w:val="22"/>
                <w:szCs w:val="22"/>
              </w:rPr>
              <w:t xml:space="preserve">Zastupující soudce    </w:t>
            </w:r>
          </w:p>
          <w:p w:rsidR="00CD7E40" w:rsidRPr="00EF25D1" w:rsidRDefault="00CD7E40" w:rsidP="00D34B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EF25D1">
              <w:rPr>
                <w:rFonts w:ascii="Calibri" w:hAnsi="Calibri"/>
                <w:i/>
                <w:sz w:val="20"/>
                <w:szCs w:val="20"/>
              </w:rPr>
              <w:t xml:space="preserve">Agenda C: JUDr. Karin Vrchová   </w:t>
            </w:r>
          </w:p>
          <w:p w:rsidR="00CD7E40" w:rsidRPr="00EF25D1" w:rsidRDefault="00CD7E40" w:rsidP="00D34B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EF25D1">
              <w:rPr>
                <w:rFonts w:ascii="Calibri" w:hAnsi="Calibri"/>
                <w:i/>
                <w:sz w:val="20"/>
                <w:szCs w:val="20"/>
              </w:rPr>
              <w:t>Agenda E: Mgr. Pavla Doupovcová</w:t>
            </w:r>
          </w:p>
          <w:p w:rsidR="00CD7E40" w:rsidRPr="00EF25D1" w:rsidRDefault="00CD7E40" w:rsidP="008F2B8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F25D1">
              <w:rPr>
                <w:rFonts w:ascii="Calibri" w:hAnsi="Calibri"/>
                <w:i/>
                <w:sz w:val="20"/>
                <w:szCs w:val="20"/>
              </w:rPr>
              <w:t xml:space="preserve">Agenda </w:t>
            </w:r>
            <w:r w:rsidR="00CB7156">
              <w:rPr>
                <w:rFonts w:ascii="Calibri" w:hAnsi="Calibri"/>
                <w:i/>
                <w:sz w:val="20"/>
                <w:szCs w:val="20"/>
              </w:rPr>
              <w:t xml:space="preserve">C a P </w:t>
            </w:r>
            <w:r w:rsidRPr="00EF25D1">
              <w:rPr>
                <w:rFonts w:ascii="Calibri" w:hAnsi="Calibri"/>
                <w:i/>
                <w:sz w:val="20"/>
                <w:szCs w:val="20"/>
              </w:rPr>
              <w:t>s ci</w:t>
            </w:r>
            <w:r w:rsidR="008F2B84">
              <w:rPr>
                <w:rFonts w:ascii="Calibri" w:hAnsi="Calibri"/>
                <w:i/>
                <w:sz w:val="20"/>
                <w:szCs w:val="20"/>
              </w:rPr>
              <w:t>zím p</w:t>
            </w:r>
            <w:r w:rsidRPr="00EF25D1">
              <w:rPr>
                <w:rFonts w:ascii="Calibri" w:hAnsi="Calibri"/>
                <w:i/>
                <w:sz w:val="20"/>
                <w:szCs w:val="20"/>
              </w:rPr>
              <w:t xml:space="preserve">rvkem: JUDr. Dana Malechová  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7E40" w:rsidRDefault="00CD7E4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CD7E40" w:rsidRPr="005814C9" w:rsidRDefault="00CD7E40" w:rsidP="00D34B10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CD7E40" w:rsidRPr="00C65EBC" w:rsidTr="004A3258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CD7E40" w:rsidRPr="00C65EBC" w:rsidTr="004A3258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DF75F0" w:rsidRDefault="00CD7E40" w:rsidP="00D34B10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CD7E40" w:rsidRPr="00DF75F0" w:rsidRDefault="00CD7E4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570794" w:rsidRPr="00C65EBC" w:rsidTr="004A3258">
        <w:tc>
          <w:tcPr>
            <w:tcW w:w="993" w:type="dxa"/>
          </w:tcPr>
          <w:p w:rsidR="00570794" w:rsidRPr="00D66B5A" w:rsidRDefault="0057079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</w:t>
            </w:r>
            <w:r w:rsidR="001D7D66">
              <w:rPr>
                <w:rFonts w:ascii="Calibri" w:hAnsi="Calibri"/>
                <w:sz w:val="20"/>
                <w:szCs w:val="20"/>
                <w:lang w:eastAsia="en-US"/>
              </w:rPr>
              <w:t>4/24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se </w:t>
            </w:r>
            <w:r w:rsidRPr="001C5FD8">
              <w:rPr>
                <w:rFonts w:ascii="Calibri" w:hAnsi="Calibri"/>
                <w:sz w:val="20"/>
                <w:szCs w:val="20"/>
                <w:lang w:eastAsia="en-US"/>
              </w:rPr>
              <w:t>specializací na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věci s cizím prvkem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vropské řízení o drobných nárocích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Nařízení Evropského parlamentu a Rady (ES) č. 861/2007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rávní pomoc v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přeshraničních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sporech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podle zák. č. 629/2004 Sb.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ydává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osvědčení o rozhodnutí ve věcech manželských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39 Nařízení Rady (ES) č.  2201/2003 z 27.11.2003 o příslušnosti a uznávání a výkon rozhod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nutí ve věcech manželských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</w:t>
            </w:r>
            <w:r w:rsidRPr="00F11A0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ozhoduje o návrzích na </w:t>
            </w:r>
            <w:r w:rsidRPr="00F11A0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prohlášení vykonatelnosti cizozemských rozhodnutí</w:t>
            </w:r>
            <w:r w:rsidRPr="00F11A0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 veřejných listin podle § 68b zák.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eastAsia="Calibri" w:hAnsi="Calibri"/>
                <w:sz w:val="20"/>
                <w:szCs w:val="20"/>
                <w:lang w:eastAsia="en-US"/>
              </w:rPr>
              <w:t>č. 97/1963 Sb.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a o návrzích ve věcech uznání cizího rozhodnutí dle § 16 zákona č. 91/2012 Sb., o mezinárodním právu soukromém.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Je členem Vnitřní soudní sítě EU v ČR pro spolupráci ve věcech občanských a obchodních.</w:t>
            </w:r>
          </w:p>
          <w:p w:rsidR="00570794" w:rsidRPr="00F11A06" w:rsidRDefault="0057079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F11A06">
              <w:rPr>
                <w:rFonts w:ascii="Calibri" w:hAnsi="Calibri"/>
                <w:sz w:val="20"/>
                <w:szCs w:val="20"/>
              </w:rPr>
              <w:t>Návrhy a žádosti dle přímo použitelných předpisů Evropské unie o vzájemném uznávání ochranných opatření v občanských věcech, zapisované do rejstříku C.</w:t>
            </w:r>
          </w:p>
        </w:tc>
        <w:tc>
          <w:tcPr>
            <w:tcW w:w="2126" w:type="dxa"/>
            <w:vMerge w:val="restart"/>
          </w:tcPr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B7156">
              <w:rPr>
                <w:rFonts w:ascii="Calibri" w:hAnsi="Calibri"/>
                <w:sz w:val="20"/>
                <w:szCs w:val="20"/>
              </w:rPr>
              <w:t>Kamila Žaloudková</w:t>
            </w:r>
          </w:p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70794" w:rsidRPr="00317067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70794" w:rsidRDefault="0057079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Jaroslava Klimešová</w:t>
            </w:r>
          </w:p>
          <w:p w:rsidR="00570794" w:rsidRDefault="00805752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(i rejstřík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70794" w:rsidRPr="00CB7156" w:rsidRDefault="0057079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70794" w:rsidRPr="00CB7156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B7156">
              <w:rPr>
                <w:rFonts w:ascii="Calibri" w:hAnsi="Calibri"/>
                <w:sz w:val="20"/>
                <w:szCs w:val="20"/>
              </w:rPr>
              <w:t>Kristýna Koudelková</w:t>
            </w:r>
          </w:p>
        </w:tc>
        <w:tc>
          <w:tcPr>
            <w:tcW w:w="2127" w:type="dxa"/>
            <w:vMerge w:val="restart"/>
          </w:tcPr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B7156">
              <w:rPr>
                <w:rFonts w:ascii="Calibri" w:hAnsi="Calibri"/>
                <w:sz w:val="20"/>
                <w:szCs w:val="20"/>
              </w:rPr>
              <w:t>Mgr. Niké Zacharová</w:t>
            </w:r>
          </w:p>
          <w:p w:rsidR="00570794" w:rsidRPr="00CB7156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70794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CB7156">
              <w:rPr>
                <w:rFonts w:ascii="Calibri" w:hAnsi="Calibri"/>
                <w:sz w:val="20"/>
                <w:szCs w:val="20"/>
              </w:rPr>
              <w:t>astupuje</w:t>
            </w:r>
          </w:p>
          <w:p w:rsidR="00570794" w:rsidRPr="00CB7156" w:rsidRDefault="00570794" w:rsidP="00CB7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7156">
              <w:rPr>
                <w:rFonts w:ascii="Calibri" w:hAnsi="Calibri"/>
                <w:sz w:val="20"/>
                <w:szCs w:val="20"/>
              </w:rPr>
              <w:t>Bc.Veronika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7156">
              <w:rPr>
                <w:rFonts w:ascii="Calibri" w:hAnsi="Calibri"/>
                <w:sz w:val="20"/>
                <w:szCs w:val="20"/>
              </w:rPr>
              <w:t>Daněčková</w:t>
            </w:r>
          </w:p>
        </w:tc>
      </w:tr>
      <w:tr w:rsidR="00570794" w:rsidRPr="00C65EBC" w:rsidTr="004A3258">
        <w:tc>
          <w:tcPr>
            <w:tcW w:w="993" w:type="dxa"/>
          </w:tcPr>
          <w:p w:rsidR="00570794" w:rsidRPr="00D66B5A" w:rsidRDefault="0057079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EVC</w:t>
            </w:r>
          </w:p>
        </w:tc>
        <w:tc>
          <w:tcPr>
            <w:tcW w:w="7938" w:type="dxa"/>
          </w:tcPr>
          <w:p w:rsidR="00570794" w:rsidRPr="00F11A06" w:rsidRDefault="0057079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Řízení o evropském platebním rozkazu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podle Nařízení Evropského parlamentu a Rady (ES) č. 1596/2006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/>
          </w:tcPr>
          <w:p w:rsidR="00570794" w:rsidRDefault="0057079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794" w:rsidRDefault="0057079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0794" w:rsidRDefault="0057079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Cd</w:t>
            </w:r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Jen dožádání cizozemských justičních orgánů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8F2B84" w:rsidRPr="00317067" w:rsidRDefault="00570794" w:rsidP="005707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Marie Vavřičková</w:t>
            </w:r>
          </w:p>
          <w:p w:rsidR="002F78A3" w:rsidRPr="00317067" w:rsidRDefault="002F78A3" w:rsidP="002F78A3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2F78A3" w:rsidRPr="00317067" w:rsidRDefault="002F78A3" w:rsidP="002F78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7E40" w:rsidRPr="00C65EBC" w:rsidTr="004A3258">
        <w:tc>
          <w:tcPr>
            <w:tcW w:w="993" w:type="dxa"/>
          </w:tcPr>
          <w:p w:rsidR="00CD7E40" w:rsidRPr="00D66B5A" w:rsidRDefault="00CD7E40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 w:rsidRPr="00D66B5A"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CB7156" w:rsidRPr="00F11A06" w:rsidRDefault="00CB7156" w:rsidP="00F11A06">
            <w:pPr>
              <w:pStyle w:val="Bezmezer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Jen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opatrovnické věci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péče soudu o nezletilé a ostatní opatrovnické věci</w:t>
            </w:r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>,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v nichž vyvstává s ohledem na okolnosti případu otázka určení mezinárodní příslušnosti soudů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(cizí prvek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conf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. rozs</w:t>
            </w:r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udek ESD: </w:t>
            </w:r>
            <w:proofErr w:type="spellStart"/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>Owusu</w:t>
            </w:r>
            <w:proofErr w:type="spellEnd"/>
            <w:r w:rsidR="001C5FD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C-281/02).</w:t>
            </w:r>
          </w:p>
          <w:p w:rsidR="00CD7E40" w:rsidRPr="00F11A06" w:rsidRDefault="001C5FD8" w:rsidP="001C5FD8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ydává osvědčení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o rozhodnutí ve věcech 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rodičovské zodpovědnosti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39, 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práva na styk s dítětem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41/1 a </w:t>
            </w:r>
            <w:r w:rsidR="00CB7156"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navrácení dítěte</w:t>
            </w:r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podle čl. 42/1 Nařízení Rady (ES) č. 2201/2003 z 27.11.2003 o příslušnosti a uznávání a výkon rozhodnutí ve věcech manželských </w:t>
            </w:r>
            <w:proofErr w:type="spellStart"/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="00CB7156" w:rsidRPr="00F11A06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CD7E40" w:rsidRPr="00317067" w:rsidRDefault="00CD7E40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AE714F" w:rsidRPr="00317067" w:rsidRDefault="00AE714F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E714F" w:rsidRPr="00317067" w:rsidRDefault="000538F6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</w:t>
            </w:r>
            <w:r w:rsidR="00AE714F" w:rsidRPr="00317067">
              <w:rPr>
                <w:rFonts w:ascii="Calibri" w:hAnsi="Calibri"/>
                <w:sz w:val="20"/>
                <w:szCs w:val="20"/>
              </w:rPr>
              <w:t>astupuje</w:t>
            </w:r>
          </w:p>
          <w:p w:rsidR="000538F6" w:rsidRPr="00317067" w:rsidRDefault="000538F6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CD7E40" w:rsidRPr="00D66B5A" w:rsidRDefault="00CD7E40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7E40" w:rsidRPr="00D66B5A" w:rsidRDefault="00CD7E40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eastAsia="Calibri" w:hAnsi="Calibri"/>
                <w:b/>
                <w:color w:val="0000FF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Věci tzv. tajemnické agendy výkonu rozhodnutí podle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zák.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č. 99/1963 Sb.,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o.s.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ř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.,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 nichž se vykonává cizozemský exekuční titul včetně takových věcí napadlých před 1.1.2012.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Věci tzv. soudcovské agendy výkonu rozhodnutí podle o.s.</w:t>
            </w:r>
            <w:proofErr w:type="spellStart"/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. v rozsahu ½ včetně takových věcí napadlých před 1.6.2012 (zřízení soudcovského zástavního práva na nemovitostech, prodej podniku, prodej nemovitostí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 vyklizení, odebrání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věci, rozdělení věci a provedení prací a výkonů, zapisují se do  odd. 15 E) s výjimkou dosud napadlých věcí z odd. 16 E, 38 E.</w:t>
            </w:r>
          </w:p>
          <w:p w:rsidR="008F2B84" w:rsidRPr="0021351D" w:rsidRDefault="008F2B84" w:rsidP="00F11A06">
            <w:pPr>
              <w:pStyle w:val="Bezmezer"/>
              <w:jc w:val="both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21351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Nařizování soupisu movitých věcí k realizaci zákonného zástavního práva k movitým věcem vneseným do pronajatých prostor pro dlužné nájemné podle § 672 odst. 2 občanského zákoníku. </w:t>
            </w:r>
          </w:p>
          <w:p w:rsidR="008F2B84" w:rsidRPr="00F11A06" w:rsidRDefault="008F2B84" w:rsidP="0021351D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Vydává potvrzení o evropském exekučním titulu podle Nařízení Rady (ES) č. 805/2004 ve znění Nařízení (ES) č. 1869/2005 z 16.11.2005 a opravuje je či ruší.</w:t>
            </w:r>
          </w:p>
        </w:tc>
        <w:tc>
          <w:tcPr>
            <w:tcW w:w="2126" w:type="dxa"/>
            <w:vMerge w:val="restart"/>
          </w:tcPr>
          <w:p w:rsidR="008F2B84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Jana Vitásková</w:t>
            </w:r>
          </w:p>
          <w:p w:rsidR="008F2B84" w:rsidRPr="00D66B5A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Simona Dosedělová</w:t>
            </w:r>
          </w:p>
        </w:tc>
        <w:tc>
          <w:tcPr>
            <w:tcW w:w="2126" w:type="dxa"/>
            <w:vMerge w:val="restart"/>
          </w:tcPr>
          <w:p w:rsidR="008F2B84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Kristýna Koudelková</w:t>
            </w:r>
          </w:p>
          <w:p w:rsidR="008F2B84" w:rsidRPr="00D66B5A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Bc. Jana Rašková</w:t>
            </w:r>
          </w:p>
        </w:tc>
        <w:tc>
          <w:tcPr>
            <w:tcW w:w="2127" w:type="dxa"/>
            <w:vMerge w:val="restart"/>
          </w:tcPr>
          <w:p w:rsidR="008F2B84" w:rsidRPr="00D66B5A" w:rsidRDefault="008F2B84" w:rsidP="00AE71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Jana Šemnická</w:t>
            </w: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Úkony soudce podle o.s.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ř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. v daňových exekucích z odd. 25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  <w:p w:rsidR="008F2B84" w:rsidRPr="00F11A06" w:rsidRDefault="008F2B84" w:rsidP="0021351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Věci zapisované do rejstříku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-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oddíl EVET.</w:t>
            </w: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2B84" w:rsidRPr="00C65EBC" w:rsidTr="004A3258">
        <w:tc>
          <w:tcPr>
            <w:tcW w:w="993" w:type="dxa"/>
          </w:tcPr>
          <w:p w:rsidR="008F2B84" w:rsidRPr="00D66B5A" w:rsidRDefault="008F2B84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EXE</w:t>
            </w:r>
          </w:p>
        </w:tc>
        <w:tc>
          <w:tcPr>
            <w:tcW w:w="7938" w:type="dxa"/>
          </w:tcPr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Věci, v nichž se vykonává cizozemský exekuční titul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Úkony soudu podle exekučního řádu č. 120/2001 Sb. ve  věcech odd.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Nc</w:t>
            </w:r>
            <w:proofErr w:type="spellEnd"/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4 EXE. 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>Rozhoduje o návrzích oprávněných v přidělených věcech a věcech vedených jiným exekučním soudem na provedení přerušené exekuce podle § 15a odst. 2 zák.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F11A06">
              <w:rPr>
                <w:rFonts w:ascii="Calibri" w:hAnsi="Calibri"/>
                <w:sz w:val="20"/>
                <w:szCs w:val="20"/>
                <w:lang w:eastAsia="en-US"/>
              </w:rPr>
              <w:t xml:space="preserve">č. 119/2001 Sb. </w:t>
            </w:r>
          </w:p>
          <w:p w:rsidR="008F2B84" w:rsidRPr="00F11A06" w:rsidRDefault="008F2B84" w:rsidP="00F11A06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F11A06">
              <w:rPr>
                <w:rFonts w:ascii="Calibri" w:hAnsi="Calibri"/>
                <w:b/>
                <w:sz w:val="20"/>
                <w:szCs w:val="20"/>
                <w:lang w:eastAsia="en-US"/>
              </w:rPr>
              <w:t>Vydává osvědčení podle čl. 54 a 58 o soudních rozhodnutích a soudních smírech podle Nařízení Rady (ES) č.  44/2001 z 22.12.2000.</w:t>
            </w: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F2B84" w:rsidRDefault="008F2B84" w:rsidP="00D34B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Default="00AD0CA1" w:rsidP="00D34B10">
      <w:pPr>
        <w:pStyle w:val="Bezmezer"/>
        <w:rPr>
          <w:rFonts w:ascii="Calibri" w:hAnsi="Calibri"/>
        </w:rPr>
      </w:pPr>
    </w:p>
    <w:p w:rsidR="00111B22" w:rsidRDefault="00111B22" w:rsidP="00D34B10">
      <w:pPr>
        <w:pStyle w:val="Bezmezer"/>
        <w:rPr>
          <w:rFonts w:ascii="Calibri" w:hAnsi="Calibri"/>
        </w:rPr>
      </w:pPr>
    </w:p>
    <w:p w:rsidR="00D34B10" w:rsidRPr="00D34B10" w:rsidRDefault="00D34B10" w:rsidP="00D34B10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D34B10" w:rsidRPr="00C65EBC" w:rsidTr="00D34B10">
        <w:tc>
          <w:tcPr>
            <w:tcW w:w="15310" w:type="dxa"/>
            <w:gridSpan w:val="5"/>
            <w:shd w:val="clear" w:color="auto" w:fill="B8CCE4" w:themeFill="accent1" w:themeFillTint="66"/>
          </w:tcPr>
          <w:p w:rsidR="00D34B10" w:rsidRPr="00E15C70" w:rsidRDefault="00D34B10" w:rsidP="00D34B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</w:tr>
      <w:tr w:rsidR="00D34B10" w:rsidRPr="00C65EBC" w:rsidTr="00D34B10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D34B10" w:rsidRDefault="00D34B10" w:rsidP="00D34B10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D34B10" w:rsidRPr="00E0333F" w:rsidRDefault="00D34B10" w:rsidP="00D34B10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et Mgr. Věroslav Řezáč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34B10" w:rsidRPr="000E1843" w:rsidRDefault="00D34B10" w:rsidP="00D34B10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D34B10" w:rsidRPr="00D34B10" w:rsidRDefault="00D34B10" w:rsidP="00D34B10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C: JUDr. Vladimír Váňa   </w:t>
            </w:r>
          </w:p>
          <w:p w:rsidR="00D34B10" w:rsidRPr="00EF25D1" w:rsidRDefault="00D34B10" w:rsidP="00D03EB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Rod: Mgr. </w:t>
            </w:r>
            <w:r w:rsidR="00D03EB8">
              <w:rPr>
                <w:rFonts w:ascii="Calibri" w:hAnsi="Calibri"/>
                <w:sz w:val="20"/>
                <w:szCs w:val="20"/>
              </w:rPr>
              <w:t xml:space="preserve">Hana </w:t>
            </w:r>
            <w:r w:rsidR="007B5FE6">
              <w:rPr>
                <w:rFonts w:ascii="Calibri" w:hAnsi="Calibri"/>
                <w:sz w:val="20"/>
                <w:szCs w:val="20"/>
              </w:rPr>
              <w:t>Greplová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4B10" w:rsidRDefault="00D34B10" w:rsidP="00D34B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D34B10" w:rsidRPr="005814C9" w:rsidRDefault="00D34B10" w:rsidP="00D34B10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D34B10" w:rsidRPr="00C65EBC" w:rsidTr="00D34B10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D34B10" w:rsidRPr="00C65EBC" w:rsidTr="00D34B10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D34B10" w:rsidRPr="00DF75F0" w:rsidRDefault="00D34B10" w:rsidP="00D34B10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34B10" w:rsidRPr="00DF75F0" w:rsidRDefault="00D34B10" w:rsidP="00D34B10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D34B10" w:rsidRPr="00C65EBC" w:rsidTr="00D34B10">
        <w:tc>
          <w:tcPr>
            <w:tcW w:w="993" w:type="dxa"/>
          </w:tcPr>
          <w:p w:rsidR="00D34B10" w:rsidRPr="00D66B5A" w:rsidRDefault="00D34B10" w:rsidP="00D34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D34B10" w:rsidRPr="005156B6" w:rsidRDefault="00BA7E42" w:rsidP="001D7D66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5156B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Občanskoprávní věci v rozsahu </w:t>
            </w:r>
            <w:r w:rsidR="001D7D66">
              <w:rPr>
                <w:rFonts w:ascii="Calibri" w:hAnsi="Calibri"/>
                <w:bCs/>
                <w:sz w:val="20"/>
                <w:szCs w:val="20"/>
                <w:lang w:eastAsia="en-US"/>
              </w:rPr>
              <w:t>6/24</w:t>
            </w:r>
            <w:r w:rsidRPr="005156B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se</w:t>
            </w:r>
            <w:r w:rsidRPr="005156B6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 xml:space="preserve">specializací na </w:t>
            </w:r>
            <w:r w:rsidRPr="005156B6">
              <w:rPr>
                <w:rFonts w:ascii="Calibri" w:hAnsi="Calibri"/>
                <w:b/>
                <w:sz w:val="20"/>
                <w:szCs w:val="20"/>
                <w:lang w:eastAsia="en-US"/>
              </w:rPr>
              <w:t>věci pracovní a žaloby ve věcech ochrany osobnosti člověka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5156B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s výjimkou věcí s cizím prvkem.</w:t>
            </w:r>
          </w:p>
        </w:tc>
        <w:tc>
          <w:tcPr>
            <w:tcW w:w="2126" w:type="dxa"/>
          </w:tcPr>
          <w:p w:rsidR="008F2B84" w:rsidRPr="00BA7E42" w:rsidRDefault="008F2B84" w:rsidP="008F2B84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Lenka Zamrazilová</w:t>
            </w:r>
          </w:p>
          <w:p w:rsidR="00D34B10" w:rsidRDefault="00D34B10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538F6" w:rsidRPr="00317067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0538F6" w:rsidRPr="00BA7E42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 xml:space="preserve">Helena </w:t>
            </w:r>
            <w:proofErr w:type="spellStart"/>
            <w:r w:rsidRPr="00317067">
              <w:rPr>
                <w:rFonts w:ascii="Calibri" w:hAnsi="Calibri"/>
                <w:sz w:val="20"/>
                <w:szCs w:val="20"/>
              </w:rPr>
              <w:t>Nesvadbíková</w:t>
            </w:r>
            <w:proofErr w:type="spellEnd"/>
          </w:p>
        </w:tc>
        <w:tc>
          <w:tcPr>
            <w:tcW w:w="2126" w:type="dxa"/>
          </w:tcPr>
          <w:p w:rsidR="00E61677" w:rsidRPr="00BA7E42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Lenka Zamrazilová</w:t>
            </w:r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1677" w:rsidRPr="0031706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D34B10" w:rsidRPr="00BA7E42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 xml:space="preserve">Helena </w:t>
            </w:r>
            <w:proofErr w:type="spellStart"/>
            <w:r w:rsidRPr="00317067">
              <w:rPr>
                <w:rFonts w:ascii="Calibri" w:hAnsi="Calibri"/>
                <w:sz w:val="20"/>
                <w:szCs w:val="20"/>
              </w:rPr>
              <w:t>Nesvadbíková</w:t>
            </w:r>
            <w:proofErr w:type="spellEnd"/>
          </w:p>
        </w:tc>
        <w:tc>
          <w:tcPr>
            <w:tcW w:w="2127" w:type="dxa"/>
          </w:tcPr>
          <w:p w:rsidR="00D34B10" w:rsidRDefault="00D34B10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Mgr. Martina Olejníčková</w:t>
            </w:r>
            <w:r w:rsidR="00BA7E42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="00BA7E4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5156B6" w:rsidRPr="00BA7E42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A7E42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  <w:p w:rsidR="00D34B10" w:rsidRPr="008F2B84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D34B10" w:rsidRPr="00317067">
              <w:rPr>
                <w:rFonts w:ascii="Calibri" w:hAnsi="Calibri"/>
                <w:sz w:val="20"/>
                <w:szCs w:val="20"/>
                <w:lang w:eastAsia="en-US"/>
              </w:rPr>
              <w:t>ast</w:t>
            </w: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o</w:t>
            </w:r>
            <w:r w:rsidR="00D34B10" w:rsidRPr="00317067">
              <w:rPr>
                <w:rFonts w:ascii="Calibri" w:hAnsi="Calibri"/>
                <w:sz w:val="20"/>
                <w:szCs w:val="20"/>
                <w:lang w:eastAsia="en-US"/>
              </w:rPr>
              <w:t>up</w:t>
            </w: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ení vzájemně</w:t>
            </w:r>
          </w:p>
        </w:tc>
      </w:tr>
      <w:tr w:rsidR="00D34B10" w:rsidRPr="00C65EBC" w:rsidTr="00D34B10">
        <w:tc>
          <w:tcPr>
            <w:tcW w:w="993" w:type="dxa"/>
          </w:tcPr>
          <w:p w:rsidR="00D34B10" w:rsidRPr="00D66B5A" w:rsidRDefault="00BA7E42" w:rsidP="00BA7E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Rod</w:t>
            </w:r>
          </w:p>
        </w:tc>
        <w:tc>
          <w:tcPr>
            <w:tcW w:w="7938" w:type="dxa"/>
          </w:tcPr>
          <w:p w:rsidR="00D34B10" w:rsidRPr="005156B6" w:rsidRDefault="00BA7E42" w:rsidP="00D34B10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5156B6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Řízení ve věcech dětí mladších 15 let 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podle zák.</w:t>
            </w:r>
            <w:r w:rsidR="005156B6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č. 218/2003 Sb.</w:t>
            </w:r>
            <w:r w:rsidR="005156B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 xml:space="preserve"> o odpovědnosti mládeže za protiprávní činy a soudnictví ve věcech mládeže </w:t>
            </w:r>
            <w:proofErr w:type="spellStart"/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="005156B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5156B6">
              <w:rPr>
                <w:rFonts w:ascii="Calibri" w:hAnsi="Calibri"/>
                <w:sz w:val="20"/>
                <w:szCs w:val="20"/>
                <w:lang w:eastAsia="en-US"/>
              </w:rPr>
              <w:t xml:space="preserve"> včetně </w:t>
            </w:r>
            <w:r w:rsidRPr="005156B6">
              <w:rPr>
                <w:rFonts w:ascii="Calibri" w:hAnsi="Calibri"/>
                <w:bCs/>
                <w:sz w:val="20"/>
                <w:szCs w:val="20"/>
                <w:lang w:eastAsia="en-US"/>
              </w:rPr>
              <w:t>ustanovování opatrovníků ex offo.</w:t>
            </w:r>
            <w:r w:rsidRPr="005156B6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D34B10" w:rsidRDefault="00D34B10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B51981" w:rsidRDefault="00B51981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538F6" w:rsidRPr="00317067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0538F6" w:rsidRPr="00BA7E42" w:rsidRDefault="000538F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D34B10" w:rsidRPr="00BA7E42" w:rsidRDefault="00BA7E42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</w:p>
        </w:tc>
        <w:tc>
          <w:tcPr>
            <w:tcW w:w="2127" w:type="dxa"/>
          </w:tcPr>
          <w:p w:rsidR="00D34B10" w:rsidRDefault="005156B6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Radka Žondrová</w:t>
            </w:r>
            <w:r w:rsidR="00AF12E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AF12E3">
              <w:rPr>
                <w:rFonts w:ascii="Calibri" w:hAnsi="Calibri"/>
                <w:sz w:val="20"/>
                <w:szCs w:val="20"/>
              </w:rPr>
              <w:t>DiS</w:t>
            </w:r>
            <w:proofErr w:type="spellEnd"/>
            <w:r w:rsidR="00AF12E3">
              <w:rPr>
                <w:rFonts w:ascii="Calibri" w:hAnsi="Calibri"/>
                <w:sz w:val="20"/>
                <w:szCs w:val="20"/>
              </w:rPr>
              <w:t>.</w:t>
            </w:r>
          </w:p>
          <w:p w:rsidR="00B51981" w:rsidRDefault="00B51981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51981" w:rsidRPr="00317067" w:rsidRDefault="00B51981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B51981" w:rsidRPr="00BA7E42" w:rsidRDefault="00B51981" w:rsidP="00BA7E42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Jana Šemnická</w:t>
            </w:r>
          </w:p>
        </w:tc>
      </w:tr>
    </w:tbl>
    <w:p w:rsidR="003A4676" w:rsidRDefault="003A4676" w:rsidP="003D4E7F">
      <w:pPr>
        <w:pStyle w:val="Bezmezer"/>
        <w:rPr>
          <w:rFonts w:ascii="Calibri" w:eastAsia="Calibri" w:hAnsi="Calibri"/>
          <w:lang w:eastAsia="en-US"/>
        </w:rPr>
      </w:pPr>
    </w:p>
    <w:p w:rsidR="003A4676" w:rsidRPr="003D4E7F" w:rsidRDefault="003A4676" w:rsidP="003D4E7F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3D4E7F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3D4E7F" w:rsidRPr="00E15C70" w:rsidRDefault="003D4E7F" w:rsidP="003D4E7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</w:tr>
      <w:tr w:rsidR="003D4E7F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3D4E7F" w:rsidRDefault="003D4E7F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3D4E7F" w:rsidRPr="00E0333F" w:rsidRDefault="003D4E7F" w:rsidP="008830D6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Mgr. </w:t>
            </w:r>
            <w:r w:rsidR="008830D6">
              <w:rPr>
                <w:rFonts w:ascii="Calibri" w:hAnsi="Calibri"/>
                <w:b/>
                <w:color w:val="0070C0"/>
                <w:sz w:val="40"/>
                <w:szCs w:val="40"/>
              </w:rPr>
              <w:t>František Jurtík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D4E7F" w:rsidRPr="000E1843" w:rsidRDefault="003D4E7F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3D4E7F" w:rsidRPr="00EF25D1" w:rsidRDefault="008830D6" w:rsidP="00534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JUDr. Dana Malechová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4E7F" w:rsidRDefault="003D4E7F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3D4E7F" w:rsidRPr="005814C9" w:rsidRDefault="003D4E7F" w:rsidP="00534ADD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3D4E7F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3D4E7F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3D4E7F" w:rsidRPr="00DF75F0" w:rsidRDefault="003D4E7F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3D4E7F" w:rsidRPr="00DF75F0" w:rsidRDefault="003D4E7F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3D4E7F" w:rsidRPr="00C65EBC" w:rsidTr="00534ADD">
        <w:tc>
          <w:tcPr>
            <w:tcW w:w="993" w:type="dxa"/>
          </w:tcPr>
          <w:p w:rsidR="003D4E7F" w:rsidRPr="00D66B5A" w:rsidRDefault="003D4E7F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3D4E7F" w:rsidRPr="008830D6" w:rsidRDefault="008830D6" w:rsidP="001D7D66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8830D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Občanskoprávní věci v rozsahu </w:t>
            </w:r>
            <w:r w:rsidR="001D7D66">
              <w:rPr>
                <w:rFonts w:ascii="Calibri" w:hAnsi="Calibri"/>
                <w:bCs/>
                <w:sz w:val="20"/>
                <w:szCs w:val="20"/>
                <w:lang w:eastAsia="en-US"/>
              </w:rPr>
              <w:t>4/24</w:t>
            </w:r>
            <w:r w:rsidRPr="008830D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se specializací na</w:t>
            </w:r>
            <w:r w:rsidRPr="008830D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830D6">
              <w:rPr>
                <w:rFonts w:ascii="Calibri" w:hAnsi="Calibri"/>
                <w:b/>
                <w:sz w:val="20"/>
                <w:szCs w:val="20"/>
                <w:lang w:eastAsia="en-US"/>
              </w:rPr>
              <w:t>žaloby ve věcech, o nichž bylo rozhodnuto jiným orgánem</w:t>
            </w: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8830D6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s výjimkou věcí s cizím prvkem.</w:t>
            </w:r>
          </w:p>
        </w:tc>
        <w:tc>
          <w:tcPr>
            <w:tcW w:w="2126" w:type="dxa"/>
          </w:tcPr>
          <w:p w:rsidR="003D4E7F" w:rsidRDefault="008830D6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484B53" w:rsidRDefault="00484B53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84B53" w:rsidRPr="00317067" w:rsidRDefault="00484B53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484B53" w:rsidRPr="008830D6" w:rsidRDefault="00484B53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</w:tc>
        <w:tc>
          <w:tcPr>
            <w:tcW w:w="2126" w:type="dxa"/>
          </w:tcPr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61677" w:rsidRPr="0031706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3D4E7F" w:rsidRPr="008830D6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3D4E7F" w:rsidRPr="008830D6" w:rsidRDefault="003D4E7F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30D6" w:rsidRDefault="008830D6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  <w:p w:rsidR="008830D6" w:rsidRPr="008830D6" w:rsidRDefault="008830D6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830D6" w:rsidRPr="008830D6" w:rsidRDefault="008830D6" w:rsidP="008830D6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3D4E7F" w:rsidRPr="008830D6" w:rsidRDefault="008830D6" w:rsidP="008830D6">
            <w:pPr>
              <w:pStyle w:val="Bezmezer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8830D6">
              <w:rPr>
                <w:rFonts w:ascii="Calibri" w:eastAsia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 w:rsidRPr="008830D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Daněčková</w:t>
            </w:r>
          </w:p>
        </w:tc>
      </w:tr>
      <w:tr w:rsidR="003D4E7F" w:rsidRPr="00C65EBC" w:rsidTr="00534ADD">
        <w:tc>
          <w:tcPr>
            <w:tcW w:w="993" w:type="dxa"/>
          </w:tcPr>
          <w:p w:rsidR="003D4E7F" w:rsidRPr="00D66B5A" w:rsidRDefault="003D4E7F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317067" w:rsidRDefault="008830D6" w:rsidP="00317067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 xml:space="preserve">Návrhy na vydání předběžného opatření, návrhy na vydání předběžného opatření ve věcech ochrany proti domácímu násilí, návrhy na zajištění důkazu a návrhy na smírčí řízení v rozsahu 1/5  návrhů. </w:t>
            </w:r>
          </w:p>
          <w:p w:rsidR="003D4E7F" w:rsidRPr="008830D6" w:rsidRDefault="008830D6" w:rsidP="00317067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Žádosti o osvobození od SOP a o ustanovení advokáta zástupcem před zahájením řízení, včetně rozhodování o odměně takto ustanovenému zástupci.</w:t>
            </w:r>
          </w:p>
        </w:tc>
        <w:tc>
          <w:tcPr>
            <w:tcW w:w="2126" w:type="dxa"/>
          </w:tcPr>
          <w:p w:rsidR="003D4E7F" w:rsidRDefault="00FB44D8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</w:p>
          <w:p w:rsidR="00AE714F" w:rsidRDefault="00AE714F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E714F" w:rsidRPr="00317067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AE714F" w:rsidRPr="008830D6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830D6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61677" w:rsidRPr="0031706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3D4E7F" w:rsidRPr="008830D6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</w:tc>
        <w:tc>
          <w:tcPr>
            <w:tcW w:w="2127" w:type="dxa"/>
          </w:tcPr>
          <w:p w:rsidR="003D4E7F" w:rsidRPr="008830D6" w:rsidRDefault="003D4E7F" w:rsidP="008830D6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Pr="000E1843" w:rsidRDefault="00AD0CA1" w:rsidP="000E1843">
      <w:pPr>
        <w:pStyle w:val="Bezmezer"/>
        <w:rPr>
          <w:rFonts w:ascii="Calibri" w:eastAsia="Calibri" w:hAnsi="Calibri"/>
          <w:lang w:eastAsia="en-US"/>
        </w:rPr>
      </w:pPr>
    </w:p>
    <w:p w:rsidR="00AD0CA1" w:rsidRPr="000E1843" w:rsidRDefault="00AD0CA1" w:rsidP="000E1843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0E1843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0E1843" w:rsidRPr="00E15C70" w:rsidRDefault="000E1843" w:rsidP="000E184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</w:tr>
      <w:tr w:rsidR="000E1843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0E1843" w:rsidRDefault="000E1843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0E1843" w:rsidRPr="00E0333F" w:rsidRDefault="000E1843" w:rsidP="000E1843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JUDr. Josef Růžička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E1843" w:rsidRPr="000E1843" w:rsidRDefault="000E1843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0E1843" w:rsidRPr="00EF25D1" w:rsidRDefault="00DC5556" w:rsidP="00534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et Mgr. Věroslav Řezáč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E1843" w:rsidRDefault="000E1843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0E1843" w:rsidRPr="005814C9" w:rsidRDefault="000E1843" w:rsidP="00534ADD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0E1843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0E1843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0E1843" w:rsidRPr="00DF75F0" w:rsidRDefault="000E1843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0E1843" w:rsidRPr="00DF75F0" w:rsidRDefault="000E1843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0E1843" w:rsidRPr="00C65EBC" w:rsidTr="00534ADD">
        <w:tc>
          <w:tcPr>
            <w:tcW w:w="993" w:type="dxa"/>
          </w:tcPr>
          <w:p w:rsidR="000E1843" w:rsidRPr="00D66B5A" w:rsidRDefault="000E1843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0E1843" w:rsidRPr="00DC5556" w:rsidRDefault="00317067" w:rsidP="00DC5556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Tč. zastaven nápad - stáž u KS od 1.1.2016</w:t>
            </w:r>
          </w:p>
        </w:tc>
        <w:tc>
          <w:tcPr>
            <w:tcW w:w="2126" w:type="dxa"/>
          </w:tcPr>
          <w:p w:rsidR="00FB44D8" w:rsidRPr="00BA7E42" w:rsidRDefault="00FB44D8" w:rsidP="00FB44D8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Helena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Nesvadbíková</w:t>
            </w:r>
            <w:proofErr w:type="spellEnd"/>
          </w:p>
          <w:p w:rsidR="000E1843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4B53" w:rsidRPr="00317067" w:rsidRDefault="00484B5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484B53" w:rsidRPr="00BA7E42" w:rsidRDefault="00484B5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Lenka Zamrazilová</w:t>
            </w:r>
          </w:p>
        </w:tc>
        <w:tc>
          <w:tcPr>
            <w:tcW w:w="2126" w:type="dxa"/>
          </w:tcPr>
          <w:p w:rsidR="00E61677" w:rsidRPr="00BA7E42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Helena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Nesvadbíková</w:t>
            </w:r>
            <w:proofErr w:type="spellEnd"/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1677" w:rsidRPr="0031706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0E1843" w:rsidRPr="00BA7E42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Lenka Zamrazilová</w:t>
            </w:r>
          </w:p>
        </w:tc>
        <w:tc>
          <w:tcPr>
            <w:tcW w:w="2127" w:type="dxa"/>
          </w:tcPr>
          <w:p w:rsidR="000E1843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Mgr. Martina Olejníčková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0E1843" w:rsidRPr="00BA7E42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0E1843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  <w:p w:rsidR="000E1843" w:rsidRPr="00FB44D8" w:rsidRDefault="000E1843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17067"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  <w:tr w:rsidR="00FB44D8" w:rsidRPr="00C65EBC" w:rsidTr="00534ADD">
        <w:tc>
          <w:tcPr>
            <w:tcW w:w="993" w:type="dxa"/>
          </w:tcPr>
          <w:p w:rsidR="00FB44D8" w:rsidRPr="00D66B5A" w:rsidRDefault="00FB44D8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FB44D8" w:rsidRPr="00DC5556" w:rsidRDefault="00FB44D8" w:rsidP="00317067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C5556">
              <w:rPr>
                <w:rFonts w:ascii="Calibri" w:hAnsi="Calibri"/>
                <w:sz w:val="20"/>
                <w:szCs w:val="20"/>
                <w:lang w:eastAsia="en-US"/>
              </w:rPr>
              <w:t xml:space="preserve">Návrhy na vydání předběžného opatření, návrhy na vydání předběžného opatření ve věcech ochrany proti domácímu násilí, návrhy na zajištění důkazu a návrhy na smírčí řízení v rozsahu 1/5  návrhů. </w:t>
            </w:r>
          </w:p>
        </w:tc>
        <w:tc>
          <w:tcPr>
            <w:tcW w:w="2126" w:type="dxa"/>
          </w:tcPr>
          <w:p w:rsidR="00317067" w:rsidRDefault="00317067" w:rsidP="0031706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17067" w:rsidRDefault="00317067" w:rsidP="0031706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17067" w:rsidRPr="000D5B1C" w:rsidRDefault="00317067" w:rsidP="0031706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FB44D8" w:rsidRPr="00BA7E42" w:rsidRDefault="00317067" w:rsidP="0031706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E61677" w:rsidRPr="00BA7E42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Helena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Nesvadbíková</w:t>
            </w:r>
            <w:proofErr w:type="spellEnd"/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61677" w:rsidRPr="0031706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FB44D8" w:rsidRPr="00BA7E42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317067">
              <w:rPr>
                <w:rFonts w:ascii="Calibri" w:hAnsi="Calibri"/>
                <w:sz w:val="20"/>
                <w:szCs w:val="20"/>
              </w:rPr>
              <w:t>Lenka Zamrazilová</w:t>
            </w:r>
          </w:p>
        </w:tc>
        <w:tc>
          <w:tcPr>
            <w:tcW w:w="2127" w:type="dxa"/>
          </w:tcPr>
          <w:p w:rsidR="00FB44D8" w:rsidRPr="00BA7E42" w:rsidRDefault="00FB44D8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D0CA1" w:rsidRDefault="00AD0CA1" w:rsidP="00DC5556">
      <w:pPr>
        <w:pStyle w:val="Bezmezer"/>
        <w:rPr>
          <w:rFonts w:asciiTheme="minorHAnsi" w:eastAsia="Calibri" w:hAnsiTheme="minorHAnsi"/>
          <w:lang w:eastAsia="en-US"/>
        </w:rPr>
      </w:pPr>
    </w:p>
    <w:p w:rsidR="003A4676" w:rsidRPr="00DC5556" w:rsidRDefault="003A4676" w:rsidP="00DC5556">
      <w:pPr>
        <w:pStyle w:val="Bezmezer"/>
        <w:rPr>
          <w:rFonts w:asciiTheme="minorHAnsi" w:eastAsia="Calibri" w:hAnsiTheme="minorHAns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DC5556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DC5556" w:rsidRPr="00E15C70" w:rsidRDefault="00DC5556" w:rsidP="00F3023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 w:rsidR="00F30238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</w:tr>
      <w:tr w:rsidR="00DC5556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DC5556" w:rsidRPr="008F2B84" w:rsidRDefault="00DC5556" w:rsidP="00534ADD">
            <w:pPr>
              <w:rPr>
                <w:rFonts w:ascii="Calibri" w:hAnsi="Calibri"/>
                <w:b/>
              </w:rPr>
            </w:pPr>
            <w:r w:rsidRPr="008F2B84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DC5556" w:rsidRPr="008F2B84" w:rsidRDefault="00F30238" w:rsidP="00F30238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 w:rsidRPr="008F2B84">
              <w:rPr>
                <w:rFonts w:ascii="Calibri" w:hAnsi="Calibri"/>
                <w:b/>
                <w:color w:val="0070C0"/>
                <w:sz w:val="40"/>
                <w:szCs w:val="40"/>
              </w:rPr>
              <w:t>JUDr. Dana Malechová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C5556" w:rsidRPr="008F2B84" w:rsidRDefault="00DC5556" w:rsidP="00534ADD">
            <w:pPr>
              <w:rPr>
                <w:rFonts w:ascii="Calibri" w:hAnsi="Calibri"/>
                <w:b/>
              </w:rPr>
            </w:pPr>
            <w:r w:rsidRPr="008F2B84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DC5556" w:rsidRPr="008F2B84" w:rsidRDefault="00DC5556" w:rsidP="00534ADD">
            <w:pPr>
              <w:rPr>
                <w:rFonts w:ascii="Calibri" w:hAnsi="Calibri"/>
                <w:sz w:val="20"/>
                <w:szCs w:val="20"/>
              </w:rPr>
            </w:pPr>
            <w:r w:rsidRPr="008F2B84">
              <w:rPr>
                <w:rFonts w:ascii="Calibri" w:hAnsi="Calibri"/>
                <w:sz w:val="20"/>
                <w:szCs w:val="20"/>
              </w:rPr>
              <w:t xml:space="preserve">Agenda C: JUDr. </w:t>
            </w:r>
            <w:r w:rsidR="00F30238" w:rsidRPr="008F2B84">
              <w:rPr>
                <w:rFonts w:ascii="Calibri" w:hAnsi="Calibri"/>
                <w:sz w:val="20"/>
                <w:szCs w:val="20"/>
              </w:rPr>
              <w:t>Josef Růžička</w:t>
            </w:r>
            <w:r w:rsidRPr="008F2B84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C5556" w:rsidRPr="008F2B84" w:rsidRDefault="00DC5556" w:rsidP="00F302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2B84">
              <w:rPr>
                <w:rFonts w:ascii="Calibri" w:hAnsi="Calibri"/>
                <w:sz w:val="20"/>
                <w:szCs w:val="20"/>
              </w:rPr>
              <w:t xml:space="preserve">Agenda </w:t>
            </w:r>
            <w:r w:rsidR="00F30238" w:rsidRPr="008F2B84">
              <w:rPr>
                <w:rFonts w:ascii="Calibri" w:hAnsi="Calibri"/>
                <w:sz w:val="20"/>
                <w:szCs w:val="20"/>
              </w:rPr>
              <w:t xml:space="preserve">P a </w:t>
            </w:r>
            <w:proofErr w:type="spellStart"/>
            <w:r w:rsidR="00F30238" w:rsidRPr="008F2B84"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 w:rsidRPr="008F2B84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F30238" w:rsidRPr="008F2B84">
              <w:rPr>
                <w:rFonts w:ascii="Calibri" w:hAnsi="Calibri"/>
                <w:sz w:val="20"/>
                <w:szCs w:val="20"/>
              </w:rPr>
              <w:t>JUDr. Alice Havránková</w:t>
            </w:r>
            <w:r w:rsidRPr="008F2B84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C5556" w:rsidRPr="008F2B84" w:rsidRDefault="00DC5556" w:rsidP="00534ADD">
            <w:pPr>
              <w:rPr>
                <w:rFonts w:ascii="Calibri" w:hAnsi="Calibri"/>
                <w:b/>
              </w:rPr>
            </w:pPr>
            <w:r w:rsidRPr="008F2B84"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DC5556" w:rsidRPr="005814C9" w:rsidRDefault="00DC5556" w:rsidP="00534ADD">
            <w:pPr>
              <w:rPr>
                <w:rFonts w:ascii="Calibri" w:hAnsi="Calibri"/>
                <w:sz w:val="20"/>
                <w:szCs w:val="20"/>
              </w:rPr>
            </w:pPr>
            <w:r w:rsidRPr="008F2B84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 w:rsidRPr="008F2B8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B84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DC5556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DC5556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DC5556" w:rsidRPr="00DF75F0" w:rsidRDefault="00DC5556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DC5556" w:rsidRPr="00DF75F0" w:rsidRDefault="00DC555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DC5556" w:rsidRPr="00C65EBC" w:rsidTr="00534ADD">
        <w:tc>
          <w:tcPr>
            <w:tcW w:w="993" w:type="dxa"/>
          </w:tcPr>
          <w:p w:rsidR="00DC5556" w:rsidRPr="00D66B5A" w:rsidRDefault="00DC5556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DC5556" w:rsidRPr="0084581C" w:rsidRDefault="00D825C4" w:rsidP="001D7D66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Občanskoprávní věci v rozsahu </w:t>
            </w:r>
            <w:r w:rsidR="001D7D66">
              <w:rPr>
                <w:rFonts w:ascii="Calibri" w:hAnsi="Calibri"/>
                <w:bCs/>
                <w:sz w:val="20"/>
                <w:szCs w:val="20"/>
                <w:lang w:eastAsia="en-US"/>
              </w:rPr>
              <w:t>3/24</w:t>
            </w: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se specializací na</w:t>
            </w: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4581C">
              <w:rPr>
                <w:rFonts w:ascii="Calibri" w:hAnsi="Calibri"/>
                <w:b/>
                <w:sz w:val="20"/>
                <w:szCs w:val="20"/>
                <w:lang w:eastAsia="en-US"/>
              </w:rPr>
              <w:t>návrhy na nařízení soudního prodeje zástavy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84581C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s výjimkou věcí s cizím prvkem.</w:t>
            </w:r>
          </w:p>
        </w:tc>
        <w:tc>
          <w:tcPr>
            <w:tcW w:w="2126" w:type="dxa"/>
          </w:tcPr>
          <w:p w:rsidR="00AE714F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484B53" w:rsidRDefault="00484B53" w:rsidP="00AE714F">
            <w:pPr>
              <w:pStyle w:val="Bezmezer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484B53" w:rsidRPr="006F2760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484B53" w:rsidRPr="0084581C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</w:tc>
        <w:tc>
          <w:tcPr>
            <w:tcW w:w="2126" w:type="dxa"/>
          </w:tcPr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4581C">
              <w:rPr>
                <w:rFonts w:ascii="Calibri" w:hAnsi="Calibri"/>
                <w:sz w:val="16"/>
                <w:szCs w:val="16"/>
                <w:lang w:eastAsia="en-US"/>
              </w:rPr>
              <w:t xml:space="preserve">I přepis protokolů o jednání a konečných rozhodnutí ve věcech P a </w:t>
            </w:r>
            <w:proofErr w:type="spellStart"/>
            <w:r w:rsidRPr="0084581C">
              <w:rPr>
                <w:rFonts w:ascii="Calibri" w:hAnsi="Calibri"/>
                <w:sz w:val="16"/>
                <w:szCs w:val="16"/>
                <w:lang w:eastAsia="en-US"/>
              </w:rPr>
              <w:t>Nc</w:t>
            </w:r>
            <w:proofErr w:type="spellEnd"/>
            <w:r w:rsidRPr="0084581C">
              <w:rPr>
                <w:rFonts w:ascii="Calibri" w:hAnsi="Calibri"/>
                <w:sz w:val="16"/>
                <w:szCs w:val="16"/>
                <w:lang w:eastAsia="en-US"/>
              </w:rPr>
              <w:t xml:space="preserve"> vč. jejich doručování</w:t>
            </w:r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61677" w:rsidRPr="006F2760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D825C4" w:rsidRPr="0084581C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DC5556" w:rsidRPr="0084581C" w:rsidRDefault="00DC5556" w:rsidP="0084581C">
            <w:pPr>
              <w:pStyle w:val="Bezmezer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25C4" w:rsidRPr="0084581C" w:rsidRDefault="00D825C4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Mgr. Lenka Vilímová</w:t>
            </w:r>
          </w:p>
          <w:p w:rsidR="0084581C" w:rsidRDefault="0084581C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825C4" w:rsidRPr="0084581C" w:rsidRDefault="00D825C4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Bc. Jana Růžičková</w:t>
            </w:r>
          </w:p>
          <w:p w:rsidR="00D825C4" w:rsidRPr="00FB44D8" w:rsidRDefault="00DC5556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  <w:tr w:rsidR="00FB44D8" w:rsidRPr="00C65EBC" w:rsidTr="00534ADD">
        <w:tc>
          <w:tcPr>
            <w:tcW w:w="993" w:type="dxa"/>
          </w:tcPr>
          <w:p w:rsidR="00FB44D8" w:rsidRPr="00D66B5A" w:rsidRDefault="00FB44D8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FB44D8" w:rsidRPr="0084581C" w:rsidRDefault="00FB44D8" w:rsidP="006F2760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Návrhy na vydání předběžného opatření, návrhy na vydání předběžného opatření ve věcech ochrany proti domácímu násilí, návrhy na zajištění důkazu a návrhy na smírčí řízení v rozsahu 1/5 návrhů.</w:t>
            </w:r>
          </w:p>
        </w:tc>
        <w:tc>
          <w:tcPr>
            <w:tcW w:w="2126" w:type="dxa"/>
          </w:tcPr>
          <w:p w:rsidR="006F2760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2760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F2760" w:rsidRPr="000D5B1C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FB44D8" w:rsidRPr="0084581C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  <w:p w:rsidR="00E61677" w:rsidRDefault="00E61677" w:rsidP="00E61677">
            <w:pPr>
              <w:pStyle w:val="Bezmezer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E61677" w:rsidRPr="006F2760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FB44D8" w:rsidRPr="0084581C" w:rsidRDefault="00E61677" w:rsidP="00E61677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</w:tc>
        <w:tc>
          <w:tcPr>
            <w:tcW w:w="2127" w:type="dxa"/>
          </w:tcPr>
          <w:p w:rsidR="00FB44D8" w:rsidRPr="0084581C" w:rsidRDefault="00FB44D8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5556" w:rsidRPr="00C65EBC" w:rsidTr="00534ADD">
        <w:tc>
          <w:tcPr>
            <w:tcW w:w="993" w:type="dxa"/>
          </w:tcPr>
          <w:p w:rsidR="00DC5556" w:rsidRPr="00D66B5A" w:rsidRDefault="00D825C4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 w:rsidR="00550A67"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DC5556" w:rsidRPr="0084581C" w:rsidRDefault="00D825C4" w:rsidP="00534ADD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Opatrovnické věci péče soudu o nezletilé a ostatní opatrovnické, příjmení začínající písmeny</w:t>
            </w:r>
            <w:r w:rsidRPr="0084581C"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4581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P, Q, S, Ž</w:t>
            </w:r>
            <w:r w:rsidR="003917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,</w:t>
            </w: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 vč. návrhů na vydání předběžného opatření upravujícího poměry dítěte.</w:t>
            </w:r>
          </w:p>
        </w:tc>
        <w:tc>
          <w:tcPr>
            <w:tcW w:w="2126" w:type="dxa"/>
          </w:tcPr>
          <w:p w:rsidR="00484B53" w:rsidRDefault="00DC5556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84581C">
              <w:rPr>
                <w:rFonts w:ascii="Calibri" w:hAnsi="Calibri"/>
                <w:sz w:val="20"/>
                <w:szCs w:val="20"/>
              </w:rPr>
              <w:t>Zita Strouhalová</w:t>
            </w:r>
            <w:r w:rsidR="00484B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84B53" w:rsidRDefault="00484B53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4B53" w:rsidRPr="006F2760" w:rsidRDefault="00484B53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DC5556" w:rsidRPr="0084581C" w:rsidRDefault="00484B53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DC5556" w:rsidRPr="0084581C" w:rsidRDefault="0084581C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 xml:space="preserve">Renáta </w:t>
            </w:r>
            <w:proofErr w:type="spellStart"/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Kypastová</w:t>
            </w:r>
            <w:proofErr w:type="spellEnd"/>
          </w:p>
        </w:tc>
        <w:tc>
          <w:tcPr>
            <w:tcW w:w="2127" w:type="dxa"/>
          </w:tcPr>
          <w:p w:rsidR="0084581C" w:rsidRPr="0084581C" w:rsidRDefault="0084581C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84581C" w:rsidRPr="0084581C" w:rsidRDefault="0084581C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hAnsi="Calibri"/>
                <w:sz w:val="20"/>
                <w:szCs w:val="20"/>
                <w:lang w:eastAsia="en-US"/>
              </w:rPr>
              <w:t>Mgr. Šárka Dušková</w:t>
            </w:r>
          </w:p>
          <w:p w:rsidR="00D825C4" w:rsidRPr="0084581C" w:rsidRDefault="00D825C4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C5556" w:rsidRDefault="00D825C4" w:rsidP="0084581C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581C"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  <w:p w:rsidR="00E01D3F" w:rsidRPr="006F2760" w:rsidRDefault="00E01D3F" w:rsidP="0084581C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E01D3F" w:rsidRPr="0084581C" w:rsidRDefault="008836BF" w:rsidP="0084581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</w:rPr>
              <w:t>Bc. Jaroslava Krátká</w:t>
            </w:r>
          </w:p>
        </w:tc>
      </w:tr>
    </w:tbl>
    <w:p w:rsidR="00AD0CA1" w:rsidRPr="00BC1F9A" w:rsidRDefault="00AD0CA1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P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P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P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3A4676" w:rsidRDefault="003A4676" w:rsidP="00BC1F9A">
      <w:pPr>
        <w:pStyle w:val="Bezmezer"/>
        <w:rPr>
          <w:rFonts w:ascii="Calibri" w:eastAsia="Calibri" w:hAnsi="Calibri"/>
          <w:lang w:eastAsia="en-US"/>
        </w:rPr>
      </w:pPr>
    </w:p>
    <w:p w:rsidR="003A4676" w:rsidRPr="00BC1F9A" w:rsidRDefault="003A4676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P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P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P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p w:rsidR="00AB7522" w:rsidRDefault="00AB7522" w:rsidP="00BC1F9A">
      <w:pPr>
        <w:pStyle w:val="Bezmezer"/>
        <w:rPr>
          <w:rFonts w:ascii="Calibri" w:eastAsia="Calibri" w:hAnsi="Calibri"/>
          <w:lang w:eastAsia="en-US"/>
        </w:rPr>
      </w:pPr>
    </w:p>
    <w:p w:rsidR="00BC1F9A" w:rsidRPr="00BC1F9A" w:rsidRDefault="00BC1F9A" w:rsidP="00BC1F9A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BC1F9A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BC1F9A" w:rsidRPr="00E15C70" w:rsidRDefault="00BC1F9A" w:rsidP="00BC1F9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</w:tr>
      <w:tr w:rsidR="00BC1F9A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BC1F9A" w:rsidRDefault="00BC1F9A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BC1F9A" w:rsidRPr="00E0333F" w:rsidRDefault="00BC1F9A" w:rsidP="0039178E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JUDr. </w:t>
            </w:r>
            <w:r w:rsidR="0039178E">
              <w:rPr>
                <w:rFonts w:ascii="Calibri" w:hAnsi="Calibri"/>
                <w:b/>
                <w:color w:val="0070C0"/>
                <w:sz w:val="40"/>
                <w:szCs w:val="40"/>
              </w:rPr>
              <w:t>Alice Havránková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C1F9A" w:rsidRPr="000E1843" w:rsidRDefault="00BC1F9A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BC1F9A" w:rsidRPr="00D34B10" w:rsidRDefault="00BC1F9A" w:rsidP="00534ADD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>Agenda C</w:t>
            </w:r>
            <w:r w:rsidR="0039178E">
              <w:rPr>
                <w:rFonts w:ascii="Calibri" w:hAnsi="Calibri"/>
                <w:sz w:val="20"/>
                <w:szCs w:val="20"/>
              </w:rPr>
              <w:t>, D</w:t>
            </w:r>
            <w:r w:rsidRPr="00D34B10">
              <w:rPr>
                <w:rFonts w:ascii="Calibri" w:hAnsi="Calibri"/>
                <w:sz w:val="20"/>
                <w:szCs w:val="20"/>
              </w:rPr>
              <w:t>:</w:t>
            </w:r>
            <w:r w:rsidR="0039178E">
              <w:rPr>
                <w:rFonts w:ascii="Calibri" w:hAnsi="Calibri"/>
                <w:sz w:val="20"/>
                <w:szCs w:val="20"/>
              </w:rPr>
              <w:t xml:space="preserve"> Mgr. František Jurtík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BC1F9A" w:rsidRPr="00AE714F" w:rsidRDefault="00BC1F9A" w:rsidP="003917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714F">
              <w:rPr>
                <w:rFonts w:ascii="Calibri" w:hAnsi="Calibri"/>
                <w:sz w:val="20"/>
                <w:szCs w:val="20"/>
              </w:rPr>
              <w:t xml:space="preserve">Agenda P a </w:t>
            </w:r>
            <w:proofErr w:type="spellStart"/>
            <w:r w:rsidRPr="00AE714F"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 w:rsidRPr="00AE714F">
              <w:rPr>
                <w:rFonts w:ascii="Calibri" w:hAnsi="Calibri"/>
                <w:sz w:val="20"/>
                <w:szCs w:val="20"/>
              </w:rPr>
              <w:t xml:space="preserve">: JUDr. </w:t>
            </w:r>
            <w:r w:rsidR="0039178E" w:rsidRPr="00AE714F">
              <w:rPr>
                <w:rFonts w:ascii="Calibri" w:hAnsi="Calibri"/>
                <w:sz w:val="20"/>
                <w:szCs w:val="20"/>
              </w:rPr>
              <w:t>Dana Malechová</w:t>
            </w:r>
            <w:r w:rsidRPr="00AE714F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1F9A" w:rsidRDefault="00BC1F9A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BC1F9A" w:rsidRPr="005814C9" w:rsidRDefault="00BC1F9A" w:rsidP="00534ADD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>podle seznamu č. 5</w:t>
            </w:r>
            <w:r w:rsidR="00FF47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4C9">
              <w:rPr>
                <w:rFonts w:ascii="Calibri" w:hAnsi="Calibri"/>
                <w:sz w:val="20"/>
                <w:szCs w:val="20"/>
              </w:rPr>
              <w:t>C</w:t>
            </w:r>
          </w:p>
        </w:tc>
      </w:tr>
      <w:tr w:rsidR="00BC1F9A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BC1F9A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BC1F9A" w:rsidRPr="00DF75F0" w:rsidRDefault="00BC1F9A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BC1F9A" w:rsidRPr="00DF75F0" w:rsidRDefault="00BC1F9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BC1F9A" w:rsidRPr="00C65EBC" w:rsidTr="00534ADD">
        <w:tc>
          <w:tcPr>
            <w:tcW w:w="993" w:type="dxa"/>
          </w:tcPr>
          <w:p w:rsidR="00BC1F9A" w:rsidRPr="00D66B5A" w:rsidRDefault="00BC1F9A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6B5A"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BC1F9A" w:rsidRPr="0039178E" w:rsidRDefault="0039178E" w:rsidP="001D7D66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</w:t>
            </w:r>
            <w:r w:rsidR="001D7D66">
              <w:rPr>
                <w:rFonts w:ascii="Calibri" w:hAnsi="Calibri"/>
                <w:sz w:val="20"/>
                <w:szCs w:val="20"/>
                <w:lang w:eastAsia="en-US"/>
              </w:rPr>
              <w:t>3/24</w:t>
            </w: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, s výjimkou věcí s cizím prvkem.</w:t>
            </w:r>
          </w:p>
        </w:tc>
        <w:tc>
          <w:tcPr>
            <w:tcW w:w="2126" w:type="dxa"/>
          </w:tcPr>
          <w:p w:rsidR="00AE714F" w:rsidRPr="000773BC" w:rsidRDefault="00AE714F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484B53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84B53" w:rsidRPr="006F2760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484B53" w:rsidRPr="000773BC" w:rsidRDefault="00484B53" w:rsidP="00AE714F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6" w:type="dxa"/>
          </w:tcPr>
          <w:p w:rsidR="00123235" w:rsidRPr="000773BC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123235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16"/>
                <w:szCs w:val="16"/>
                <w:lang w:eastAsia="en-US"/>
              </w:rPr>
              <w:t xml:space="preserve">I přepis protokolů o jednání a konečných rozhodnutí ve věcech P a </w:t>
            </w:r>
            <w:proofErr w:type="spellStart"/>
            <w:r w:rsidRPr="000773BC">
              <w:rPr>
                <w:rFonts w:ascii="Calibri" w:hAnsi="Calibri"/>
                <w:sz w:val="16"/>
                <w:szCs w:val="16"/>
                <w:lang w:eastAsia="en-US"/>
              </w:rPr>
              <w:t>Nc</w:t>
            </w:r>
            <w:proofErr w:type="spellEnd"/>
            <w:r w:rsidRPr="000773BC">
              <w:rPr>
                <w:rFonts w:ascii="Calibri" w:hAnsi="Calibri"/>
                <w:sz w:val="16"/>
                <w:szCs w:val="16"/>
                <w:lang w:eastAsia="en-US"/>
              </w:rPr>
              <w:t xml:space="preserve"> vč. jejich doručování</w:t>
            </w: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123235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23235" w:rsidRPr="006F2760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BC1F9A" w:rsidRPr="000773BC" w:rsidRDefault="00123235" w:rsidP="00123235">
            <w:pPr>
              <w:pStyle w:val="Bezmezer"/>
              <w:jc w:val="center"/>
              <w:rPr>
                <w:rFonts w:ascii="Calibri" w:hAnsi="Calibri"/>
                <w:sz w:val="16"/>
                <w:szCs w:val="16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7" w:type="dxa"/>
          </w:tcPr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Mgr. Lenka Vilímová</w:t>
            </w:r>
          </w:p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Bc. Jana Růžičková</w:t>
            </w:r>
          </w:p>
          <w:p w:rsidR="0039178E" w:rsidRPr="00AE714F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zastoupení vzájemně</w:t>
            </w:r>
          </w:p>
        </w:tc>
      </w:tr>
      <w:tr w:rsidR="00AE714F" w:rsidRPr="00C65EBC" w:rsidTr="00534ADD">
        <w:tc>
          <w:tcPr>
            <w:tcW w:w="993" w:type="dxa"/>
          </w:tcPr>
          <w:p w:rsidR="00AE714F" w:rsidRPr="00D66B5A" w:rsidRDefault="00AE714F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AE714F" w:rsidRPr="0039178E" w:rsidRDefault="00AE714F" w:rsidP="006F2760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Návrhy na vydání předběžného opatření, návrhy na vydání předběžného opatření ve věcech ochrany proti domácímu násilí, návrhy na zajištění důkazu a návrhy na smírčí řízení v rozsahu 1/5 návrhů. Návrhy na směnečné protesty.</w:t>
            </w:r>
          </w:p>
        </w:tc>
        <w:tc>
          <w:tcPr>
            <w:tcW w:w="2126" w:type="dxa"/>
          </w:tcPr>
          <w:p w:rsidR="006F2760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BA7E42">
              <w:rPr>
                <w:rFonts w:ascii="Calibri" w:hAnsi="Calibri"/>
                <w:sz w:val="20"/>
                <w:szCs w:val="20"/>
                <w:lang w:eastAsia="en-US"/>
              </w:rPr>
              <w:t>Marie Vavřičková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F2760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F2760" w:rsidRPr="000D5B1C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 xml:space="preserve">zastupuje </w:t>
            </w:r>
          </w:p>
          <w:p w:rsidR="00AE714F" w:rsidRPr="000773BC" w:rsidRDefault="006F2760" w:rsidP="006F276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D5B1C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123235" w:rsidRPr="000773BC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Bronislava Matějková</w:t>
            </w:r>
          </w:p>
          <w:p w:rsidR="00123235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23235" w:rsidRPr="006F2760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AE714F" w:rsidRPr="000773BC" w:rsidRDefault="00123235" w:rsidP="0012323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  <w:lang w:eastAsia="en-US"/>
              </w:rPr>
              <w:t>Magda Nová</w:t>
            </w:r>
          </w:p>
        </w:tc>
        <w:tc>
          <w:tcPr>
            <w:tcW w:w="2127" w:type="dxa"/>
          </w:tcPr>
          <w:p w:rsidR="00AE714F" w:rsidRPr="000773BC" w:rsidRDefault="00AE714F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C1F9A" w:rsidRPr="00C65EBC" w:rsidTr="00534ADD">
        <w:tc>
          <w:tcPr>
            <w:tcW w:w="993" w:type="dxa"/>
          </w:tcPr>
          <w:p w:rsidR="00BC1F9A" w:rsidRPr="00D66B5A" w:rsidRDefault="00BC1F9A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 w:rsidR="00550A67"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BC1F9A" w:rsidRPr="0039178E" w:rsidRDefault="0039178E" w:rsidP="0039178E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Opatrovnické věci péče soudu o nezletilé a ostatní opatrovnické, příjmení začínající písmeny</w:t>
            </w:r>
            <w:r w:rsidRPr="003917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R, Ř, Š,V-Z,</w:t>
            </w: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 xml:space="preserve"> vč. návrhů na vydání předběžného opatření upravujícího poměry dítěte.</w:t>
            </w:r>
          </w:p>
        </w:tc>
        <w:tc>
          <w:tcPr>
            <w:tcW w:w="2126" w:type="dxa"/>
          </w:tcPr>
          <w:p w:rsidR="00BC1F9A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0773BC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B51981" w:rsidRDefault="00B51981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51981" w:rsidRPr="006F2760" w:rsidRDefault="00B51981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B51981" w:rsidRPr="000773BC" w:rsidRDefault="00B51981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BC1F9A" w:rsidRPr="000773BC" w:rsidRDefault="00BC1F9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Mgr. Šárka Dušková</w:t>
            </w:r>
          </w:p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eastAsia="Calibri" w:hAnsi="Calibri"/>
                <w:sz w:val="20"/>
                <w:szCs w:val="20"/>
                <w:lang w:eastAsia="en-US"/>
              </w:rPr>
              <w:t>Bc. Jaroslava Krátká</w:t>
            </w:r>
          </w:p>
          <w:p w:rsidR="00BC1F9A" w:rsidRPr="000773BC" w:rsidRDefault="0039178E" w:rsidP="000773BC">
            <w:pPr>
              <w:pStyle w:val="Bezmezer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Radka Žondrová</w:t>
            </w:r>
            <w:r w:rsidR="00AF12E3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="00AF12E3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39178E" w:rsidRPr="00C65EBC" w:rsidTr="00534ADD">
        <w:tc>
          <w:tcPr>
            <w:tcW w:w="993" w:type="dxa"/>
          </w:tcPr>
          <w:p w:rsidR="0039178E" w:rsidRDefault="0039178E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7938" w:type="dxa"/>
          </w:tcPr>
          <w:p w:rsidR="0039178E" w:rsidRPr="0039178E" w:rsidRDefault="0039178E" w:rsidP="0039178E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Pozůstalostní věci, včetně věcí pozůstalostních s cizím prvkem, dále n</w:t>
            </w:r>
            <w:r w:rsidRPr="0039178E">
              <w:rPr>
                <w:rFonts w:ascii="Calibri" w:hAnsi="Calibri"/>
                <w:sz w:val="20"/>
                <w:szCs w:val="20"/>
              </w:rPr>
              <w:t xml:space="preserve">ávrhy a žádosti dle přímo použitelného předpisu Evropské unie o příslušnosti, rozhodném právu, uznávání a výkonu rozhodnutí a přijímání a výkonu veřejných listin v dědických věcech a o vytvoření evropského dědického osvědčení, které se zapisují do rejstříku C a žádosti o vydání evropského dědického osvědčení a rozhodnutí s tímto osvědčením souvisejících (např. oprava, změna či stažení evropského dědického osvědčení apod.), které se vyřídí ve spise, jež je o příslušném pozůstalostním řízení u soudu veden. </w:t>
            </w:r>
          </w:p>
          <w:p w:rsidR="0039178E" w:rsidRPr="0039178E" w:rsidRDefault="0039178E" w:rsidP="0039178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9178E">
              <w:rPr>
                <w:rFonts w:ascii="Calibri" w:hAnsi="Calibri"/>
                <w:sz w:val="20"/>
                <w:szCs w:val="20"/>
                <w:lang w:eastAsia="en-US"/>
              </w:rPr>
              <w:t>Společně se zaměstnancem, pověřeným vedením knihy úschov, má přístup do kovové skříně soudu a odpovídá za evidenci a za nakládání s úschovami v kovové skříni soudu.</w:t>
            </w:r>
          </w:p>
        </w:tc>
        <w:tc>
          <w:tcPr>
            <w:tcW w:w="2126" w:type="dxa"/>
          </w:tcPr>
          <w:p w:rsidR="0039178E" w:rsidRDefault="000773BC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Vavřičková</w:t>
            </w:r>
          </w:p>
          <w:p w:rsidR="005347F4" w:rsidRDefault="005347F4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347F4" w:rsidRPr="006F2760" w:rsidRDefault="005347F4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347F4" w:rsidRPr="000773BC" w:rsidRDefault="005347F4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6F2760">
              <w:rPr>
                <w:rFonts w:ascii="Calibri" w:hAnsi="Calibri"/>
                <w:sz w:val="20"/>
                <w:szCs w:val="20"/>
              </w:rPr>
              <w:t>Mgr. Zuzana Burešová</w:t>
            </w:r>
          </w:p>
        </w:tc>
        <w:tc>
          <w:tcPr>
            <w:tcW w:w="2126" w:type="dxa"/>
          </w:tcPr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Mgr. Bc. Aleš Kaláb</w:t>
            </w:r>
          </w:p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9178E" w:rsidRPr="000773BC" w:rsidRDefault="0039178E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773BC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39178E" w:rsidRPr="000773BC" w:rsidRDefault="00E8595A" w:rsidP="000773BC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</w:tc>
      </w:tr>
    </w:tbl>
    <w:p w:rsidR="00AD0CA1" w:rsidRPr="00AD72C6" w:rsidRDefault="00AD0CA1" w:rsidP="00AD72C6">
      <w:pPr>
        <w:pStyle w:val="Bezmezer"/>
        <w:rPr>
          <w:rFonts w:ascii="Calibri" w:eastAsia="Calibri" w:hAnsi="Calibri"/>
          <w:lang w:eastAsia="en-US"/>
        </w:rPr>
      </w:pPr>
    </w:p>
    <w:p w:rsidR="00AD72C6" w:rsidRDefault="00AD72C6" w:rsidP="00AD72C6">
      <w:pPr>
        <w:pStyle w:val="Bezmezer"/>
        <w:rPr>
          <w:rFonts w:ascii="Calibri" w:eastAsia="Calibri" w:hAnsi="Calibri"/>
          <w:lang w:eastAsia="en-US"/>
        </w:rPr>
      </w:pPr>
    </w:p>
    <w:p w:rsidR="00AD72C6" w:rsidRPr="00AD72C6" w:rsidRDefault="00AD72C6" w:rsidP="00AD72C6">
      <w:pPr>
        <w:pStyle w:val="Bezmezer"/>
        <w:rPr>
          <w:rFonts w:ascii="Calibri" w:eastAsia="Calibri" w:hAnsi="Calibri"/>
          <w:lang w:eastAsia="en-US"/>
        </w:rPr>
      </w:pPr>
    </w:p>
    <w:p w:rsidR="00AD72C6" w:rsidRPr="00AD72C6" w:rsidRDefault="00AD72C6" w:rsidP="00AD72C6">
      <w:pPr>
        <w:pStyle w:val="Bezmezer"/>
        <w:rPr>
          <w:rFonts w:ascii="Calibri" w:eastAsia="Calibri" w:hAnsi="Calibri"/>
          <w:lang w:eastAsia="en-US"/>
        </w:rPr>
      </w:pPr>
    </w:p>
    <w:p w:rsidR="00AD72C6" w:rsidRPr="00AD72C6" w:rsidRDefault="00AD72C6" w:rsidP="00AD72C6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AD72C6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AD72C6" w:rsidRPr="00E15C70" w:rsidRDefault="00AD72C6" w:rsidP="00534A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</w:tr>
      <w:tr w:rsidR="00AD72C6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AD72C6" w:rsidRDefault="00AD72C6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AD72C6" w:rsidRPr="00E0333F" w:rsidRDefault="00AD72C6" w:rsidP="00AD72C6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Lucie Pospíšilová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D72C6" w:rsidRPr="000E1843" w:rsidRDefault="00AD72C6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AD72C6" w:rsidRPr="0084581C" w:rsidRDefault="00FF4734" w:rsidP="00534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Ivana Pazderová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72C6" w:rsidRDefault="00AD72C6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AD72C6" w:rsidRPr="005814C9" w:rsidRDefault="00AD72C6" w:rsidP="00534A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72C6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AD72C6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AD72C6" w:rsidRPr="00DF75F0" w:rsidRDefault="00AD72C6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AD72C6" w:rsidRPr="00DF75F0" w:rsidRDefault="00AD72C6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550A67" w:rsidRPr="00C65EBC" w:rsidTr="00F27B1D">
        <w:trPr>
          <w:trHeight w:val="987"/>
        </w:trPr>
        <w:tc>
          <w:tcPr>
            <w:tcW w:w="993" w:type="dxa"/>
          </w:tcPr>
          <w:p w:rsidR="00550A67" w:rsidRPr="00D66B5A" w:rsidRDefault="00550A67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550A67" w:rsidRPr="0040766A" w:rsidRDefault="00550A67" w:rsidP="00534AD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Opatrovnické věci péče soudu o nezletilé a ostatní opatrovnické, řízení ve věcech vyslovení přípustnosti převzetí nebo držení ve zdravotním ústavu, příjmení začínající písmeny </w:t>
            </w:r>
            <w:r w:rsidRPr="0040766A">
              <w:rPr>
                <w:rFonts w:ascii="Calibri" w:hAnsi="Calibri"/>
                <w:b/>
                <w:sz w:val="20"/>
                <w:szCs w:val="20"/>
                <w:lang w:eastAsia="en-US"/>
              </w:rPr>
              <w:t>A až J, T, Ť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vč. návrhů na vydání předběžného opatření upravujícího poměry dítěte.</w:t>
            </w:r>
          </w:p>
        </w:tc>
        <w:tc>
          <w:tcPr>
            <w:tcW w:w="2126" w:type="dxa"/>
          </w:tcPr>
          <w:p w:rsidR="00550A67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0766A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550A67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50A67" w:rsidRPr="005A4C02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A4C02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A4C02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Renáta </w:t>
            </w:r>
            <w:proofErr w:type="spellStart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Kypastová</w:t>
            </w:r>
            <w:proofErr w:type="spellEnd"/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Kateřina Hanáková</w:t>
            </w:r>
          </w:p>
        </w:tc>
        <w:tc>
          <w:tcPr>
            <w:tcW w:w="2127" w:type="dxa"/>
          </w:tcPr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Mgr. Šárka Dušková</w:t>
            </w: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0766A">
              <w:rPr>
                <w:rFonts w:ascii="Calibri" w:eastAsia="Calibri" w:hAnsi="Calibri"/>
                <w:sz w:val="20"/>
                <w:szCs w:val="20"/>
                <w:lang w:eastAsia="en-US"/>
              </w:rPr>
              <w:t>Bc. Jaroslava Krátká</w:t>
            </w:r>
          </w:p>
          <w:p w:rsidR="00550A67" w:rsidRPr="005A4C02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A4C02"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550A67" w:rsidRPr="0040766A" w:rsidRDefault="00550A67" w:rsidP="0040766A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A4C02">
              <w:rPr>
                <w:rFonts w:ascii="Calibri" w:hAnsi="Calibri"/>
                <w:sz w:val="20"/>
                <w:szCs w:val="20"/>
                <w:lang w:eastAsia="en-US"/>
              </w:rPr>
              <w:t xml:space="preserve">Radka Žondrová, </w:t>
            </w:r>
            <w:proofErr w:type="spellStart"/>
            <w:r w:rsidRPr="005A4C02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Pr="005A4C02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D0CA1" w:rsidRDefault="00AD0CA1" w:rsidP="0040766A">
      <w:pPr>
        <w:pStyle w:val="Bezmezer"/>
        <w:rPr>
          <w:rFonts w:ascii="Calibri" w:eastAsia="Calibri" w:hAnsi="Calibri"/>
        </w:rPr>
      </w:pPr>
    </w:p>
    <w:p w:rsidR="00254D61" w:rsidRDefault="00254D61" w:rsidP="0040766A">
      <w:pPr>
        <w:pStyle w:val="Bezmezer"/>
        <w:rPr>
          <w:rFonts w:ascii="Calibri" w:eastAsia="Calibri" w:hAnsi="Calibri"/>
        </w:rPr>
      </w:pPr>
    </w:p>
    <w:p w:rsidR="003A4676" w:rsidRDefault="003A4676" w:rsidP="0040766A">
      <w:pPr>
        <w:pStyle w:val="Bezmezer"/>
        <w:rPr>
          <w:rFonts w:ascii="Calibri" w:eastAsia="Calibri" w:hAnsi="Calibri"/>
        </w:rPr>
      </w:pPr>
    </w:p>
    <w:p w:rsidR="003A4676" w:rsidRPr="0040766A" w:rsidRDefault="003A4676" w:rsidP="0040766A">
      <w:pPr>
        <w:pStyle w:val="Bezmezer"/>
        <w:rPr>
          <w:rFonts w:ascii="Calibri" w:eastAsia="Calibri" w:hAnsi="Calibri"/>
        </w:rPr>
      </w:pPr>
    </w:p>
    <w:p w:rsidR="0040766A" w:rsidRPr="0040766A" w:rsidRDefault="0040766A" w:rsidP="0040766A">
      <w:pPr>
        <w:pStyle w:val="Bezmezer"/>
        <w:rPr>
          <w:rFonts w:ascii="Calibri" w:eastAsia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40766A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40766A" w:rsidRPr="00E15C70" w:rsidRDefault="0040766A" w:rsidP="0040766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</w:tr>
      <w:tr w:rsidR="0040766A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40766A" w:rsidRPr="00E0333F" w:rsidRDefault="0040766A" w:rsidP="00534ADD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T.č. neobsazeno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0766A" w:rsidRPr="000E1843" w:rsidRDefault="0040766A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40766A" w:rsidRPr="0040766A" w:rsidRDefault="0040766A" w:rsidP="00534A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40766A" w:rsidRPr="005814C9" w:rsidRDefault="0040766A" w:rsidP="00534A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766A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40766A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40766A" w:rsidRPr="00C65EBC" w:rsidTr="00534ADD">
        <w:tc>
          <w:tcPr>
            <w:tcW w:w="993" w:type="dxa"/>
          </w:tcPr>
          <w:p w:rsidR="0040766A" w:rsidRPr="00D66B5A" w:rsidRDefault="0040766A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40766A" w:rsidRPr="0040766A" w:rsidRDefault="0040766A" w:rsidP="00534AD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40766A" w:rsidRPr="0040766A" w:rsidRDefault="0040766A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66A" w:rsidRPr="0040766A" w:rsidRDefault="0040766A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66A" w:rsidRPr="0040766A" w:rsidRDefault="0040766A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766A" w:rsidRPr="00254D61" w:rsidRDefault="0040766A" w:rsidP="00254D61">
      <w:pPr>
        <w:pStyle w:val="Bezmezer"/>
        <w:rPr>
          <w:rFonts w:ascii="Calibri" w:eastAsia="Calibri" w:hAnsi="Calibri"/>
        </w:rPr>
      </w:pPr>
    </w:p>
    <w:p w:rsidR="00AD0CA1" w:rsidRPr="00254D61" w:rsidRDefault="00AD0CA1" w:rsidP="00254D61">
      <w:pPr>
        <w:pStyle w:val="Bezmezer"/>
        <w:rPr>
          <w:rFonts w:ascii="Calibri" w:hAnsi="Calibri"/>
        </w:rPr>
      </w:pPr>
    </w:p>
    <w:p w:rsidR="00254D61" w:rsidRDefault="00254D61" w:rsidP="00254D61">
      <w:pPr>
        <w:pStyle w:val="Bezmezer"/>
        <w:rPr>
          <w:rFonts w:ascii="Calibri" w:hAnsi="Calibri"/>
        </w:rPr>
      </w:pPr>
    </w:p>
    <w:p w:rsidR="00111B22" w:rsidRDefault="00111B22" w:rsidP="00254D61">
      <w:pPr>
        <w:pStyle w:val="Bezmezer"/>
        <w:rPr>
          <w:rFonts w:ascii="Calibri" w:hAnsi="Calibri"/>
        </w:rPr>
      </w:pPr>
    </w:p>
    <w:p w:rsidR="00254D61" w:rsidRDefault="00254D61" w:rsidP="00254D61">
      <w:pPr>
        <w:pStyle w:val="Bezmezer"/>
        <w:rPr>
          <w:rFonts w:ascii="Calibri" w:hAnsi="Calibri"/>
        </w:rPr>
      </w:pPr>
    </w:p>
    <w:p w:rsidR="00254D61" w:rsidRDefault="00254D61" w:rsidP="00254D61">
      <w:pPr>
        <w:pStyle w:val="Bezmezer"/>
        <w:rPr>
          <w:rFonts w:ascii="Calibri" w:hAnsi="Calibri"/>
        </w:rPr>
      </w:pPr>
    </w:p>
    <w:p w:rsidR="003A4676" w:rsidRDefault="003A4676" w:rsidP="00254D61">
      <w:pPr>
        <w:pStyle w:val="Bezmezer"/>
        <w:rPr>
          <w:rFonts w:ascii="Calibri" w:hAnsi="Calibri"/>
        </w:rPr>
      </w:pPr>
    </w:p>
    <w:p w:rsidR="003A4676" w:rsidRPr="00254D61" w:rsidRDefault="003A4676" w:rsidP="00254D61">
      <w:pPr>
        <w:pStyle w:val="Bezmezer"/>
        <w:rPr>
          <w:rFonts w:ascii="Calibri" w:hAnsi="Calibri"/>
        </w:rPr>
      </w:pPr>
    </w:p>
    <w:p w:rsidR="00AD0CA1" w:rsidRPr="00254D61" w:rsidRDefault="00AD0CA1" w:rsidP="00254D61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40766A" w:rsidRPr="00C65EBC" w:rsidTr="00534ADD">
        <w:tc>
          <w:tcPr>
            <w:tcW w:w="15310" w:type="dxa"/>
            <w:gridSpan w:val="5"/>
            <w:shd w:val="clear" w:color="auto" w:fill="B8CCE4" w:themeFill="accent1" w:themeFillTint="66"/>
          </w:tcPr>
          <w:p w:rsidR="0040766A" w:rsidRPr="00E15C70" w:rsidRDefault="0040766A" w:rsidP="00534A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254D61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40766A" w:rsidRPr="00C65EBC" w:rsidTr="00534AD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40766A" w:rsidRPr="00E0333F" w:rsidRDefault="0040766A" w:rsidP="00534ADD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 xml:space="preserve">Mgr. </w:t>
            </w:r>
            <w:r w:rsidR="00534ADD">
              <w:rPr>
                <w:rFonts w:ascii="Calibri" w:hAnsi="Calibri"/>
                <w:b/>
                <w:color w:val="0070C0"/>
                <w:sz w:val="40"/>
                <w:szCs w:val="40"/>
              </w:rPr>
              <w:t>Ivana Pazderová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0766A" w:rsidRPr="000E1843" w:rsidRDefault="0040766A" w:rsidP="00534ADD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40766A" w:rsidRPr="0084581C" w:rsidRDefault="0040766A" w:rsidP="00534AD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</w:t>
            </w:r>
            <w:r w:rsidR="00534ADD">
              <w:rPr>
                <w:rFonts w:ascii="Calibri" w:hAnsi="Calibri"/>
                <w:sz w:val="20"/>
                <w:szCs w:val="20"/>
              </w:rPr>
              <w:t xml:space="preserve"> Lucie Pospíšilová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766A" w:rsidRDefault="0040766A" w:rsidP="00534A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40766A" w:rsidRPr="005814C9" w:rsidRDefault="0040766A" w:rsidP="00534A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766A" w:rsidRPr="00C65EBC" w:rsidTr="00534ADD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40766A" w:rsidRPr="00C65EBC" w:rsidTr="00534ADD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0766A" w:rsidRPr="00DF75F0" w:rsidRDefault="0040766A" w:rsidP="00534ADD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550A67" w:rsidRPr="00C65EBC" w:rsidTr="00F27B1D">
        <w:trPr>
          <w:trHeight w:val="987"/>
        </w:trPr>
        <w:tc>
          <w:tcPr>
            <w:tcW w:w="993" w:type="dxa"/>
          </w:tcPr>
          <w:p w:rsidR="00550A67" w:rsidRPr="00D66B5A" w:rsidRDefault="00550A67" w:rsidP="00534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550A67" w:rsidRPr="0040766A" w:rsidRDefault="00550A67" w:rsidP="00534AD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</w:t>
            </w: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patrovnické věci péče soudu o nezletilé a ostatní opatrovnické, řízení ve věcech vyslovení přípustnosti převzetí nebo držení ve zdravotním ústavu, příjmení začínající písmeny </w:t>
            </w:r>
            <w:r w:rsidRPr="00534AD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K </w:t>
            </w:r>
            <w:r w:rsidRPr="0040766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až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</w:t>
            </w:r>
            <w:r w:rsidRPr="0040766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U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vč. návrhů na vydání předběžného opatření upravujícího poměry dítěte.</w:t>
            </w:r>
          </w:p>
        </w:tc>
        <w:tc>
          <w:tcPr>
            <w:tcW w:w="2126" w:type="dxa"/>
          </w:tcPr>
          <w:p w:rsidR="00550A67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40766A">
              <w:rPr>
                <w:rFonts w:ascii="Calibri" w:hAnsi="Calibri"/>
                <w:sz w:val="20"/>
                <w:szCs w:val="20"/>
              </w:rPr>
              <w:t>Zita Strouhalová</w:t>
            </w:r>
          </w:p>
          <w:p w:rsidR="00550A67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50A67" w:rsidRPr="005A4C02" w:rsidRDefault="00550A67" w:rsidP="00FB425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A4C02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550A67" w:rsidRPr="0040766A" w:rsidRDefault="00550A67" w:rsidP="00FB4250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A4C02">
              <w:rPr>
                <w:rFonts w:ascii="Calibri" w:hAnsi="Calibri"/>
                <w:sz w:val="20"/>
                <w:szCs w:val="20"/>
              </w:rPr>
              <w:t>Kateřina Hanáková</w:t>
            </w:r>
          </w:p>
        </w:tc>
        <w:tc>
          <w:tcPr>
            <w:tcW w:w="2126" w:type="dxa"/>
          </w:tcPr>
          <w:p w:rsidR="00550A67" w:rsidRDefault="00550A67" w:rsidP="00534ADD">
            <w:pPr>
              <w:pStyle w:val="Bezmez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34ADD">
              <w:rPr>
                <w:rFonts w:ascii="Calibri" w:hAnsi="Calibri"/>
                <w:sz w:val="20"/>
                <w:szCs w:val="20"/>
                <w:lang w:eastAsia="en-US"/>
              </w:rPr>
              <w:t>Dana Vysloužilová</w:t>
            </w:r>
          </w:p>
          <w:p w:rsidR="00550A67" w:rsidRPr="00534ADD" w:rsidRDefault="00550A67" w:rsidP="00534ADD">
            <w:pPr>
              <w:pStyle w:val="Bezmez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50A67" w:rsidRPr="0040766A" w:rsidRDefault="00550A67" w:rsidP="00534ADD">
            <w:pPr>
              <w:pStyle w:val="Bezmezer"/>
              <w:rPr>
                <w:rFonts w:ascii="Calibri" w:hAnsi="Calibri"/>
                <w:sz w:val="20"/>
                <w:szCs w:val="20"/>
              </w:rPr>
            </w:pPr>
            <w:r w:rsidRPr="00534ADD">
              <w:rPr>
                <w:rFonts w:ascii="Calibri" w:eastAsia="Calibri" w:hAnsi="Calibri"/>
                <w:sz w:val="20"/>
                <w:szCs w:val="20"/>
                <w:lang w:eastAsia="en-US"/>
              </w:rPr>
              <w:t>Marcela Köhlerová</w:t>
            </w:r>
          </w:p>
        </w:tc>
        <w:tc>
          <w:tcPr>
            <w:tcW w:w="2127" w:type="dxa"/>
          </w:tcPr>
          <w:p w:rsidR="00550A67" w:rsidRPr="0040766A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Mgr.Simona</w:t>
            </w:r>
            <w:proofErr w:type="spellEnd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 Otáhalová</w:t>
            </w:r>
          </w:p>
          <w:p w:rsidR="00550A67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Mgr. Šárka Dušková</w:t>
            </w:r>
          </w:p>
          <w:p w:rsidR="00550A67" w:rsidRPr="0040766A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550A67" w:rsidRPr="0040766A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 xml:space="preserve">Radka Žondrová, </w:t>
            </w:r>
            <w:proofErr w:type="spellStart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DiS</w:t>
            </w:r>
            <w:proofErr w:type="spellEnd"/>
            <w:r w:rsidRPr="0040766A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:rsidR="00550A67" w:rsidRPr="005A4C02" w:rsidRDefault="00550A67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A4C02"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8836BF" w:rsidRPr="0040766A" w:rsidRDefault="008836BF" w:rsidP="00534AD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5A4C02"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</w:tc>
      </w:tr>
    </w:tbl>
    <w:p w:rsidR="00534ADD" w:rsidRPr="00FA3FCF" w:rsidRDefault="00534ADD" w:rsidP="00FA3FCF">
      <w:pPr>
        <w:pStyle w:val="Bezmezer"/>
        <w:rPr>
          <w:rFonts w:ascii="Calibri" w:hAnsi="Calibri"/>
        </w:rPr>
      </w:pPr>
    </w:p>
    <w:p w:rsidR="00534ADD" w:rsidRPr="00FA3FCF" w:rsidRDefault="00534ADD" w:rsidP="00FA3FCF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7D1D1F" w:rsidRPr="00C65EBC" w:rsidTr="0017059C">
        <w:tc>
          <w:tcPr>
            <w:tcW w:w="15310" w:type="dxa"/>
            <w:gridSpan w:val="5"/>
            <w:shd w:val="clear" w:color="auto" w:fill="B8CCE4" w:themeFill="accent1" w:themeFillTint="66"/>
          </w:tcPr>
          <w:p w:rsidR="007D1D1F" w:rsidRPr="00E15C70" w:rsidRDefault="007D1D1F" w:rsidP="007D1D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</w:tr>
      <w:tr w:rsidR="007D1D1F" w:rsidRPr="00C65EBC" w:rsidTr="0017059C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D1D1F" w:rsidRDefault="007D1D1F" w:rsidP="0017059C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7D1D1F" w:rsidRPr="00E0333F" w:rsidRDefault="007D1D1F" w:rsidP="007D1D1F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Hana Greplová</w:t>
            </w:r>
            <w:r>
              <w:rPr>
                <w:rFonts w:ascii="Calibri" w:hAnsi="Calibri"/>
              </w:rPr>
              <w:t xml:space="preserve">     </w:t>
            </w:r>
            <w:r w:rsidRPr="009F4D74">
              <w:rPr>
                <w:rFonts w:ascii="Calibri" w:hAnsi="Calibri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D1D1F" w:rsidRPr="000E1843" w:rsidRDefault="007D1D1F" w:rsidP="0017059C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7D1D1F" w:rsidRPr="00D34B10" w:rsidRDefault="007D1D1F" w:rsidP="0017059C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D34B1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Mgr. Ivana Pazderová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D1D1F" w:rsidRPr="007D1D1F" w:rsidRDefault="007D1D1F" w:rsidP="007D1D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D1D1F">
              <w:rPr>
                <w:rFonts w:ascii="Calibri" w:hAnsi="Calibri"/>
                <w:sz w:val="20"/>
                <w:szCs w:val="20"/>
              </w:rPr>
              <w:t xml:space="preserve">Agenda T:  JUDr. Petr Vrtěl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1D1F" w:rsidRDefault="007D1D1F" w:rsidP="00170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7D1D1F" w:rsidRPr="005814C9" w:rsidRDefault="007D1D1F" w:rsidP="007D1D1F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 xml:space="preserve">podle seznamu č. </w:t>
            </w:r>
            <w:r>
              <w:rPr>
                <w:rFonts w:ascii="Calibri" w:hAnsi="Calibri"/>
                <w:sz w:val="20"/>
                <w:szCs w:val="20"/>
              </w:rPr>
              <w:t>2 T a 13 T</w:t>
            </w:r>
          </w:p>
        </w:tc>
      </w:tr>
      <w:tr w:rsidR="007D1D1F" w:rsidRPr="00C65EBC" w:rsidTr="0017059C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7D1D1F" w:rsidRPr="00C65EBC" w:rsidTr="0017059C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7D1D1F" w:rsidRPr="00DF75F0" w:rsidRDefault="007D1D1F" w:rsidP="0017059C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7D1D1F" w:rsidRPr="00DF75F0" w:rsidRDefault="00774495" w:rsidP="007744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="007D1D1F" w:rsidRPr="00DF75F0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7D1D1F" w:rsidRPr="00DF75F0" w:rsidRDefault="007D1D1F" w:rsidP="0017059C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B647B8" w:rsidRPr="00C65EBC" w:rsidTr="00F27B1D">
        <w:trPr>
          <w:trHeight w:val="498"/>
        </w:trPr>
        <w:tc>
          <w:tcPr>
            <w:tcW w:w="993" w:type="dxa"/>
          </w:tcPr>
          <w:p w:rsidR="00B647B8" w:rsidRDefault="00B647B8" w:rsidP="007D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L</w:t>
            </w:r>
          </w:p>
        </w:tc>
        <w:tc>
          <w:tcPr>
            <w:tcW w:w="7938" w:type="dxa"/>
          </w:tcPr>
          <w:p w:rsidR="00B647B8" w:rsidRPr="009E6B64" w:rsidRDefault="00B647B8" w:rsidP="0017059C">
            <w:pPr>
              <w:pStyle w:val="Bezmezer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E6B64">
              <w:rPr>
                <w:rFonts w:ascii="Calibri" w:eastAsia="Calibri" w:hAnsi="Calibri"/>
                <w:sz w:val="20"/>
                <w:szCs w:val="20"/>
                <w:lang w:eastAsia="en-US"/>
              </w:rPr>
              <w:t>T.č. zastaven nápa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126" w:type="dxa"/>
          </w:tcPr>
          <w:p w:rsidR="00B647B8" w:rsidRPr="0084581C" w:rsidRDefault="00B647B8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647B8" w:rsidRPr="0084581C" w:rsidRDefault="00B647B8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B647B8" w:rsidRPr="0084581C" w:rsidRDefault="00B647B8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65C91" w:rsidRPr="00C65EBC" w:rsidTr="0017059C">
        <w:tc>
          <w:tcPr>
            <w:tcW w:w="993" w:type="dxa"/>
          </w:tcPr>
          <w:p w:rsidR="00465C91" w:rsidRPr="00D66B5A" w:rsidRDefault="00465C91" w:rsidP="001705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465C91" w:rsidRPr="009E6B64" w:rsidRDefault="00465C91" w:rsidP="00F101FD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E6B64">
              <w:rPr>
                <w:rFonts w:ascii="Calibri" w:hAnsi="Calibri"/>
                <w:sz w:val="20"/>
                <w:szCs w:val="20"/>
                <w:lang w:eastAsia="en-US"/>
              </w:rPr>
              <w:t xml:space="preserve">2/3 věcí včetně se specializací na </w:t>
            </w:r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mravnostní delikty a finanční a bankovní kriminalitu, řízení ve věcech korupce úředních osob, při veřejných zakázkách, veřejných soutěžích a veřejných dražbách a závažné organizované kriminality (zejména účast na organizované zločinecké skupině a trestné činy spáchané organizovanou skupinou),</w:t>
            </w:r>
            <w:r w:rsidRPr="009E6B64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trestné činy páchané v souvislosti s dopravní nehodou, mimo agendy vykonávacího řízení trestního.</w:t>
            </w:r>
          </w:p>
        </w:tc>
        <w:tc>
          <w:tcPr>
            <w:tcW w:w="2126" w:type="dxa"/>
            <w:vMerge w:val="restart"/>
          </w:tcPr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465C91" w:rsidRDefault="00465C91" w:rsidP="00D7466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45F68" w:rsidRPr="00774495" w:rsidRDefault="00F45F68" w:rsidP="00F45F6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Soňa Měsícová 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eastAsia="Calibri" w:hAnsi="Calibri"/>
                <w:sz w:val="20"/>
                <w:szCs w:val="20"/>
                <w:lang w:eastAsia="en-US"/>
              </w:rPr>
              <w:t>Soňa Měsícová,</w:t>
            </w:r>
          </w:p>
          <w:p w:rsidR="00465C91" w:rsidRDefault="00465C91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Jana Kožušníková, </w:t>
            </w:r>
            <w:proofErr w:type="spellStart"/>
            <w:r w:rsidRPr="00774495">
              <w:rPr>
                <w:rFonts w:ascii="Calibri" w:eastAsia="Calibri" w:hAnsi="Calibri"/>
                <w:sz w:val="20"/>
                <w:szCs w:val="20"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:rsidR="00465C91" w:rsidRDefault="00465C91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  <w:t>z</w:t>
            </w: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</w:p>
        </w:tc>
        <w:tc>
          <w:tcPr>
            <w:tcW w:w="2127" w:type="dxa"/>
            <w:vMerge w:val="restart"/>
          </w:tcPr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7466D" w:rsidRPr="00774495" w:rsidRDefault="00D7466D" w:rsidP="00774495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74495">
              <w:rPr>
                <w:rFonts w:ascii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F45F68" w:rsidRDefault="00605D98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F45F68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F45F68" w:rsidRPr="00774495" w:rsidRDefault="00F45F68" w:rsidP="00F45F68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Eva Navrátilová</w:t>
            </w:r>
          </w:p>
        </w:tc>
      </w:tr>
      <w:tr w:rsidR="00465C91" w:rsidRPr="00C65EBC" w:rsidTr="0017059C">
        <w:tc>
          <w:tcPr>
            <w:tcW w:w="993" w:type="dxa"/>
          </w:tcPr>
          <w:p w:rsidR="00465C91" w:rsidRPr="007D1D1F" w:rsidRDefault="00465C91" w:rsidP="0017059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Td</w:t>
            </w:r>
            <w:proofErr w:type="spellEnd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Rt</w:t>
            </w:r>
            <w:proofErr w:type="spellEnd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7D1D1F">
              <w:rPr>
                <w:rFonts w:ascii="Calibri" w:hAnsi="Calibri"/>
                <w:b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938" w:type="dxa"/>
          </w:tcPr>
          <w:p w:rsidR="00465C91" w:rsidRPr="009E6B64" w:rsidRDefault="00465C91" w:rsidP="00F101FD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2/3 věcí agendy </w:t>
            </w:r>
            <w:proofErr w:type="spellStart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Td</w:t>
            </w:r>
            <w:proofErr w:type="spellEnd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mimo dožádání došlá z ciziny, věci agendy </w:t>
            </w:r>
            <w:proofErr w:type="spellStart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Nt</w:t>
            </w:r>
            <w:proofErr w:type="spellEnd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>Rt</w:t>
            </w:r>
            <w:proofErr w:type="spellEnd"/>
            <w:r w:rsidRPr="009E6B64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vč. ustanovení obhájců ex offo</w:t>
            </w:r>
            <w:r w:rsidRPr="009E6B64">
              <w:rPr>
                <w:rFonts w:ascii="Calibri" w:hAnsi="Calibri"/>
                <w:sz w:val="20"/>
                <w:szCs w:val="20"/>
                <w:lang w:eastAsia="en-US"/>
              </w:rPr>
              <w:t xml:space="preserve">, </w:t>
            </w:r>
            <w:r w:rsidRPr="009E6B64">
              <w:rPr>
                <w:rFonts w:ascii="Calibri" w:hAnsi="Calibri"/>
                <w:b/>
                <w:sz w:val="20"/>
                <w:szCs w:val="20"/>
                <w:lang w:eastAsia="en-US"/>
              </w:rPr>
              <w:t>mimo rozhodování v přípravném řízení.</w:t>
            </w:r>
          </w:p>
        </w:tc>
        <w:tc>
          <w:tcPr>
            <w:tcW w:w="2126" w:type="dxa"/>
            <w:vMerge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C91" w:rsidRPr="00774495" w:rsidRDefault="00465C91" w:rsidP="00774495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34ADD" w:rsidRPr="00FA3FCF" w:rsidRDefault="00534ADD" w:rsidP="00FA3FCF">
      <w:pPr>
        <w:pStyle w:val="Bezmezer"/>
        <w:rPr>
          <w:rFonts w:ascii="Calibri" w:hAnsi="Calibri"/>
        </w:rPr>
      </w:pPr>
    </w:p>
    <w:p w:rsidR="001268F5" w:rsidRDefault="001268F5" w:rsidP="00FA3FCF">
      <w:pPr>
        <w:pStyle w:val="Bezmezer"/>
        <w:rPr>
          <w:rFonts w:ascii="Calibri" w:hAnsi="Calibri"/>
        </w:rPr>
      </w:pPr>
    </w:p>
    <w:p w:rsidR="007A1818" w:rsidRDefault="007A1818" w:rsidP="00FA3FCF">
      <w:pPr>
        <w:pStyle w:val="Bezmezer"/>
        <w:rPr>
          <w:rFonts w:ascii="Calibri" w:hAnsi="Calibri"/>
        </w:rPr>
      </w:pPr>
    </w:p>
    <w:p w:rsidR="007A1818" w:rsidRPr="00FA3FCF" w:rsidRDefault="007A1818" w:rsidP="00FA3FCF">
      <w:pPr>
        <w:pStyle w:val="Bezmezer"/>
        <w:rPr>
          <w:rFonts w:ascii="Calibri" w:hAnsi="Calibri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1268F5" w:rsidRPr="00C65EBC" w:rsidTr="00F17959">
        <w:tc>
          <w:tcPr>
            <w:tcW w:w="15310" w:type="dxa"/>
            <w:gridSpan w:val="5"/>
            <w:shd w:val="clear" w:color="auto" w:fill="B8CCE4" w:themeFill="accent1" w:themeFillTint="66"/>
          </w:tcPr>
          <w:p w:rsidR="001268F5" w:rsidRPr="00E15C70" w:rsidRDefault="001268F5" w:rsidP="001268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</w:tr>
      <w:tr w:rsidR="001268F5" w:rsidRPr="00C65EBC" w:rsidTr="00F17959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1268F5" w:rsidRDefault="001268F5" w:rsidP="00F17959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1268F5" w:rsidRPr="00E0333F" w:rsidRDefault="001268F5" w:rsidP="001268F5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JUDr. Karin Vrchová</w:t>
            </w:r>
            <w:r>
              <w:rPr>
                <w:rFonts w:ascii="Calibri" w:hAnsi="Calibri"/>
              </w:rPr>
              <w:t xml:space="preserve">     </w:t>
            </w:r>
            <w:r w:rsidRPr="009F4D74">
              <w:rPr>
                <w:rFonts w:ascii="Calibri" w:hAnsi="Calibri"/>
              </w:rPr>
              <w:t>soudce soudu pro mládež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268F5" w:rsidRPr="000E1843" w:rsidRDefault="001268F5" w:rsidP="00F17959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1268F5" w:rsidRPr="00D34B10" w:rsidRDefault="001268F5" w:rsidP="00F17959">
            <w:pPr>
              <w:rPr>
                <w:rFonts w:ascii="Calibri" w:hAnsi="Calibri"/>
                <w:sz w:val="20"/>
                <w:szCs w:val="20"/>
              </w:rPr>
            </w:pPr>
            <w:r w:rsidRPr="00D34B10">
              <w:rPr>
                <w:rFonts w:ascii="Calibri" w:hAnsi="Calibri"/>
                <w:sz w:val="20"/>
                <w:szCs w:val="20"/>
              </w:rPr>
              <w:t xml:space="preserve">Agenda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D34B10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JUDr. Alice Havránková</w:t>
            </w:r>
            <w:r w:rsidRPr="00D34B1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268F5" w:rsidRDefault="001268F5" w:rsidP="00F179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Agenda T: Mgr. Hana Greplová</w:t>
            </w:r>
          </w:p>
          <w:p w:rsidR="001268F5" w:rsidRPr="007D1D1F" w:rsidRDefault="001268F5" w:rsidP="00F179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Agenda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7D1D1F">
              <w:rPr>
                <w:rFonts w:ascii="Calibri" w:hAnsi="Calibri"/>
                <w:sz w:val="20"/>
                <w:szCs w:val="20"/>
              </w:rPr>
              <w:t xml:space="preserve">JUDr. Petr Vrtěl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68F5" w:rsidRDefault="001268F5" w:rsidP="00F17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1268F5" w:rsidRPr="005814C9" w:rsidRDefault="001268F5" w:rsidP="00F17959">
            <w:pPr>
              <w:rPr>
                <w:rFonts w:ascii="Calibri" w:hAnsi="Calibri"/>
                <w:sz w:val="20"/>
                <w:szCs w:val="20"/>
              </w:rPr>
            </w:pPr>
            <w:r w:rsidRPr="005814C9">
              <w:rPr>
                <w:rFonts w:ascii="Calibri" w:hAnsi="Calibri"/>
                <w:sz w:val="20"/>
                <w:szCs w:val="20"/>
              </w:rPr>
              <w:t xml:space="preserve">podle seznamu č. </w:t>
            </w:r>
            <w:r w:rsidR="00E9573E">
              <w:rPr>
                <w:rFonts w:ascii="Calibri" w:hAnsi="Calibri"/>
                <w:sz w:val="20"/>
                <w:szCs w:val="20"/>
              </w:rPr>
              <w:t xml:space="preserve">5 C,   1 T, </w:t>
            </w:r>
            <w:r>
              <w:rPr>
                <w:rFonts w:ascii="Calibri" w:hAnsi="Calibri"/>
                <w:sz w:val="20"/>
                <w:szCs w:val="20"/>
              </w:rPr>
              <w:t>2 T a 13 T</w:t>
            </w:r>
          </w:p>
        </w:tc>
      </w:tr>
      <w:tr w:rsidR="001268F5" w:rsidRPr="00C65EBC" w:rsidTr="00F17959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1268F5" w:rsidRPr="00C65EBC" w:rsidTr="00F17959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1268F5" w:rsidRPr="00DF75F0" w:rsidRDefault="001268F5" w:rsidP="00F17959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Protokolující úřednice/ z</w:t>
            </w:r>
            <w:r w:rsidRPr="00DF75F0">
              <w:rPr>
                <w:rFonts w:ascii="Calibri" w:hAnsi="Calibri"/>
                <w:b/>
                <w:sz w:val="22"/>
                <w:szCs w:val="22"/>
              </w:rPr>
              <w:t>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1268F5" w:rsidRPr="00DF75F0" w:rsidRDefault="001268F5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1268F5" w:rsidRPr="00C65EBC" w:rsidTr="00F17959">
        <w:tc>
          <w:tcPr>
            <w:tcW w:w="993" w:type="dxa"/>
          </w:tcPr>
          <w:p w:rsidR="001268F5" w:rsidRDefault="00137312" w:rsidP="0013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7938" w:type="dxa"/>
          </w:tcPr>
          <w:p w:rsidR="001268F5" w:rsidRPr="00137312" w:rsidRDefault="00137312" w:rsidP="001D7D66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Občanskoprávní věci v rozsahu </w:t>
            </w:r>
            <w:r w:rsidR="001D7D66">
              <w:rPr>
                <w:rFonts w:ascii="Calibri" w:hAnsi="Calibri"/>
                <w:sz w:val="20"/>
                <w:szCs w:val="20"/>
                <w:lang w:eastAsia="en-US"/>
              </w:rPr>
              <w:t>4/24</w:t>
            </w: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 se specializací na </w:t>
            </w: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věci o určení neplatnosti rozhodčí smlouvy a zrušení rozhodčích nálezů</w:t>
            </w: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, s výjimkou věcí s cizím prvkem.</w:t>
            </w:r>
          </w:p>
        </w:tc>
        <w:tc>
          <w:tcPr>
            <w:tcW w:w="2126" w:type="dxa"/>
          </w:tcPr>
          <w:p w:rsidR="006A1D7A" w:rsidRPr="009A076E" w:rsidRDefault="006A1D7A" w:rsidP="006A1D7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Iva Šomková</w:t>
            </w:r>
          </w:p>
          <w:p w:rsidR="001268F5" w:rsidRDefault="001268F5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A1D7A" w:rsidRPr="00D7466D" w:rsidRDefault="006A1D7A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7466D">
              <w:rPr>
                <w:rFonts w:ascii="Calibri" w:hAnsi="Calibri"/>
                <w:sz w:val="20"/>
                <w:szCs w:val="20"/>
                <w:lang w:eastAsia="en-US"/>
              </w:rPr>
              <w:t>zastupuje</w:t>
            </w:r>
          </w:p>
          <w:p w:rsidR="006A1D7A" w:rsidRPr="009A076E" w:rsidRDefault="006A1D7A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7466D">
              <w:rPr>
                <w:rFonts w:ascii="Calibri" w:hAnsi="Calibri"/>
                <w:sz w:val="20"/>
                <w:szCs w:val="20"/>
                <w:lang w:eastAsia="en-US"/>
              </w:rPr>
              <w:t>Jaroslava Klimešová</w:t>
            </w:r>
          </w:p>
        </w:tc>
        <w:tc>
          <w:tcPr>
            <w:tcW w:w="2126" w:type="dxa"/>
          </w:tcPr>
          <w:p w:rsidR="001268F5" w:rsidRPr="009A076E" w:rsidRDefault="001268F5" w:rsidP="006A1D7A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6D311F" w:rsidRDefault="006D311F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Bc.Veronika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Daněčková</w:t>
            </w:r>
          </w:p>
          <w:p w:rsidR="009A076E" w:rsidRPr="009A076E" w:rsidRDefault="009A076E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D311F" w:rsidRPr="009A076E" w:rsidRDefault="009A076E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6D311F" w:rsidRPr="009A076E">
              <w:rPr>
                <w:rFonts w:ascii="Calibri" w:hAnsi="Calibri"/>
                <w:sz w:val="20"/>
                <w:szCs w:val="20"/>
                <w:lang w:eastAsia="en-US"/>
              </w:rPr>
              <w:t>astupuje</w:t>
            </w:r>
          </w:p>
          <w:p w:rsidR="001268F5" w:rsidRPr="009A076E" w:rsidRDefault="006D311F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Mgr. Niké Zacharová</w:t>
            </w:r>
          </w:p>
        </w:tc>
      </w:tr>
      <w:tr w:rsidR="00465C91" w:rsidRPr="00C65EBC" w:rsidTr="00F17959">
        <w:tc>
          <w:tcPr>
            <w:tcW w:w="993" w:type="dxa"/>
          </w:tcPr>
          <w:p w:rsidR="00465C91" w:rsidRPr="00D66B5A" w:rsidRDefault="00465C91" w:rsidP="0013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465C91" w:rsidRPr="00137312" w:rsidRDefault="00465C91" w:rsidP="00D7466D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Návrhy na vydání předběžného opatření, návrhy na vydání předběžného opatření ve věcech ochrany proti domácímu násilí, návrhy na zajištění důkazu a návrhy na smírčí řízení v rozsahu 1/5  návrhů. </w:t>
            </w:r>
          </w:p>
        </w:tc>
        <w:tc>
          <w:tcPr>
            <w:tcW w:w="2126" w:type="dxa"/>
          </w:tcPr>
          <w:p w:rsidR="00D7466D" w:rsidRDefault="00D7466D" w:rsidP="00D7466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Marie Vavřičková</w:t>
            </w:r>
          </w:p>
          <w:p w:rsidR="00D7466D" w:rsidRPr="009A076E" w:rsidRDefault="00D7466D" w:rsidP="00D7466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7466D" w:rsidRPr="00C77270" w:rsidRDefault="00D7466D" w:rsidP="00D7466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C77270">
              <w:rPr>
                <w:rFonts w:ascii="Calibri" w:hAnsi="Calibri"/>
                <w:sz w:val="20"/>
                <w:szCs w:val="20"/>
              </w:rPr>
              <w:t>zastupuje</w:t>
            </w:r>
          </w:p>
          <w:p w:rsidR="00465C91" w:rsidRPr="009A076E" w:rsidRDefault="00D7466D" w:rsidP="00D7466D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 w:rsidRPr="00C77270">
              <w:rPr>
                <w:rFonts w:ascii="Calibri" w:hAnsi="Calibri"/>
                <w:sz w:val="20"/>
                <w:szCs w:val="20"/>
              </w:rPr>
              <w:t>Kamila Žaloudková</w:t>
            </w:r>
          </w:p>
        </w:tc>
        <w:tc>
          <w:tcPr>
            <w:tcW w:w="2126" w:type="dxa"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5C91" w:rsidRPr="00465C91" w:rsidRDefault="00465C91" w:rsidP="009A076E">
            <w:pPr>
              <w:pStyle w:val="Bezmezer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65C91" w:rsidRPr="00C65EBC" w:rsidTr="00F17959">
        <w:tc>
          <w:tcPr>
            <w:tcW w:w="993" w:type="dxa"/>
          </w:tcPr>
          <w:p w:rsidR="00465C91" w:rsidRPr="00D66B5A" w:rsidRDefault="00465C91" w:rsidP="00F179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</w:p>
        </w:tc>
        <w:tc>
          <w:tcPr>
            <w:tcW w:w="7938" w:type="dxa"/>
          </w:tcPr>
          <w:p w:rsidR="00465C91" w:rsidRPr="00137312" w:rsidRDefault="00465C91" w:rsidP="00137312">
            <w:pPr>
              <w:pStyle w:val="Bezmezer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Rozhodování pouze v řízení vykonávacím trestním ve věcech 1T, 2 T, 3 T, 13 T, 1Tm, 2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13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, kde vyvstala nutnost úkonu (na návrh či bez návrhu) po 1. 6. 2015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:rsidR="00465C91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Ivana Ciplová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465C91" w:rsidRPr="009A076E" w:rsidRDefault="001723C4" w:rsidP="001723C4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Soňa Měsícová,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5C91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B62D8D">
              <w:rPr>
                <w:rFonts w:ascii="Calibri" w:hAnsi="Calibri"/>
                <w:sz w:val="20"/>
                <w:szCs w:val="20"/>
                <w:lang w:eastAsia="en-US"/>
              </w:rPr>
              <w:t>Vlasta Vránová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65C91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zastupuje 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Soňa Měsícová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65C91" w:rsidRDefault="00465C91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 T, 2 T, 13T: </w:t>
            </w:r>
          </w:p>
          <w:p w:rsidR="00465C91" w:rsidRPr="009A076E" w:rsidRDefault="00465C91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M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gr. et Bc. Aleš Kaláb</w:t>
            </w:r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,</w:t>
            </w:r>
          </w:p>
          <w:p w:rsidR="00465C91" w:rsidRDefault="00605D98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605D98" w:rsidRPr="009A076E" w:rsidRDefault="00605D98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Eva Navrátilová</w:t>
            </w:r>
          </w:p>
          <w:p w:rsidR="00465C91" w:rsidRDefault="00465C91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Nt</w:t>
            </w:r>
            <w:proofErr w:type="spellEnd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Ntm</w:t>
            </w:r>
            <w:proofErr w:type="spellEnd"/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: </w:t>
            </w:r>
          </w:p>
          <w:p w:rsidR="00465C91" w:rsidRDefault="00465C91" w:rsidP="009A076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eastAsia="Calibri" w:hAnsi="Calibri"/>
                <w:sz w:val="20"/>
                <w:szCs w:val="20"/>
                <w:lang w:eastAsia="en-US"/>
              </w:rPr>
              <w:t>Mgr. et Bc. Aleš Kaláb</w:t>
            </w:r>
          </w:p>
          <w:p w:rsidR="00605D98" w:rsidRDefault="00605D98" w:rsidP="00605D98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Zastupuje</w:t>
            </w:r>
          </w:p>
          <w:p w:rsidR="00605D98" w:rsidRPr="009A076E" w:rsidRDefault="00605D98" w:rsidP="00605D98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Eva Navrátilová</w:t>
            </w:r>
          </w:p>
          <w:p w:rsidR="00605D98" w:rsidRPr="009A076E" w:rsidRDefault="00605D98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5C91" w:rsidRPr="00C65EBC" w:rsidTr="00F17959">
        <w:tc>
          <w:tcPr>
            <w:tcW w:w="993" w:type="dxa"/>
          </w:tcPr>
          <w:p w:rsidR="00465C91" w:rsidRPr="007D1D1F" w:rsidRDefault="00465C91" w:rsidP="0013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</w:p>
        </w:tc>
        <w:tc>
          <w:tcPr>
            <w:tcW w:w="7938" w:type="dxa"/>
          </w:tcPr>
          <w:p w:rsidR="00465C91" w:rsidRPr="00137312" w:rsidRDefault="00465C91" w:rsidP="00137312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Všechny věci v agendě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Nt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Ntm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– jen rozhodování v přípravném řízení </w:t>
            </w: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(další zastupující soudci v pořadí JUDr. Vrtěl, Mgr. Greplová – pouze </w:t>
            </w:r>
            <w:proofErr w:type="spellStart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Nt</w:t>
            </w:r>
            <w:proofErr w:type="spellEnd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, a to v rovnoměrném podílu zastoupení rotačním způsobem)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C91" w:rsidRPr="009A076E" w:rsidRDefault="00465C91" w:rsidP="009A076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5C91" w:rsidRPr="00C65EBC" w:rsidTr="00F17959">
        <w:tc>
          <w:tcPr>
            <w:tcW w:w="993" w:type="dxa"/>
          </w:tcPr>
          <w:p w:rsidR="00465C91" w:rsidRPr="007D1D1F" w:rsidRDefault="00465C91" w:rsidP="00F17959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7938" w:type="dxa"/>
          </w:tcPr>
          <w:p w:rsidR="00465C91" w:rsidRPr="00137312" w:rsidRDefault="00465C91" w:rsidP="00137312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Trestní věci mladistvých podle zák.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 xml:space="preserve">č. 218/2003 Sb. o odpovědnosti mládeže za protiprávní činy a soudnictví ve věcech mládeže </w:t>
            </w:r>
            <w:proofErr w:type="spellStart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Pr="00137312">
              <w:rPr>
                <w:rFonts w:ascii="Calibri" w:hAnsi="Calibri"/>
                <w:sz w:val="20"/>
                <w:szCs w:val="20"/>
                <w:lang w:eastAsia="en-US"/>
              </w:rPr>
              <w:t>. -</w:t>
            </w:r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pouze v řízení vykonávacím trestním ve věcech 1Tm, 2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, 13 </w:t>
            </w:r>
            <w:proofErr w:type="spellStart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Tm</w:t>
            </w:r>
            <w:proofErr w:type="spellEnd"/>
            <w:r w:rsidRPr="00137312">
              <w:rPr>
                <w:rFonts w:ascii="Calibri" w:hAnsi="Calibri"/>
                <w:b/>
                <w:sz w:val="20"/>
                <w:szCs w:val="20"/>
                <w:lang w:eastAsia="en-US"/>
              </w:rPr>
              <w:t>, kde vyvstala nutnost úkonu (na návrh či bez návrhu) po 1. 6. 2015</w:t>
            </w:r>
          </w:p>
        </w:tc>
        <w:tc>
          <w:tcPr>
            <w:tcW w:w="2126" w:type="dxa"/>
            <w:vMerge/>
          </w:tcPr>
          <w:p w:rsidR="00465C91" w:rsidRPr="00774495" w:rsidRDefault="00465C91" w:rsidP="00F17959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5C91" w:rsidRPr="00774495" w:rsidRDefault="00465C91" w:rsidP="00F17959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5C91" w:rsidRPr="00774495" w:rsidRDefault="00465C91" w:rsidP="00F17959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68E0" w:rsidRPr="006D311F" w:rsidRDefault="008568E0" w:rsidP="006D311F">
      <w:pPr>
        <w:pStyle w:val="Bezmezer"/>
        <w:rPr>
          <w:rFonts w:ascii="Calibri" w:eastAsia="Calibri" w:hAnsi="Calibri"/>
        </w:rPr>
      </w:pPr>
    </w:p>
    <w:p w:rsidR="00B71B58" w:rsidRDefault="00B71B58" w:rsidP="006D311F">
      <w:pPr>
        <w:pStyle w:val="Bezmezer"/>
        <w:rPr>
          <w:rFonts w:ascii="Calibri" w:eastAsia="Calibri" w:hAnsi="Calibri"/>
          <w:lang w:eastAsia="en-US"/>
        </w:rPr>
      </w:pPr>
    </w:p>
    <w:p w:rsidR="009A076E" w:rsidRDefault="009A076E" w:rsidP="006D311F">
      <w:pPr>
        <w:pStyle w:val="Bezmezer"/>
        <w:rPr>
          <w:rFonts w:ascii="Calibri" w:eastAsia="Calibri" w:hAnsi="Calibri"/>
          <w:lang w:eastAsia="en-US"/>
        </w:rPr>
      </w:pPr>
    </w:p>
    <w:p w:rsidR="009A076E" w:rsidRDefault="009A076E" w:rsidP="006D311F">
      <w:pPr>
        <w:pStyle w:val="Bezmezer"/>
        <w:rPr>
          <w:rFonts w:ascii="Calibri" w:eastAsia="Calibri" w:hAnsi="Calibri"/>
          <w:lang w:eastAsia="en-US"/>
        </w:rPr>
      </w:pPr>
    </w:p>
    <w:p w:rsidR="00111B22" w:rsidRDefault="00111B22" w:rsidP="006D311F">
      <w:pPr>
        <w:pStyle w:val="Bezmezer"/>
        <w:rPr>
          <w:rFonts w:ascii="Calibri" w:eastAsia="Calibri" w:hAnsi="Calibri"/>
          <w:lang w:eastAsia="en-US"/>
        </w:rPr>
      </w:pPr>
    </w:p>
    <w:p w:rsidR="00111B22" w:rsidRDefault="00111B22" w:rsidP="006D311F">
      <w:pPr>
        <w:pStyle w:val="Bezmezer"/>
        <w:rPr>
          <w:rFonts w:ascii="Calibri" w:eastAsia="Calibri" w:hAnsi="Calibri"/>
          <w:lang w:eastAsia="en-US"/>
        </w:rPr>
      </w:pPr>
    </w:p>
    <w:p w:rsidR="00111B22" w:rsidRDefault="00111B22" w:rsidP="006D311F">
      <w:pPr>
        <w:pStyle w:val="Bezmezer"/>
        <w:rPr>
          <w:rFonts w:ascii="Calibri" w:eastAsia="Calibri" w:hAnsi="Calibri"/>
          <w:lang w:eastAsia="en-US"/>
        </w:rPr>
      </w:pPr>
    </w:p>
    <w:p w:rsidR="003A4676" w:rsidRDefault="003A4676" w:rsidP="006D311F">
      <w:pPr>
        <w:pStyle w:val="Bezmezer"/>
        <w:rPr>
          <w:rFonts w:ascii="Calibri" w:eastAsia="Calibri" w:hAnsi="Calibri"/>
          <w:lang w:eastAsia="en-US"/>
        </w:rPr>
      </w:pPr>
    </w:p>
    <w:p w:rsidR="009A076E" w:rsidRPr="006D311F" w:rsidRDefault="009A076E" w:rsidP="006D311F">
      <w:pPr>
        <w:pStyle w:val="Bezmezer"/>
        <w:rPr>
          <w:rFonts w:ascii="Calibri" w:eastAsia="Calibri" w:hAnsi="Calibri"/>
          <w:lang w:eastAsia="en-US"/>
        </w:rPr>
      </w:pPr>
    </w:p>
    <w:p w:rsidR="00B71B58" w:rsidRDefault="00B71B58" w:rsidP="006D311F">
      <w:pPr>
        <w:pStyle w:val="Bezmezer"/>
        <w:rPr>
          <w:rFonts w:ascii="Calibri" w:eastAsia="Calibri" w:hAnsi="Calibri"/>
          <w:lang w:eastAsia="en-US"/>
        </w:rPr>
      </w:pPr>
    </w:p>
    <w:p w:rsidR="00822712" w:rsidRPr="006D311F" w:rsidRDefault="00822712" w:rsidP="006D311F">
      <w:pPr>
        <w:pStyle w:val="Bezmezer"/>
        <w:rPr>
          <w:rFonts w:ascii="Calibri" w:eastAsia="Calibri" w:hAnsi="Calibri"/>
          <w:lang w:eastAsia="en-US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2126"/>
        <w:gridCol w:w="2126"/>
        <w:gridCol w:w="2127"/>
      </w:tblGrid>
      <w:tr w:rsidR="00822712" w:rsidRPr="00C65EBC" w:rsidTr="00F17959">
        <w:tc>
          <w:tcPr>
            <w:tcW w:w="15310" w:type="dxa"/>
            <w:gridSpan w:val="5"/>
            <w:shd w:val="clear" w:color="auto" w:fill="B8CCE4" w:themeFill="accent1" w:themeFillTint="66"/>
          </w:tcPr>
          <w:p w:rsidR="00822712" w:rsidRPr="00E15C70" w:rsidRDefault="00822712" w:rsidP="008227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5C70">
              <w:rPr>
                <w:rFonts w:ascii="Calibri" w:hAnsi="Calibri"/>
                <w:b/>
                <w:sz w:val="28"/>
                <w:szCs w:val="28"/>
              </w:rPr>
              <w:t xml:space="preserve">Soudní oddělení </w:t>
            </w: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</w:tr>
      <w:tr w:rsidR="00822712" w:rsidRPr="00C65EBC" w:rsidTr="00F17959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822712" w:rsidRDefault="00822712" w:rsidP="00F17959">
            <w:pPr>
              <w:rPr>
                <w:rFonts w:ascii="Calibri" w:hAnsi="Calibri"/>
                <w:b/>
              </w:rPr>
            </w:pPr>
            <w:r w:rsidRPr="00C65EBC">
              <w:rPr>
                <w:rFonts w:ascii="Calibri" w:hAnsi="Calibri"/>
                <w:b/>
                <w:sz w:val="22"/>
                <w:szCs w:val="22"/>
              </w:rPr>
              <w:t xml:space="preserve">Soudce </w:t>
            </w:r>
          </w:p>
          <w:p w:rsidR="00822712" w:rsidRPr="00E0333F" w:rsidRDefault="009A076E" w:rsidP="009A076E">
            <w:pPr>
              <w:rPr>
                <w:rFonts w:ascii="Calibri" w:hAnsi="Calibri"/>
                <w:b/>
                <w:color w:val="0070C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070C0"/>
                <w:sz w:val="40"/>
                <w:szCs w:val="40"/>
              </w:rPr>
              <w:t>Mgr. Pavla Doupovcová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22712" w:rsidRPr="000E1843" w:rsidRDefault="00822712" w:rsidP="00F17959">
            <w:pPr>
              <w:rPr>
                <w:rFonts w:ascii="Calibri" w:hAnsi="Calibri"/>
                <w:b/>
              </w:rPr>
            </w:pPr>
            <w:r w:rsidRPr="000E1843">
              <w:rPr>
                <w:rFonts w:ascii="Calibri" w:hAnsi="Calibri"/>
                <w:b/>
                <w:sz w:val="22"/>
                <w:szCs w:val="22"/>
              </w:rPr>
              <w:t xml:space="preserve">Zastupující soudce    </w:t>
            </w:r>
          </w:p>
          <w:p w:rsidR="00822712" w:rsidRPr="0084581C" w:rsidRDefault="009A076E" w:rsidP="00F1795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JUDr. Vladimír Váňa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2712" w:rsidRDefault="00822712" w:rsidP="00F179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Přísedící </w:t>
            </w:r>
          </w:p>
          <w:p w:rsidR="00822712" w:rsidRPr="005814C9" w:rsidRDefault="00822712" w:rsidP="00F17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2712" w:rsidRPr="00C65EBC" w:rsidTr="00F17959">
        <w:trPr>
          <w:trHeight w:val="292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Agenda</w:t>
            </w:r>
          </w:p>
        </w:tc>
        <w:tc>
          <w:tcPr>
            <w:tcW w:w="7938" w:type="dxa"/>
            <w:vMerge w:val="restart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Vymezení působnosti</w:t>
            </w:r>
          </w:p>
        </w:tc>
        <w:tc>
          <w:tcPr>
            <w:tcW w:w="6379" w:type="dxa"/>
            <w:gridSpan w:val="3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Obsazení a zastupování</w:t>
            </w:r>
          </w:p>
        </w:tc>
      </w:tr>
      <w:tr w:rsidR="00822712" w:rsidRPr="00C65EBC" w:rsidTr="00F17959">
        <w:trPr>
          <w:trHeight w:val="570"/>
        </w:trPr>
        <w:tc>
          <w:tcPr>
            <w:tcW w:w="993" w:type="dxa"/>
            <w:vMerge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vMerge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822712" w:rsidRPr="00DF75F0" w:rsidRDefault="00822712" w:rsidP="00F17959">
            <w:pPr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Vedoucí kanceláře / rejstříková vedoucí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Zapisovatelka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822712" w:rsidRPr="00DF75F0" w:rsidRDefault="00822712" w:rsidP="00F17959">
            <w:pPr>
              <w:jc w:val="center"/>
              <w:rPr>
                <w:rFonts w:ascii="Calibri" w:hAnsi="Calibri"/>
                <w:b/>
              </w:rPr>
            </w:pPr>
            <w:r w:rsidRPr="00DF75F0">
              <w:rPr>
                <w:rFonts w:ascii="Calibri" w:hAnsi="Calibri"/>
                <w:b/>
                <w:sz w:val="22"/>
                <w:szCs w:val="22"/>
              </w:rPr>
              <w:t>Asistent / VSÚ /          soudní tajemník</w:t>
            </w:r>
          </w:p>
        </w:tc>
      </w:tr>
      <w:tr w:rsidR="009A076E" w:rsidRPr="00C65EBC" w:rsidTr="00F17959">
        <w:tc>
          <w:tcPr>
            <w:tcW w:w="993" w:type="dxa"/>
          </w:tcPr>
          <w:p w:rsidR="009A076E" w:rsidRPr="00D66B5A" w:rsidRDefault="009A076E" w:rsidP="009A07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</w:p>
        </w:tc>
        <w:tc>
          <w:tcPr>
            <w:tcW w:w="7938" w:type="dxa"/>
          </w:tcPr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Věci tzv. tajemnické agendy výkonu rozhodnutí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. (srážky ze mzdy, přikázání pohledávek a postižení jiných práv, přikázání k výplatě z účtu, prodej movitých věcí) včetně takových věcí napadlých před 1.6.2012 s to s výjimkou věcí,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>v nichž se vykonává cizozemský exekuční titul.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Věci tzv. soudcovské agendy výkonu rozhodnutí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. v rozsahu 1/2 včetně takových věcí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napadlých před 1.6.2012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(zřízení soudcovského zástavního práva na nemovitostech, prodej podniku, vyklizení, odebrání, věci, rozdělení věci a provedení prací a výkonů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– zapisují se do odd. 15 E), dále již napadlé věci do odd.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>16 E, 38 E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).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Věcí tzv. soudcovské agendy výkonu rozhodnutí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včetně takových věcí </w:t>
            </w: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napadlých před 1. 6.2012)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prodejem nemovitostí – </w:t>
            </w:r>
            <w:r w:rsidRPr="0050540A">
              <w:rPr>
                <w:rFonts w:ascii="Calibri" w:hAnsi="Calibri"/>
                <w:b/>
                <w:sz w:val="20"/>
                <w:szCs w:val="20"/>
                <w:lang w:eastAsia="en-US"/>
              </w:rPr>
              <w:t>nápad se zastavuje.</w:t>
            </w:r>
          </w:p>
        </w:tc>
        <w:tc>
          <w:tcPr>
            <w:tcW w:w="2126" w:type="dxa"/>
          </w:tcPr>
          <w:p w:rsid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 xml:space="preserve">Jana Vitásková 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>Simona Dosedělová</w:t>
            </w: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>Bc. Jana Rašková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20FE">
              <w:rPr>
                <w:rFonts w:ascii="Calibri" w:hAnsi="Calibri"/>
                <w:sz w:val="20"/>
                <w:szCs w:val="20"/>
                <w:lang w:eastAsia="en-US"/>
              </w:rPr>
              <w:t>Michaela Koupilová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520FE" w:rsidRDefault="00F520F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Bc.Michal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Takáč</w:t>
            </w:r>
          </w:p>
          <w:p w:rsidR="00F520FE" w:rsidRDefault="00F520F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Alena Nečasová</w:t>
            </w:r>
          </w:p>
          <w:p w:rsidR="00F520FE" w:rsidRDefault="00F520F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Ilona Berková</w:t>
            </w:r>
          </w:p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F520FE">
              <w:rPr>
                <w:rFonts w:ascii="Calibri" w:eastAsia="Calibri" w:hAnsi="Calibri"/>
                <w:sz w:val="20"/>
                <w:szCs w:val="20"/>
                <w:lang w:eastAsia="en-US"/>
              </w:rPr>
              <w:t>Jana Šemnická</w:t>
            </w:r>
          </w:p>
        </w:tc>
      </w:tr>
      <w:tr w:rsidR="009A076E" w:rsidRPr="00C65EBC" w:rsidTr="00F17959">
        <w:tc>
          <w:tcPr>
            <w:tcW w:w="993" w:type="dxa"/>
          </w:tcPr>
          <w:p w:rsidR="009A076E" w:rsidRPr="00D66B5A" w:rsidRDefault="009A076E" w:rsidP="00F179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38" w:type="dxa"/>
          </w:tcPr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Rozvrhová řízení podle § 232 daňového řádu č. 280/2009 Sb. 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Úkony soudce podle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. v daňových exekucích z odd. 26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076E" w:rsidRPr="00C65EBC" w:rsidTr="00F17959">
        <w:tc>
          <w:tcPr>
            <w:tcW w:w="993" w:type="dxa"/>
          </w:tcPr>
          <w:p w:rsidR="009A076E" w:rsidRPr="00D66B5A" w:rsidRDefault="009A076E" w:rsidP="009A07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EXE</w:t>
            </w:r>
          </w:p>
        </w:tc>
        <w:tc>
          <w:tcPr>
            <w:tcW w:w="7938" w:type="dxa"/>
          </w:tcPr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bCs/>
                <w:sz w:val="20"/>
                <w:szCs w:val="20"/>
                <w:lang w:eastAsia="en-US"/>
              </w:rPr>
              <w:t>Věci, v nichž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se vykonává notářský nebo exekutorský zápis nebo se týká vyklizení nemovitosti.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Úkony soudu podle exekučního řádu č. 120/2001 Sb. ve  věcech odd. 14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14 EXE, 15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15 EXE, 16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,18 EXE, 24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24 EXE, 25 EXE, 26 EXE,  28 EXE, 35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, 35 EXE, 38 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Nc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 a 38 EXE. 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Rozhoduje o návrzích oprávněných v přidělených věcech a věcech vedených jiným exekučním soudem na provedení přerušené exekuce podle § 15a odst. 2 zák.</w:t>
            </w:r>
            <w:r w:rsidR="0050540A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 xml:space="preserve">č. 119/2001 Sb. </w:t>
            </w:r>
          </w:p>
          <w:p w:rsidR="009A076E" w:rsidRPr="009A076E" w:rsidRDefault="009A076E" w:rsidP="009A076E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Činnost soudu před nařízením výkonu rozhodnutí a prohlášení o majetku (§ 259 – 260h o.s.</w:t>
            </w:r>
            <w:proofErr w:type="spellStart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ř</w:t>
            </w:r>
            <w:proofErr w:type="spellEnd"/>
            <w:r w:rsidRPr="009A076E">
              <w:rPr>
                <w:rFonts w:ascii="Calibri" w:hAnsi="Calibri"/>
                <w:sz w:val="20"/>
                <w:szCs w:val="20"/>
                <w:lang w:eastAsia="en-US"/>
              </w:rPr>
              <w:t>.).</w:t>
            </w: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A076E" w:rsidRPr="00F520FE" w:rsidRDefault="009A076E" w:rsidP="00F520FE">
            <w:pPr>
              <w:pStyle w:val="Bezmezer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1B58" w:rsidRDefault="00B71B58" w:rsidP="006D311F">
      <w:pPr>
        <w:pStyle w:val="Bezmezer"/>
        <w:rPr>
          <w:rFonts w:ascii="Calibri" w:eastAsia="Calibri" w:hAnsi="Calibri"/>
          <w:lang w:eastAsia="en-US"/>
        </w:rPr>
      </w:pPr>
    </w:p>
    <w:p w:rsidR="009A076E" w:rsidRDefault="009A076E" w:rsidP="006D311F">
      <w:pPr>
        <w:pStyle w:val="Bezmezer"/>
        <w:rPr>
          <w:rFonts w:ascii="Calibri" w:eastAsia="Calibri" w:hAnsi="Calibri"/>
          <w:lang w:eastAsia="en-US"/>
        </w:rPr>
      </w:pPr>
    </w:p>
    <w:p w:rsidR="00AD0CA1" w:rsidRDefault="00AD0CA1" w:rsidP="00AD0CA1">
      <w:pPr>
        <w:rPr>
          <w:rFonts w:ascii="Calibri" w:hAnsi="Calibri"/>
        </w:rPr>
      </w:pPr>
    </w:p>
    <w:p w:rsidR="009A076E" w:rsidRDefault="009A076E" w:rsidP="00AD0CA1">
      <w:pPr>
        <w:rPr>
          <w:rFonts w:ascii="Calibri" w:hAnsi="Calibri"/>
        </w:rPr>
      </w:pPr>
    </w:p>
    <w:p w:rsidR="009A076E" w:rsidRDefault="009A076E" w:rsidP="00AD0CA1">
      <w:pPr>
        <w:rPr>
          <w:rFonts w:ascii="Calibri" w:hAnsi="Calibri"/>
        </w:rPr>
      </w:pPr>
    </w:p>
    <w:p w:rsidR="003A4676" w:rsidRDefault="003A4676" w:rsidP="00AD0CA1">
      <w:pPr>
        <w:rPr>
          <w:rFonts w:ascii="Calibri" w:hAnsi="Calibri"/>
        </w:rPr>
      </w:pPr>
    </w:p>
    <w:p w:rsidR="003A4676" w:rsidRDefault="003A4676" w:rsidP="00AD0CA1">
      <w:pPr>
        <w:rPr>
          <w:rFonts w:ascii="Calibri" w:hAnsi="Calibri"/>
        </w:rPr>
      </w:pPr>
    </w:p>
    <w:p w:rsidR="00F520FE" w:rsidRDefault="00F520FE" w:rsidP="00AD0CA1">
      <w:pPr>
        <w:rPr>
          <w:rFonts w:ascii="Calibri" w:hAnsi="Calibri"/>
        </w:rPr>
      </w:pPr>
    </w:p>
    <w:p w:rsidR="002410FE" w:rsidRDefault="002410FE" w:rsidP="00AD0CA1">
      <w:pPr>
        <w:rPr>
          <w:rFonts w:ascii="Calibri" w:hAnsi="Calibri"/>
        </w:rPr>
      </w:pPr>
    </w:p>
    <w:p w:rsidR="00F520FE" w:rsidRDefault="00F520FE" w:rsidP="00AD0CA1">
      <w:pPr>
        <w:rPr>
          <w:rFonts w:ascii="Calibri" w:hAnsi="Calibri"/>
        </w:rPr>
      </w:pPr>
    </w:p>
    <w:p w:rsidR="00111B22" w:rsidRDefault="00111B22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</w:p>
    <w:p w:rsidR="00AD0CA1" w:rsidRPr="002410FE" w:rsidRDefault="00AD0CA1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410FE">
        <w:rPr>
          <w:rFonts w:ascii="Calibri" w:hAnsi="Calibri"/>
          <w:b/>
          <w:color w:val="365F91" w:themeColor="accent1" w:themeShade="BF"/>
          <w:sz w:val="28"/>
          <w:szCs w:val="28"/>
        </w:rPr>
        <w:t>VŠICHNI  SOUDCI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  <w:u w:val="single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Podle zvláštního rozvrhu pracovní pohotovosti rozhodují v přípravném řízení trestním včetně </w:t>
      </w:r>
      <w:r w:rsidRPr="002410FE">
        <w:rPr>
          <w:rFonts w:ascii="Calibri" w:eastAsia="Calibri" w:hAnsi="Calibri"/>
        </w:rPr>
        <w:t xml:space="preserve">neodkladných a nezbytných úkonů a rozhodnutí v řízení o návrhu na potrestání s předáním zadrženého podezřelého podle § 314b odst. 2 trestního řádu (zejm. rozhodnutí o vazbě, vydání trestního příkazu, nařízení hlavního líčení), </w:t>
      </w:r>
      <w:r w:rsidRPr="002410FE">
        <w:rPr>
          <w:rFonts w:ascii="Calibri" w:hAnsi="Calibri"/>
        </w:rPr>
        <w:t xml:space="preserve">účasti na neodkladných úkonech podle § 158a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2410FE" w:rsidRPr="002410FE">
        <w:rPr>
          <w:rFonts w:ascii="Calibri" w:hAnsi="Calibri"/>
        </w:rPr>
        <w:t xml:space="preserve"> 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 xml:space="preserve">., o předběžných opatřeních ve věcech ochrany proti domácímu násilí, předběžných opatřeních upravujících poměry dítěte a předběžných opatřeních ve věcech soudnictví nad mládeží a to ve věcech napadlých v době pracovní pohotovosti (v pracovní dny od 16:30 hod. do 6:30 hod., o svátcích, sobotách a nedělích), jestliže lhůta 24 nebo 48 hodin k rozhodnutí o přijatém návrhu by uplynula dříve, než by v řádné pracovní době od 7:00 hod. do 15:30 hod. bylo možno o návrhu rozhodnout  soudcem určeným rozvrhem práce, v době pracovní pohotovosti přijímají návrhy na nařízení předběžných opatření, jistoty a peněžité záruky (kauce podle § 73a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2410FE" w:rsidRPr="002410FE">
        <w:rPr>
          <w:rFonts w:ascii="Calibri" w:hAnsi="Calibri"/>
        </w:rPr>
        <w:t xml:space="preserve"> 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>.) a nejbližší následující pracovní den předávají je příslušné vedoucí kanceláře k dalším opatřením (viz</w:t>
      </w:r>
      <w:r w:rsidR="002410FE" w:rsidRPr="002410FE">
        <w:rPr>
          <w:rFonts w:ascii="Calibri" w:hAnsi="Calibri"/>
        </w:rPr>
        <w:t>.</w:t>
      </w:r>
      <w:r w:rsidRPr="002410FE">
        <w:rPr>
          <w:rFonts w:ascii="Calibri" w:hAnsi="Calibri"/>
        </w:rPr>
        <w:t xml:space="preserve"> Nález Ústavního soudu z 1.11.2012 </w:t>
      </w:r>
      <w:proofErr w:type="spellStart"/>
      <w:r w:rsidRPr="002410FE">
        <w:rPr>
          <w:rFonts w:ascii="Calibri" w:hAnsi="Calibri"/>
        </w:rPr>
        <w:t>sp</w:t>
      </w:r>
      <w:proofErr w:type="spellEnd"/>
      <w:r w:rsidRPr="002410FE">
        <w:rPr>
          <w:rFonts w:ascii="Calibri" w:hAnsi="Calibri"/>
        </w:rPr>
        <w:t>.</w:t>
      </w:r>
      <w:r w:rsidR="002410FE" w:rsidRPr="002410FE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 xml:space="preserve">zn. </w:t>
      </w:r>
      <w:r w:rsidRPr="002410FE">
        <w:rPr>
          <w:rFonts w:ascii="Calibri" w:hAnsi="Calibri" w:cs="TimesNewRomanPSMT"/>
        </w:rPr>
        <w:t>IV. ÚS 2053/12).</w:t>
      </w:r>
      <w:r w:rsidRPr="002410FE">
        <w:rPr>
          <w:rFonts w:ascii="Calibri" w:hAnsi="Calibri"/>
        </w:rPr>
        <w:t xml:space="preserve"> Pohotovostní soudci jsou pro dobu nařízené pohotovosti jmenováni soudci soudu pro mládež.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</w:p>
    <w:p w:rsidR="00AD0CA1" w:rsidRPr="002410FE" w:rsidRDefault="00AD0CA1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410FE">
        <w:rPr>
          <w:rFonts w:ascii="Calibri" w:hAnsi="Calibri"/>
          <w:b/>
          <w:color w:val="365F91" w:themeColor="accent1" w:themeShade="BF"/>
          <w:sz w:val="28"/>
          <w:szCs w:val="28"/>
        </w:rPr>
        <w:t>VŠICHNI SOUDCI, ASISTENTI, VYŠŠÍ SOUDNÍ ÚŘEDNÍCI, SOUDNÍ TAJEMNÍCI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  <w:u w:val="single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>V rozsahu jejich pověření jsou příkazci operací podle zák.</w:t>
      </w:r>
      <w:r w:rsidR="00A6505D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>č. 320/2001 Sb.</w:t>
      </w:r>
      <w:r w:rsidR="00A6505D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o finanční kontrole</w:t>
      </w:r>
      <w:r w:rsidR="00A6505D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v rozsahu stanoveném Opatřením předsedy soudu č. 2/02 k zabezpečení vnitřní finanční kontroly a oběhu účetních dokladů ve znění novel, rozhodují-li o přiznání nákladů placených státem vyplývajících ze soudního řízení.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u w:val="single"/>
        </w:rPr>
      </w:pPr>
    </w:p>
    <w:p w:rsidR="00AD0CA1" w:rsidRPr="002410FE" w:rsidRDefault="00AD0CA1" w:rsidP="002410FE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410FE">
        <w:rPr>
          <w:rFonts w:ascii="Calibri" w:hAnsi="Calibri"/>
          <w:b/>
          <w:color w:val="365F91" w:themeColor="accent1" w:themeShade="BF"/>
          <w:sz w:val="28"/>
          <w:szCs w:val="28"/>
        </w:rPr>
        <w:t>ROZDĚLENÍ NÁPADU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  <w:u w:val="single"/>
        </w:rPr>
      </w:pPr>
      <w:r w:rsidRPr="002410FE">
        <w:rPr>
          <w:rFonts w:ascii="Calibri" w:hAnsi="Calibri"/>
        </w:rPr>
        <w:t xml:space="preserve">Věci trestní přidělují se rotačním způsobem podle pořadí senátů s přihlédnutím ke specializaci, prioritu mají věci dopravní a vojenské před cizinci a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A6505D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 xml:space="preserve">činy spáchanými v cizině. Věci specializované pro více jak jednoho soudce se mezi ně přidělují rotačním způsobem. Věci opatrovnické přidělují se podle příjmení (v případě více příjmení podle prvního příjmení) dítěte, osvojence, podporovaného, osoby, o jejíž svéprávnosti se rozhoduje, opatrovance, pohřešovaného, nezvěstného, člověka, do jehož integrity má být zasaženo, člověka umístěného ve zdravotním ústavu nebo zařízení sociálních služeb, zakladatele </w:t>
      </w:r>
      <w:proofErr w:type="spellStart"/>
      <w:r w:rsidRPr="002410FE">
        <w:rPr>
          <w:rFonts w:ascii="Calibri" w:hAnsi="Calibri"/>
        </w:rPr>
        <w:t>svěřenského</w:t>
      </w:r>
      <w:proofErr w:type="spellEnd"/>
      <w:r w:rsidRPr="002410FE">
        <w:rPr>
          <w:rFonts w:ascii="Calibri" w:hAnsi="Calibri"/>
        </w:rPr>
        <w:t xml:space="preserve"> fondu nebo jiné osoby, o jejíž práva či povinnosti v řízení jde. Věci občanskoprávní přidělují se rotačním způsobem podle pořadí senátů s přihlédnutím ke specializaci a s přihlédnutím k rozsahu úvazku soudce na úseku C, prioritu mají věci s cizím prvkem před ostatními specializacemi. Věci zahájené v jeden den, které spolu skutkově souvisí nebo se týkají týchž účastníků, budou přiděleny do senátu, jemuž napadla v pořadí první taková věc. Dojde-li k vyloučení věci k samostatnému řízení, </w:t>
      </w:r>
      <w:r w:rsidRPr="002410FE">
        <w:rPr>
          <w:rFonts w:ascii="Calibri" w:hAnsi="Calibri"/>
        </w:rPr>
        <w:lastRenderedPageBreak/>
        <w:t xml:space="preserve">přidělí se věc témuž senátu. Věci </w:t>
      </w:r>
      <w:proofErr w:type="spellStart"/>
      <w:r w:rsidRPr="002410FE">
        <w:rPr>
          <w:rFonts w:ascii="Calibri" w:hAnsi="Calibri"/>
        </w:rPr>
        <w:t>Nc</w:t>
      </w:r>
      <w:proofErr w:type="spellEnd"/>
      <w:r w:rsidRPr="002410FE">
        <w:rPr>
          <w:rFonts w:ascii="Calibri" w:hAnsi="Calibri"/>
        </w:rPr>
        <w:t xml:space="preserve"> se přidělují v jednotlivých úsecích rotačním způsobem, a to zvlášť v každém oddílu. </w:t>
      </w:r>
      <w:r w:rsidR="00BC2CE1" w:rsidRPr="002410FE">
        <w:rPr>
          <w:rFonts w:ascii="Calibri" w:hAnsi="Calibri"/>
        </w:rPr>
        <w:t>O n</w:t>
      </w:r>
      <w:r w:rsidR="00BC2CE1" w:rsidRPr="002410FE">
        <w:rPr>
          <w:rFonts w:ascii="Calibri" w:hAnsi="Calibri"/>
          <w:lang w:eastAsia="en-US"/>
        </w:rPr>
        <w:t xml:space="preserve">ávrhu na prodloužení předběžného opatření ve věcech ochrany proti domácímu násilí však </w:t>
      </w:r>
      <w:r w:rsidR="009C7033" w:rsidRPr="002410FE">
        <w:rPr>
          <w:rFonts w:ascii="Calibri" w:hAnsi="Calibri"/>
          <w:lang w:eastAsia="en-US"/>
        </w:rPr>
        <w:t xml:space="preserve">prioritně </w:t>
      </w:r>
      <w:r w:rsidR="00BC2CE1" w:rsidRPr="002410FE">
        <w:rPr>
          <w:rFonts w:ascii="Calibri" w:hAnsi="Calibri"/>
          <w:lang w:eastAsia="en-US"/>
        </w:rPr>
        <w:t xml:space="preserve">rozhoduje soudce, který nařídil předběžné opatření. </w:t>
      </w:r>
      <w:r w:rsidRPr="002410FE">
        <w:rPr>
          <w:rFonts w:ascii="Calibri" w:hAnsi="Calibri"/>
        </w:rPr>
        <w:t xml:space="preserve">Věci Cd se přidělují rotačním způsobem. Ve věcech </w:t>
      </w:r>
      <w:proofErr w:type="spellStart"/>
      <w:r w:rsidRPr="002410FE">
        <w:rPr>
          <w:rFonts w:ascii="Calibri" w:hAnsi="Calibri"/>
        </w:rPr>
        <w:t>Nc</w:t>
      </w:r>
      <w:proofErr w:type="spellEnd"/>
      <w:r w:rsidRPr="002410FE">
        <w:rPr>
          <w:rFonts w:ascii="Calibri" w:hAnsi="Calibri"/>
        </w:rPr>
        <w:t xml:space="preserve"> a Cd se při přidělování jednotlivým soudcům, VSÚ a asistentům, pokračuje každý následující kalendářní rok v dříve započaté řadě. Věci vrácené k novému projednání odvolacím či dovolacím soudem se přidělují soudci, který vydal </w:t>
      </w:r>
      <w:proofErr w:type="spellStart"/>
      <w:r w:rsidRPr="002410FE">
        <w:rPr>
          <w:rFonts w:ascii="Calibri" w:hAnsi="Calibri"/>
        </w:rPr>
        <w:t>prvostupňové</w:t>
      </w:r>
      <w:proofErr w:type="spellEnd"/>
      <w:r w:rsidRPr="002410FE">
        <w:rPr>
          <w:rFonts w:ascii="Calibri" w:hAnsi="Calibri"/>
        </w:rPr>
        <w:t xml:space="preserve"> rozhodnutí, nerozhoduje-li již v tomto oddělení, přidělí se soudci, který oddělení či věc převzal podle rozvrhu práce. 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</w:p>
    <w:p w:rsidR="00AD0CA1" w:rsidRPr="00A6505D" w:rsidRDefault="00AD0CA1" w:rsidP="00A6505D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A6505D">
        <w:rPr>
          <w:rFonts w:ascii="Calibri" w:hAnsi="Calibri"/>
          <w:b/>
          <w:color w:val="365F91" w:themeColor="accent1" w:themeShade="BF"/>
          <w:sz w:val="28"/>
          <w:szCs w:val="28"/>
        </w:rPr>
        <w:t>DORUČOVÁNÍ SOUDNÍCH PÍSEMNOSTÍ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</w:rPr>
      </w:pPr>
    </w:p>
    <w:p w:rsidR="00AD0CA1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Doručování v obvodu Města Prostějova provádí soudní doručovatelka, písemnosti uložené u soudu vydávají (doručují) adresátům všechny pracovnice zařazené do podatelny soudu. Soudním doručovatelem ad hoc podle okolností případu může být každý soudce a zaměstnanec soudu, je-li třeba doručit písemnost při jednání, v kanceláři soudu, popřípadě na místě samém, v bydlišti účastníka, při výkonu rozhodnutí apod. </w:t>
      </w:r>
    </w:p>
    <w:p w:rsidR="00A6505D" w:rsidRPr="002410FE" w:rsidRDefault="00A6505D" w:rsidP="002410FE">
      <w:pPr>
        <w:pStyle w:val="Bezmezer"/>
        <w:jc w:val="both"/>
        <w:rPr>
          <w:rFonts w:ascii="Calibri" w:hAnsi="Calibri"/>
        </w:rPr>
      </w:pPr>
    </w:p>
    <w:p w:rsidR="00AD0CA1" w:rsidRPr="00A6505D" w:rsidRDefault="00AD0CA1" w:rsidP="00A6505D">
      <w:pPr>
        <w:pStyle w:val="Bezmezer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A6505D">
        <w:rPr>
          <w:rFonts w:ascii="Calibri" w:hAnsi="Calibri"/>
          <w:b/>
          <w:color w:val="365F91" w:themeColor="accent1" w:themeShade="BF"/>
          <w:sz w:val="28"/>
          <w:szCs w:val="28"/>
        </w:rPr>
        <w:t>ZASTOUPENÍ SOUDCE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0000FF"/>
        </w:rPr>
      </w:pP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Soudci zařazení na jednotlivých úsecích </w:t>
      </w:r>
      <w:r w:rsidR="00C17DD9" w:rsidRPr="002410FE">
        <w:rPr>
          <w:rFonts w:ascii="Calibri" w:hAnsi="Calibri"/>
        </w:rPr>
        <w:t xml:space="preserve">se </w:t>
      </w:r>
      <w:r w:rsidRPr="002410FE">
        <w:rPr>
          <w:rFonts w:ascii="Calibri" w:hAnsi="Calibri"/>
        </w:rPr>
        <w:t xml:space="preserve">zastupují v rámci </w:t>
      </w:r>
      <w:r w:rsidRPr="00A22CFB">
        <w:rPr>
          <w:rFonts w:ascii="Calibri" w:hAnsi="Calibri"/>
        </w:rPr>
        <w:t xml:space="preserve">oddělení </w:t>
      </w:r>
      <w:r w:rsidRPr="002410FE">
        <w:rPr>
          <w:rFonts w:ascii="Calibri" w:hAnsi="Calibri"/>
        </w:rPr>
        <w:t xml:space="preserve">navzájem přednostně podle odborné specializace v dále uvedeném pořadí. </w:t>
      </w:r>
      <w:r w:rsidR="00C17DD9">
        <w:rPr>
          <w:rFonts w:ascii="Calibri" w:hAnsi="Calibri"/>
        </w:rPr>
        <w:t xml:space="preserve"> </w:t>
      </w:r>
      <w:r w:rsidRPr="002410FE">
        <w:rPr>
          <w:rFonts w:ascii="Calibri" w:hAnsi="Calibri"/>
        </w:rPr>
        <w:t xml:space="preserve">O žalobě na obnovu občanskoprávního </w:t>
      </w:r>
      <w:r w:rsidR="00454267">
        <w:rPr>
          <w:rFonts w:ascii="Calibri" w:hAnsi="Calibri"/>
        </w:rPr>
        <w:t xml:space="preserve">a trestního </w:t>
      </w:r>
      <w:r w:rsidRPr="002410FE">
        <w:rPr>
          <w:rFonts w:ascii="Calibri" w:hAnsi="Calibri"/>
        </w:rPr>
        <w:t xml:space="preserve">řízení rozhoduje soudce, který věc naposledy rozhodoval, není-li ho, tak ten, kdo podle rozvrhu práce věc či oddělení převzal; v případech žalob pro zmatečnost podle § 229 et </w:t>
      </w:r>
      <w:proofErr w:type="spellStart"/>
      <w:r w:rsidRPr="002410FE">
        <w:rPr>
          <w:rFonts w:ascii="Calibri" w:hAnsi="Calibri"/>
        </w:rPr>
        <w:t>seq</w:t>
      </w:r>
      <w:proofErr w:type="spellEnd"/>
      <w:r w:rsidRPr="002410FE">
        <w:rPr>
          <w:rFonts w:ascii="Calibri" w:hAnsi="Calibri"/>
        </w:rPr>
        <w:t>. o.s.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 xml:space="preserve">. a jiných zastupují v úsecích, kde je soudců více, postupně soudci podle abecedního pořadí následujících příjmení (např. </w:t>
      </w:r>
      <w:r w:rsidR="00F80032">
        <w:rPr>
          <w:rFonts w:ascii="Calibri" w:hAnsi="Calibri"/>
        </w:rPr>
        <w:t>JUDr</w:t>
      </w:r>
      <w:r w:rsidRPr="002410FE">
        <w:rPr>
          <w:rFonts w:ascii="Calibri" w:hAnsi="Calibri"/>
        </w:rPr>
        <w:t xml:space="preserve">. Havránkovou zastupuje Mgr. Jurtík, nemůže-li zastoupit, zastupuje </w:t>
      </w:r>
      <w:r w:rsidR="00F80032">
        <w:rPr>
          <w:rFonts w:ascii="Calibri" w:hAnsi="Calibri"/>
        </w:rPr>
        <w:t>JUDr</w:t>
      </w:r>
      <w:r w:rsidRPr="002410FE">
        <w:rPr>
          <w:rFonts w:ascii="Calibri" w:hAnsi="Calibri"/>
        </w:rPr>
        <w:t xml:space="preserve">. Malechová </w:t>
      </w:r>
      <w:proofErr w:type="spellStart"/>
      <w:r w:rsidRPr="002410FE">
        <w:rPr>
          <w:rFonts w:ascii="Calibri" w:hAnsi="Calibri"/>
        </w:rPr>
        <w:t>etc</w:t>
      </w:r>
      <w:proofErr w:type="spellEnd"/>
      <w:r w:rsidRPr="002410FE">
        <w:rPr>
          <w:rFonts w:ascii="Calibri" w:hAnsi="Calibri"/>
        </w:rPr>
        <w:t xml:space="preserve">.). 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V případě mimořádné nepřítomnosti všech trestních soudců na pracovišti v pracovní době neodkladný úkon provede soudce, který má </w:t>
      </w:r>
      <w:r w:rsidR="00DD0881">
        <w:rPr>
          <w:rFonts w:ascii="Calibri" w:hAnsi="Calibri"/>
        </w:rPr>
        <w:t xml:space="preserve">na ten týden </w:t>
      </w:r>
      <w:r w:rsidRPr="002410FE">
        <w:rPr>
          <w:rFonts w:ascii="Calibri" w:hAnsi="Calibri"/>
        </w:rPr>
        <w:t>nařízenu dosažitelnost.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</w:rPr>
      </w:pPr>
      <w:r w:rsidRPr="002410FE">
        <w:rPr>
          <w:rFonts w:ascii="Calibri" w:hAnsi="Calibri"/>
        </w:rPr>
        <w:t xml:space="preserve">V případě nezbytnosti podle § 2a odst. 1 a 2 </w:t>
      </w:r>
      <w:proofErr w:type="spellStart"/>
      <w:r w:rsidRPr="002410FE">
        <w:rPr>
          <w:rFonts w:ascii="Calibri" w:hAnsi="Calibri"/>
        </w:rPr>
        <w:t>vyhl</w:t>
      </w:r>
      <w:proofErr w:type="spellEnd"/>
      <w:r w:rsidRPr="002410FE">
        <w:rPr>
          <w:rFonts w:ascii="Calibri" w:hAnsi="Calibri"/>
        </w:rPr>
        <w:t>. č. 37/1992 Sb.</w:t>
      </w:r>
      <w:r w:rsidR="00F80032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o jednacím řádu pro okresní a krajské soudy ve znění novel</w:t>
      </w:r>
      <w:r w:rsidR="00F80032">
        <w:rPr>
          <w:rFonts w:ascii="Calibri" w:hAnsi="Calibri"/>
        </w:rPr>
        <w:t>,</w:t>
      </w:r>
      <w:r w:rsidRPr="002410FE">
        <w:rPr>
          <w:rFonts w:ascii="Calibri" w:hAnsi="Calibri"/>
        </w:rPr>
        <w:t xml:space="preserve"> nebo podle § 16 odst. 2 o.s.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 xml:space="preserve">. či § 30 </w:t>
      </w:r>
      <w:proofErr w:type="spellStart"/>
      <w:r w:rsidRPr="002410FE">
        <w:rPr>
          <w:rFonts w:ascii="Calibri" w:hAnsi="Calibri"/>
        </w:rPr>
        <w:t>tr</w:t>
      </w:r>
      <w:proofErr w:type="spellEnd"/>
      <w:r w:rsidRPr="002410FE">
        <w:rPr>
          <w:rFonts w:ascii="Calibri" w:hAnsi="Calibri"/>
        </w:rPr>
        <w:t>.</w:t>
      </w:r>
      <w:r w:rsidR="00F80032">
        <w:rPr>
          <w:rFonts w:ascii="Calibri" w:hAnsi="Calibri"/>
        </w:rPr>
        <w:t xml:space="preserve"> 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>. rozhodne operativně o přesunu projednávané věci jinému soudci předseda nebo místopředseda soudu podle aktuálního stavu obsazení soudu</w:t>
      </w:r>
      <w:r w:rsidRPr="002F78A3">
        <w:rPr>
          <w:rFonts w:ascii="Calibri" w:hAnsi="Calibri"/>
        </w:rPr>
        <w:t xml:space="preserve">, </w:t>
      </w:r>
      <w:r w:rsidR="00F80032" w:rsidRPr="002F78A3">
        <w:rPr>
          <w:rFonts w:ascii="Calibri" w:hAnsi="Calibri"/>
        </w:rPr>
        <w:t xml:space="preserve">a to s přihlédnutím </w:t>
      </w:r>
      <w:r w:rsidR="00465C91" w:rsidRPr="002F78A3">
        <w:rPr>
          <w:rFonts w:ascii="Calibri" w:hAnsi="Calibri"/>
        </w:rPr>
        <w:t>ke specializaci</w:t>
      </w:r>
      <w:r w:rsidRPr="002410FE">
        <w:rPr>
          <w:rFonts w:ascii="Calibri" w:hAnsi="Calibri"/>
        </w:rPr>
        <w:t>. To platí i v případě, že příslušný soudce nemůže provést řízení o žalobě z rušené držby ve lhůtách podle § 177 o.s.</w:t>
      </w:r>
      <w:proofErr w:type="spellStart"/>
      <w:r w:rsidRPr="002410FE">
        <w:rPr>
          <w:rFonts w:ascii="Calibri" w:hAnsi="Calibri"/>
        </w:rPr>
        <w:t>ř</w:t>
      </w:r>
      <w:proofErr w:type="spellEnd"/>
      <w:r w:rsidRPr="002410FE">
        <w:rPr>
          <w:rFonts w:ascii="Calibri" w:hAnsi="Calibri"/>
        </w:rPr>
        <w:t>.</w:t>
      </w:r>
    </w:p>
    <w:p w:rsidR="00AD0CA1" w:rsidRPr="002410FE" w:rsidRDefault="00AD0CA1" w:rsidP="002410FE">
      <w:pPr>
        <w:pStyle w:val="Bezmezer"/>
        <w:jc w:val="both"/>
        <w:rPr>
          <w:rFonts w:ascii="Calibri" w:hAnsi="Calibri"/>
          <w:color w:val="FF0000"/>
          <w:u w:val="single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</w:rPr>
      </w:pPr>
    </w:p>
    <w:p w:rsidR="0089720E" w:rsidRDefault="0089720E" w:rsidP="0089720E">
      <w:pPr>
        <w:pStyle w:val="Bezmezer"/>
        <w:jc w:val="both"/>
        <w:rPr>
          <w:rFonts w:ascii="Calibri" w:hAnsi="Calibri"/>
        </w:rPr>
      </w:pPr>
    </w:p>
    <w:p w:rsidR="0089720E" w:rsidRPr="0089720E" w:rsidRDefault="0089720E" w:rsidP="0089720E">
      <w:pPr>
        <w:pStyle w:val="Bezmezer"/>
        <w:jc w:val="both"/>
        <w:rPr>
          <w:rFonts w:ascii="Calibri" w:hAnsi="Calibri"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B45048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AD0CA1" w:rsidRPr="00B45048" w:rsidRDefault="00B45048" w:rsidP="00B45048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bCs/>
          <w:color w:val="365F91" w:themeColor="accent1" w:themeShade="BF"/>
          <w:sz w:val="28"/>
          <w:szCs w:val="28"/>
        </w:rPr>
        <w:t>TRESTNÍ  ÚSEK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AD0CA1" w:rsidRPr="00B45048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B45048">
        <w:rPr>
          <w:rFonts w:ascii="Calibri" w:hAnsi="Calibri"/>
          <w:b/>
          <w:bCs/>
          <w:color w:val="365F91" w:themeColor="accent1" w:themeShade="BF"/>
        </w:rPr>
        <w:t>Vyšší soudní úředník</w:t>
      </w:r>
      <w:r w:rsidR="00B45048">
        <w:rPr>
          <w:rFonts w:ascii="Calibri" w:hAnsi="Calibri"/>
          <w:b/>
          <w:bCs/>
          <w:color w:val="365F91" w:themeColor="accent1" w:themeShade="BF"/>
        </w:rPr>
        <w:t xml:space="preserve"> </w:t>
      </w:r>
      <w:r w:rsidRPr="00B45048">
        <w:rPr>
          <w:rFonts w:ascii="Calibri" w:hAnsi="Calibri"/>
          <w:b/>
          <w:bCs/>
          <w:color w:val="365F91" w:themeColor="accent1" w:themeShade="BF"/>
        </w:rPr>
        <w:t xml:space="preserve">/ úřednice v agendě T, </w:t>
      </w:r>
      <w:proofErr w:type="spellStart"/>
      <w:r w:rsidRPr="00B45048">
        <w:rPr>
          <w:rFonts w:ascii="Calibri" w:hAnsi="Calibri"/>
          <w:b/>
          <w:bCs/>
          <w:color w:val="365F91" w:themeColor="accent1" w:themeShade="BF"/>
        </w:rPr>
        <w:t>Tm</w:t>
      </w:r>
      <w:proofErr w:type="spellEnd"/>
      <w:r w:rsidRPr="00B45048">
        <w:rPr>
          <w:rFonts w:ascii="Calibri" w:hAnsi="Calibri"/>
          <w:b/>
          <w:bCs/>
          <w:color w:val="365F91" w:themeColor="accent1" w:themeShade="BF"/>
        </w:rPr>
        <w:t>:</w:t>
      </w:r>
    </w:p>
    <w:p w:rsidR="00B45048" w:rsidRPr="0089720E" w:rsidRDefault="00B45048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9A3D7E" w:rsidRDefault="002C20B2" w:rsidP="0089720E">
      <w:pPr>
        <w:pStyle w:val="Bezmezer"/>
        <w:jc w:val="both"/>
        <w:rPr>
          <w:rFonts w:ascii="Calibri" w:hAnsi="Calibri"/>
          <w:bCs/>
        </w:rPr>
      </w:pPr>
      <w:r w:rsidRPr="002C20B2">
        <w:rPr>
          <w:rFonts w:ascii="Calibri" w:hAnsi="Calibri"/>
          <w:b/>
          <w:bCs/>
        </w:rPr>
        <w:t xml:space="preserve">Mgr. </w:t>
      </w:r>
      <w:r w:rsidR="008411DE">
        <w:rPr>
          <w:rFonts w:ascii="Calibri" w:hAnsi="Calibri"/>
          <w:b/>
          <w:bCs/>
        </w:rPr>
        <w:t>et Bc. Aleš Kaláb</w:t>
      </w:r>
      <w:r w:rsidR="00B90F95" w:rsidRPr="002C20B2">
        <w:rPr>
          <w:rFonts w:ascii="Calibri" w:hAnsi="Calibri"/>
          <w:bCs/>
        </w:rPr>
        <w:t>: odd.</w:t>
      </w:r>
      <w:r w:rsidR="00B90F95" w:rsidRPr="00B45048">
        <w:rPr>
          <w:rFonts w:ascii="Calibri" w:hAnsi="Calibri"/>
          <w:bCs/>
        </w:rPr>
        <w:t xml:space="preserve"> 1 T,  1 </w:t>
      </w:r>
      <w:proofErr w:type="spellStart"/>
      <w:r w:rsidR="00B90F95" w:rsidRPr="00B45048">
        <w:rPr>
          <w:rFonts w:ascii="Calibri" w:hAnsi="Calibri"/>
          <w:bCs/>
        </w:rPr>
        <w:t>Tm</w:t>
      </w:r>
      <w:proofErr w:type="spellEnd"/>
      <w:r w:rsidR="00B90F95" w:rsidRPr="00B45048">
        <w:rPr>
          <w:rFonts w:ascii="Calibri" w:hAnsi="Calibri"/>
          <w:bCs/>
        </w:rPr>
        <w:t xml:space="preserve">, odd. 3 T, odd. 13 T – liché </w:t>
      </w:r>
      <w:proofErr w:type="spellStart"/>
      <w:r w:rsidR="00B90F95" w:rsidRPr="00B45048">
        <w:rPr>
          <w:rFonts w:ascii="Calibri" w:hAnsi="Calibri"/>
          <w:bCs/>
        </w:rPr>
        <w:t>sp</w:t>
      </w:r>
      <w:proofErr w:type="spellEnd"/>
      <w:r w:rsidR="00B90F95" w:rsidRPr="00B45048">
        <w:rPr>
          <w:rFonts w:ascii="Calibri" w:hAnsi="Calibri"/>
          <w:bCs/>
        </w:rPr>
        <w:t xml:space="preserve">. zn., 1 </w:t>
      </w:r>
      <w:proofErr w:type="spellStart"/>
      <w:r w:rsidR="00B90F95" w:rsidRPr="00B45048">
        <w:rPr>
          <w:rFonts w:ascii="Calibri" w:hAnsi="Calibri"/>
          <w:bCs/>
        </w:rPr>
        <w:t>Td</w:t>
      </w:r>
      <w:proofErr w:type="spellEnd"/>
      <w:r w:rsidR="00B90F95" w:rsidRPr="00B45048">
        <w:rPr>
          <w:rFonts w:ascii="Calibri" w:hAnsi="Calibri"/>
          <w:bCs/>
        </w:rPr>
        <w:t xml:space="preserve"> a 13 </w:t>
      </w:r>
      <w:proofErr w:type="spellStart"/>
      <w:r w:rsidR="00B90F95" w:rsidRPr="00B45048">
        <w:rPr>
          <w:rFonts w:ascii="Calibri" w:hAnsi="Calibri"/>
          <w:bCs/>
        </w:rPr>
        <w:t>Td</w:t>
      </w:r>
      <w:proofErr w:type="spellEnd"/>
      <w:r w:rsidR="00B90F95" w:rsidRPr="00B45048">
        <w:rPr>
          <w:rFonts w:ascii="Calibri" w:hAnsi="Calibri"/>
          <w:bCs/>
        </w:rPr>
        <w:t xml:space="preserve"> mimo dožádání došlá z ciziny, (zastupuje </w:t>
      </w:r>
      <w:r w:rsidR="009A3D7E">
        <w:rPr>
          <w:rFonts w:ascii="Calibri" w:hAnsi="Calibri"/>
          <w:bCs/>
        </w:rPr>
        <w:t xml:space="preserve">Eva </w:t>
      </w:r>
    </w:p>
    <w:p w:rsidR="00B90F95" w:rsidRPr="00B45048" w:rsidRDefault="009A3D7E" w:rsidP="0089720E">
      <w:pPr>
        <w:pStyle w:val="Bezmezer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Navrátilová</w:t>
      </w:r>
      <w:r w:rsidR="00B90F95" w:rsidRPr="00B45048">
        <w:rPr>
          <w:rFonts w:ascii="Calibri" w:hAnsi="Calibri"/>
          <w:bCs/>
        </w:rPr>
        <w:t>)</w:t>
      </w:r>
      <w:r w:rsidR="00B45048">
        <w:rPr>
          <w:rFonts w:ascii="Calibri" w:hAnsi="Calibri"/>
          <w:bCs/>
        </w:rPr>
        <w:t>.</w:t>
      </w:r>
      <w:r w:rsidR="00B90F95" w:rsidRPr="00B45048">
        <w:rPr>
          <w:rFonts w:ascii="Calibri" w:hAnsi="Calibri"/>
          <w:bCs/>
        </w:rPr>
        <w:t xml:space="preserve">              </w:t>
      </w:r>
    </w:p>
    <w:p w:rsidR="00B90F95" w:rsidRPr="00B45048" w:rsidRDefault="00B90F95" w:rsidP="0089720E">
      <w:pPr>
        <w:pStyle w:val="Bezmezer"/>
        <w:jc w:val="both"/>
        <w:rPr>
          <w:rFonts w:ascii="Calibri" w:hAnsi="Calibri"/>
          <w:bCs/>
        </w:rPr>
      </w:pPr>
      <w:r w:rsidRPr="00B45048">
        <w:rPr>
          <w:rFonts w:ascii="Calibri" w:hAnsi="Calibri"/>
          <w:b/>
          <w:bCs/>
        </w:rPr>
        <w:t>Mgr. et Bc</w:t>
      </w:r>
      <w:r w:rsidR="00B45048" w:rsidRPr="00B45048">
        <w:rPr>
          <w:rFonts w:ascii="Calibri" w:hAnsi="Calibri"/>
          <w:b/>
          <w:bCs/>
        </w:rPr>
        <w:t>.</w:t>
      </w:r>
      <w:r w:rsidRPr="00B45048">
        <w:rPr>
          <w:rFonts w:ascii="Calibri" w:hAnsi="Calibri"/>
          <w:b/>
          <w:bCs/>
        </w:rPr>
        <w:t xml:space="preserve"> Aleš Kaláb</w:t>
      </w:r>
      <w:r w:rsidRPr="00B45048">
        <w:rPr>
          <w:rFonts w:ascii="Calibri" w:hAnsi="Calibri"/>
          <w:bCs/>
        </w:rPr>
        <w:t xml:space="preserve">: odd. 2 T, 13T – sudé </w:t>
      </w:r>
      <w:proofErr w:type="spellStart"/>
      <w:r w:rsidRPr="00B45048">
        <w:rPr>
          <w:rFonts w:ascii="Calibri" w:hAnsi="Calibri"/>
          <w:bCs/>
        </w:rPr>
        <w:t>sp</w:t>
      </w:r>
      <w:proofErr w:type="spellEnd"/>
      <w:r w:rsidRPr="00B45048">
        <w:rPr>
          <w:rFonts w:ascii="Calibri" w:hAnsi="Calibri"/>
          <w:bCs/>
        </w:rPr>
        <w:t xml:space="preserve">. zn., 2 </w:t>
      </w:r>
      <w:proofErr w:type="spellStart"/>
      <w:r w:rsidRPr="00B45048">
        <w:rPr>
          <w:rFonts w:ascii="Calibri" w:hAnsi="Calibri"/>
          <w:bCs/>
        </w:rPr>
        <w:t>Tm</w:t>
      </w:r>
      <w:proofErr w:type="spellEnd"/>
      <w:r w:rsidRPr="00B45048">
        <w:rPr>
          <w:rFonts w:ascii="Calibri" w:hAnsi="Calibri"/>
          <w:bCs/>
        </w:rPr>
        <w:t xml:space="preserve">, 2 </w:t>
      </w:r>
      <w:proofErr w:type="spellStart"/>
      <w:r w:rsidRPr="00B45048">
        <w:rPr>
          <w:rFonts w:ascii="Calibri" w:hAnsi="Calibri"/>
          <w:bCs/>
        </w:rPr>
        <w:t>Td</w:t>
      </w:r>
      <w:proofErr w:type="spellEnd"/>
      <w:r w:rsidRPr="00B45048">
        <w:rPr>
          <w:rFonts w:ascii="Calibri" w:hAnsi="Calibri"/>
          <w:bCs/>
        </w:rPr>
        <w:t xml:space="preserve"> mimo dožádání došlá z ciziny, agenda přípravného řízení </w:t>
      </w:r>
      <w:proofErr w:type="spellStart"/>
      <w:r w:rsidRPr="00B45048">
        <w:rPr>
          <w:rFonts w:ascii="Calibri" w:hAnsi="Calibri"/>
          <w:bCs/>
        </w:rPr>
        <w:t>Nt</w:t>
      </w:r>
      <w:proofErr w:type="spellEnd"/>
      <w:r w:rsidRPr="00B45048">
        <w:rPr>
          <w:rFonts w:ascii="Calibri" w:hAnsi="Calibri"/>
          <w:bCs/>
        </w:rPr>
        <w:t xml:space="preserve">, </w:t>
      </w:r>
      <w:proofErr w:type="spellStart"/>
      <w:r w:rsidRPr="00B45048">
        <w:rPr>
          <w:rFonts w:ascii="Calibri" w:hAnsi="Calibri"/>
          <w:bCs/>
        </w:rPr>
        <w:t>Ntm</w:t>
      </w:r>
      <w:proofErr w:type="spellEnd"/>
      <w:r w:rsidRPr="00B45048">
        <w:rPr>
          <w:rFonts w:ascii="Calibri" w:hAnsi="Calibri"/>
          <w:bCs/>
        </w:rPr>
        <w:t xml:space="preserve"> (zastupuje   </w:t>
      </w:r>
      <w:r w:rsidR="009A3D7E">
        <w:rPr>
          <w:rFonts w:ascii="Calibri" w:hAnsi="Calibri"/>
          <w:bCs/>
        </w:rPr>
        <w:t>Eva Navrátilová</w:t>
      </w:r>
      <w:r w:rsidRPr="00B45048">
        <w:rPr>
          <w:rFonts w:ascii="Calibri" w:hAnsi="Calibri"/>
          <w:bCs/>
        </w:rPr>
        <w:t>)</w:t>
      </w:r>
      <w:r w:rsidR="00B45048">
        <w:rPr>
          <w:rFonts w:ascii="Calibri" w:hAnsi="Calibri"/>
          <w:bCs/>
        </w:rPr>
        <w:t>.</w:t>
      </w:r>
      <w:r w:rsidRPr="00B45048">
        <w:rPr>
          <w:rFonts w:ascii="Calibri" w:hAnsi="Calibri"/>
          <w:bCs/>
        </w:rPr>
        <w:t xml:space="preserve">              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Provádí samostatně nebo podle ústních či písemných pokynů přidělených předsedů senátů úkony a rozhodování v trestním řízení mimo rozhodování a úkonů dle § 12 písm. a)</w:t>
      </w:r>
      <w:r w:rsidR="00B45048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-</w:t>
      </w:r>
      <w:r w:rsidR="00B45048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f) zák. č. 121/2008</w:t>
      </w:r>
      <w:r w:rsidR="00B45048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Sb., o vyšších soudních úřednících a vyšších soudních úřednících státních zastupitelství, zejména tedy rozhoduje a činí úkony: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podle § 6 odst. 1 písm. c), d), e) , f), g) , h), i),j), k), l), m), n), o), q) jednacího řádu, </w:t>
      </w:r>
      <w:proofErr w:type="spellStart"/>
      <w:r w:rsidRPr="0089720E">
        <w:rPr>
          <w:rFonts w:ascii="Calibri" w:hAnsi="Calibri"/>
        </w:rPr>
        <w:t>vyhl</w:t>
      </w:r>
      <w:proofErr w:type="spellEnd"/>
      <w:r w:rsidRPr="0089720E">
        <w:rPr>
          <w:rFonts w:ascii="Calibri" w:hAnsi="Calibri"/>
        </w:rPr>
        <w:t>. č. 37/1992 Sb., ve znění novel;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Cs/>
        </w:rPr>
        <w:t>rozhoduje, vyhotovuje a vypravuje rozhodnutí o</w:t>
      </w:r>
      <w:r w:rsidRPr="0089720E">
        <w:rPr>
          <w:rFonts w:ascii="Calibri" w:hAnsi="Calibri"/>
          <w:bCs/>
        </w:rPr>
        <w:t xml:space="preserve"> zahlazení odsouzení</w:t>
      </w:r>
      <w:r w:rsidRPr="0089720E">
        <w:rPr>
          <w:rFonts w:ascii="Calibri" w:hAnsi="Calibri"/>
          <w:b/>
          <w:bCs/>
        </w:rPr>
        <w:t>,</w:t>
      </w:r>
      <w:r w:rsidRPr="0089720E">
        <w:rPr>
          <w:rFonts w:ascii="Calibri" w:hAnsi="Calibri"/>
        </w:rPr>
        <w:t xml:space="preserve"> žádostech o přiznání nároku na bezplatn</w:t>
      </w:r>
      <w:r w:rsidR="00B45048">
        <w:rPr>
          <w:rFonts w:ascii="Calibri" w:hAnsi="Calibri"/>
        </w:rPr>
        <w:t xml:space="preserve">ou obhajobu a nároku na </w:t>
      </w:r>
      <w:r w:rsidRPr="0089720E">
        <w:rPr>
          <w:rFonts w:ascii="Calibri" w:hAnsi="Calibri"/>
        </w:rPr>
        <w:t>obhajobu za sníženou odměnu, o povolení splátek či odkladu či upuštění peněžitého trestu, o odkladu, přer</w:t>
      </w:r>
      <w:r w:rsidR="00B45048">
        <w:rPr>
          <w:rFonts w:ascii="Calibri" w:hAnsi="Calibri"/>
        </w:rPr>
        <w:t xml:space="preserve">ušení či upuštění výkonu trestu </w:t>
      </w:r>
      <w:r w:rsidRPr="0089720E">
        <w:rPr>
          <w:rFonts w:ascii="Calibri" w:hAnsi="Calibri"/>
        </w:rPr>
        <w:t>obecně prospěšných prací, o odkladu (mimo odkladu v rámci řízení o povolení obnovy řízení) výkonu trestu odnětí svobody;</w:t>
      </w:r>
    </w:p>
    <w:p w:rsidR="00AD0CA1" w:rsidRPr="00B45048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Cs/>
        </w:rPr>
        <w:t>zpracovává trestní statistiky a vyplňuje trestní listy</w:t>
      </w:r>
      <w:r w:rsidR="00B45048" w:rsidRPr="00B45048">
        <w:rPr>
          <w:rFonts w:ascii="Calibri" w:hAnsi="Calibri"/>
          <w:bCs/>
        </w:rPr>
        <w:t>;</w:t>
      </w:r>
    </w:p>
    <w:p w:rsidR="00AD0CA1" w:rsidRPr="00B45048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Cs/>
        </w:rPr>
        <w:t xml:space="preserve">je pověřenou osobou k ověřování totožnosti </w:t>
      </w:r>
      <w:r w:rsidRPr="00B45048">
        <w:rPr>
          <w:rFonts w:ascii="Calibri" w:hAnsi="Calibri"/>
        </w:rPr>
        <w:t>svědka či znalce v případě jejich výslechu videotelefonem (§ 23a v.k.</w:t>
      </w:r>
      <w:proofErr w:type="spellStart"/>
      <w:r w:rsidRPr="00B45048">
        <w:rPr>
          <w:rFonts w:ascii="Calibri" w:hAnsi="Calibri"/>
        </w:rPr>
        <w:t>ř</w:t>
      </w:r>
      <w:proofErr w:type="spellEnd"/>
      <w:r w:rsidRPr="00B45048">
        <w:rPr>
          <w:rFonts w:ascii="Calibri" w:hAnsi="Calibri"/>
        </w:rPr>
        <w:t>.).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</w:p>
    <w:p w:rsidR="00AD0CA1" w:rsidRPr="00B45048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B45048">
        <w:rPr>
          <w:rFonts w:ascii="Calibri" w:hAnsi="Calibri"/>
          <w:b/>
          <w:bCs/>
          <w:color w:val="365F91" w:themeColor="accent1" w:themeShade="BF"/>
        </w:rPr>
        <w:t xml:space="preserve">Vedoucí kanceláře T, </w:t>
      </w:r>
      <w:proofErr w:type="spellStart"/>
      <w:r w:rsidRPr="00B45048">
        <w:rPr>
          <w:rFonts w:ascii="Calibri" w:hAnsi="Calibri"/>
          <w:b/>
          <w:bCs/>
          <w:color w:val="365F91" w:themeColor="accent1" w:themeShade="BF"/>
        </w:rPr>
        <w:t>Tm</w:t>
      </w:r>
      <w:proofErr w:type="spellEnd"/>
      <w:r w:rsidRPr="00B45048">
        <w:rPr>
          <w:rFonts w:ascii="Calibri" w:hAnsi="Calibri"/>
          <w:b/>
          <w:bCs/>
          <w:color w:val="365F91" w:themeColor="accent1" w:themeShade="BF"/>
        </w:rPr>
        <w:t>:</w:t>
      </w:r>
    </w:p>
    <w:p w:rsidR="00B45048" w:rsidRPr="0089720E" w:rsidRDefault="00B45048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AD0CA1" w:rsidRPr="00B45048" w:rsidRDefault="00AD0CA1" w:rsidP="0089720E">
      <w:pPr>
        <w:pStyle w:val="Bezmezer"/>
        <w:jc w:val="both"/>
        <w:rPr>
          <w:rFonts w:ascii="Calibri" w:hAnsi="Calibri"/>
        </w:rPr>
      </w:pPr>
      <w:r w:rsidRPr="00B45048">
        <w:rPr>
          <w:rFonts w:ascii="Calibri" w:hAnsi="Calibri"/>
          <w:b/>
          <w:bCs/>
        </w:rPr>
        <w:t xml:space="preserve">Ivana CIPLOVÁ </w:t>
      </w:r>
      <w:r w:rsidRPr="00B45048">
        <w:rPr>
          <w:rFonts w:ascii="Calibri" w:hAnsi="Calibri"/>
        </w:rPr>
        <w:t xml:space="preserve">(zástupkyně </w:t>
      </w:r>
      <w:r w:rsidR="00C43C4E">
        <w:rPr>
          <w:rFonts w:ascii="Calibri" w:hAnsi="Calibri"/>
        </w:rPr>
        <w:t xml:space="preserve"> </w:t>
      </w:r>
      <w:r w:rsidR="00F87B7E">
        <w:rPr>
          <w:rFonts w:ascii="Calibri" w:hAnsi="Calibri"/>
        </w:rPr>
        <w:t xml:space="preserve">Soňa Měsícová, </w:t>
      </w:r>
      <w:proofErr w:type="spellStart"/>
      <w:r w:rsidR="00F87B7E">
        <w:rPr>
          <w:rFonts w:ascii="Calibri" w:hAnsi="Calibri"/>
        </w:rPr>
        <w:t>DiS</w:t>
      </w:r>
      <w:proofErr w:type="spellEnd"/>
      <w:r w:rsidR="00F87B7E">
        <w:rPr>
          <w:rFonts w:ascii="Calibri" w:hAnsi="Calibri"/>
        </w:rPr>
        <w:t>.</w:t>
      </w:r>
      <w:r w:rsidR="00C43C4E">
        <w:rPr>
          <w:rFonts w:ascii="Calibri" w:hAnsi="Calibri"/>
        </w:rPr>
        <w:t xml:space="preserve"> </w:t>
      </w:r>
      <w:r w:rsidR="002C20B2">
        <w:rPr>
          <w:rFonts w:ascii="Calibri" w:hAnsi="Calibri"/>
        </w:rPr>
        <w:t>)</w:t>
      </w:r>
      <w:r w:rsidRPr="00B45048">
        <w:rPr>
          <w:rFonts w:ascii="Calibri" w:hAnsi="Calibri"/>
        </w:rPr>
        <w:t>:</w:t>
      </w:r>
      <w:r w:rsidRPr="00B45048">
        <w:rPr>
          <w:rFonts w:ascii="Calibri" w:hAnsi="Calibri"/>
          <w:b/>
          <w:bCs/>
        </w:rPr>
        <w:t xml:space="preserve"> </w:t>
      </w:r>
      <w:r w:rsidRPr="00B45048">
        <w:rPr>
          <w:rFonts w:ascii="Calibri" w:hAnsi="Calibri"/>
        </w:rPr>
        <w:t xml:space="preserve">Vede rejstříky T, </w:t>
      </w:r>
      <w:proofErr w:type="spellStart"/>
      <w:r w:rsidRPr="00B45048">
        <w:rPr>
          <w:rFonts w:ascii="Calibri" w:hAnsi="Calibri"/>
        </w:rPr>
        <w:t>Tm</w:t>
      </w:r>
      <w:proofErr w:type="spellEnd"/>
      <w:r w:rsidRPr="00B45048">
        <w:rPr>
          <w:rFonts w:ascii="Calibri" w:hAnsi="Calibri"/>
        </w:rPr>
        <w:t xml:space="preserve">, </w:t>
      </w:r>
      <w:proofErr w:type="spellStart"/>
      <w:r w:rsidRPr="00B45048">
        <w:rPr>
          <w:rFonts w:ascii="Calibri" w:hAnsi="Calibri"/>
        </w:rPr>
        <w:t>Nt</w:t>
      </w:r>
      <w:proofErr w:type="spellEnd"/>
      <w:r w:rsidRPr="00B45048">
        <w:rPr>
          <w:rFonts w:ascii="Calibri" w:hAnsi="Calibri"/>
        </w:rPr>
        <w:t xml:space="preserve">, </w:t>
      </w:r>
      <w:proofErr w:type="spellStart"/>
      <w:r w:rsidRPr="00B45048">
        <w:rPr>
          <w:rFonts w:ascii="Calibri" w:hAnsi="Calibri"/>
        </w:rPr>
        <w:t>Ntm</w:t>
      </w:r>
      <w:proofErr w:type="spellEnd"/>
      <w:r w:rsidRPr="00B45048">
        <w:rPr>
          <w:rFonts w:ascii="Calibri" w:hAnsi="Calibri"/>
        </w:rPr>
        <w:t xml:space="preserve">, </w:t>
      </w:r>
      <w:proofErr w:type="spellStart"/>
      <w:r w:rsidRPr="00B45048">
        <w:rPr>
          <w:rFonts w:ascii="Calibri" w:hAnsi="Calibri"/>
        </w:rPr>
        <w:t>Td</w:t>
      </w:r>
      <w:proofErr w:type="spellEnd"/>
      <w:r w:rsidRPr="00B45048">
        <w:rPr>
          <w:rFonts w:ascii="Calibri" w:hAnsi="Calibri"/>
        </w:rPr>
        <w:t xml:space="preserve"> a </w:t>
      </w:r>
      <w:proofErr w:type="spellStart"/>
      <w:r w:rsidRPr="00B45048">
        <w:rPr>
          <w:rFonts w:ascii="Calibri" w:hAnsi="Calibri"/>
        </w:rPr>
        <w:t>Rt</w:t>
      </w:r>
      <w:proofErr w:type="spellEnd"/>
      <w:r w:rsidRPr="00B45048">
        <w:rPr>
          <w:rFonts w:ascii="Calibri" w:hAnsi="Calibri"/>
        </w:rPr>
        <w:t>, provádí neodkladné úkony v řízení o návrzích na určení lhůty podle § 174a zák.</w:t>
      </w:r>
      <w:r w:rsidR="00B45048">
        <w:rPr>
          <w:rFonts w:ascii="Calibri" w:hAnsi="Calibri"/>
        </w:rPr>
        <w:t xml:space="preserve"> </w:t>
      </w:r>
      <w:r w:rsidRPr="00B45048">
        <w:rPr>
          <w:rFonts w:ascii="Calibri" w:hAnsi="Calibri"/>
        </w:rPr>
        <w:t>č. 6/2002 Sb., je osobou pověřenou vedením jednacího protokolu o utajovaných informacích a zástupkyní správce aplikace ISAS pro trestní úsek.</w:t>
      </w:r>
    </w:p>
    <w:p w:rsidR="00176090" w:rsidRDefault="00176090" w:rsidP="0089720E">
      <w:pPr>
        <w:pStyle w:val="Bezmezer"/>
        <w:jc w:val="both"/>
        <w:rPr>
          <w:rFonts w:ascii="Calibri" w:hAnsi="Calibri"/>
          <w:b/>
          <w:bCs/>
        </w:rPr>
      </w:pPr>
    </w:p>
    <w:p w:rsidR="00A01843" w:rsidRDefault="00A01843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111B22" w:rsidRPr="0089720E" w:rsidRDefault="00111B22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A01843" w:rsidRDefault="00AD0CA1" w:rsidP="00A01843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OBČANSKOPRÁVNÍ  ÚSEK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Občanskoprávní věc</w:t>
      </w:r>
      <w:r w:rsidR="00F87B7E">
        <w:rPr>
          <w:rFonts w:ascii="Calibri" w:hAnsi="Calibri"/>
          <w:b/>
          <w:bCs/>
          <w:color w:val="365F91" w:themeColor="accent1" w:themeShade="BF"/>
        </w:rPr>
        <w:t>í</w:t>
      </w:r>
      <w:r w:rsidRPr="00A01843">
        <w:rPr>
          <w:rFonts w:ascii="Calibri" w:hAnsi="Calibri"/>
          <w:b/>
          <w:bCs/>
          <w:color w:val="365F91" w:themeColor="accent1" w:themeShade="BF"/>
        </w:rPr>
        <w:t xml:space="preserve"> s cizím prvkem se rozumí spor, kde:</w:t>
      </w:r>
    </w:p>
    <w:p w:rsidR="00A01843" w:rsidRPr="00A01843" w:rsidRDefault="00A01843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a) je uplatněn nárok, jenž má být nebo byl </w:t>
      </w:r>
      <w:proofErr w:type="spellStart"/>
      <w:r w:rsidRPr="0089720E">
        <w:rPr>
          <w:rFonts w:ascii="Calibri" w:hAnsi="Calibri"/>
        </w:rPr>
        <w:t>hmotněprávně</w:t>
      </w:r>
      <w:proofErr w:type="spellEnd"/>
      <w:r w:rsidRPr="0089720E">
        <w:rPr>
          <w:rFonts w:ascii="Calibri" w:hAnsi="Calibri"/>
        </w:rPr>
        <w:t xml:space="preserve"> posouzen podle práva jiného státu (i rozvody manželství cizích státních příslušníků), podle mezinárodní úmluvy (smlouvy, např. CMR, CMNI nebo CVR) nebo podle práva Evropské unie nebo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b) alespoň jedním účastníkem řízení je cizí státní příslušník (včetně nezl</w:t>
      </w:r>
      <w:r w:rsidR="00A01843">
        <w:rPr>
          <w:rFonts w:ascii="Calibri" w:hAnsi="Calibri"/>
        </w:rPr>
        <w:t>etilých</w:t>
      </w:r>
      <w:r w:rsidRPr="0089720E">
        <w:rPr>
          <w:rFonts w:ascii="Calibri" w:hAnsi="Calibri"/>
        </w:rPr>
        <w:t xml:space="preserve"> dětí) nebo subjekt se sídlem v zahraničí za podmínky, že podle obsahu spisu nemá v České republice bydliště (sídlo), místo pobytu, místo podnikání, jiné působiště nebo adresu pro doručování anebo zástupce s plnou mocí, který má sídlo nebo jinou adresu působiště v České republice (a nejde o hostujícího evropského advokáta podle části třetí hlavy první zák. č. 85/1996 Sb., o advokacii).  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Věcí s cizím prvkem nejsou případy, kdy účastníkem řízení je občan České republiky, který má bydliště anebo jen dočasně přebývá v zahraničí a má přitom zástupce s plnou mocí, který má sídlo nebo jinou adresu působiště v České republice (a nejde o hostujícího evropského advokáta podle části třetí hlavy první zák. č. 85/1996 Sb., o advokacii). 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Na posouzení, zda jde o věc s cizím prvkem či nikoliv, nemají vliv skutečnosti, ke kterým dojde v průběhu řízení. 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CE708C" w:rsidRPr="00A01843" w:rsidRDefault="00CE708C" w:rsidP="00CE708C">
      <w:pPr>
        <w:pStyle w:val="Bezmezer"/>
        <w:jc w:val="both"/>
        <w:rPr>
          <w:rFonts w:ascii="Calibri" w:hAnsi="Calibri"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 xml:space="preserve">Asistentka, vyšší soudní úřednice v agendě C, </w:t>
      </w:r>
      <w:proofErr w:type="spellStart"/>
      <w:r w:rsidRPr="00A01843">
        <w:rPr>
          <w:rFonts w:ascii="Calibri" w:hAnsi="Calibri"/>
          <w:b/>
          <w:bCs/>
          <w:color w:val="365F91" w:themeColor="accent1" w:themeShade="BF"/>
        </w:rPr>
        <w:t>Nc</w:t>
      </w:r>
      <w:proofErr w:type="spellEnd"/>
      <w:r w:rsidRPr="00A01843">
        <w:rPr>
          <w:rFonts w:ascii="Calibri" w:hAnsi="Calibri"/>
          <w:b/>
          <w:bCs/>
          <w:color w:val="365F91" w:themeColor="accent1" w:themeShade="BF"/>
        </w:rPr>
        <w:t>, EC a EPR:</w:t>
      </w:r>
    </w:p>
    <w:p w:rsidR="00CE708C" w:rsidRPr="0089720E" w:rsidRDefault="00CE708C" w:rsidP="00CE708C">
      <w:pPr>
        <w:pStyle w:val="Bezmezer"/>
        <w:jc w:val="both"/>
        <w:rPr>
          <w:rFonts w:ascii="Calibri" w:hAnsi="Calibri"/>
        </w:rPr>
      </w:pPr>
    </w:p>
    <w:p w:rsidR="00CE708C" w:rsidRDefault="00CE708C" w:rsidP="00CE708C">
      <w:pPr>
        <w:pStyle w:val="Bezmezer"/>
        <w:jc w:val="both"/>
        <w:rPr>
          <w:rFonts w:ascii="Calibri" w:hAnsi="Calibri"/>
        </w:rPr>
      </w:pPr>
      <w:r w:rsidRPr="004B5094">
        <w:rPr>
          <w:rFonts w:ascii="Calibri" w:hAnsi="Calibri"/>
        </w:rPr>
        <w:t>Rovným dílem</w:t>
      </w:r>
      <w:r w:rsidRPr="0089720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(není-li dále uvedeno jinak) </w:t>
      </w:r>
      <w:r w:rsidRPr="0089720E">
        <w:rPr>
          <w:rFonts w:ascii="Calibri" w:hAnsi="Calibri"/>
        </w:rPr>
        <w:t xml:space="preserve">zpracovávají samostatně i bez pověření přiděleného předsedy senátu agendu EPR </w:t>
      </w:r>
      <w:r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Cd, </w:t>
      </w:r>
      <w:r w:rsidRPr="006470EA">
        <w:rPr>
          <w:rFonts w:ascii="Calibri" w:hAnsi="Calibri"/>
        </w:rPr>
        <w:t>včetně Cd opatrovnických</w:t>
      </w:r>
      <w:r w:rsidRPr="0089720E">
        <w:rPr>
          <w:rFonts w:ascii="Calibri" w:hAnsi="Calibri"/>
        </w:rPr>
        <w:t xml:space="preserve">, </w:t>
      </w:r>
      <w:proofErr w:type="spellStart"/>
      <w:r w:rsidRPr="0089720E">
        <w:rPr>
          <w:rFonts w:ascii="Calibri" w:hAnsi="Calibri"/>
        </w:rPr>
        <w:t>Nc</w:t>
      </w:r>
      <w:proofErr w:type="spellEnd"/>
      <w:r w:rsidRPr="0089720E">
        <w:rPr>
          <w:rFonts w:ascii="Calibri" w:hAnsi="Calibri"/>
        </w:rPr>
        <w:t xml:space="preserve"> </w:t>
      </w:r>
      <w:r w:rsidRPr="004B5094">
        <w:rPr>
          <w:rFonts w:ascii="Calibri" w:hAnsi="Calibri"/>
        </w:rPr>
        <w:t>nejasných podání,</w:t>
      </w:r>
      <w:r w:rsidRPr="00CE46A5">
        <w:rPr>
          <w:rFonts w:ascii="Calibri" w:hAnsi="Calibri"/>
        </w:rPr>
        <w:t xml:space="preserve"> došlá vyrozumění </w:t>
      </w:r>
      <w:proofErr w:type="spellStart"/>
      <w:r w:rsidRPr="00CE46A5">
        <w:rPr>
          <w:rFonts w:ascii="Calibri" w:hAnsi="Calibri"/>
        </w:rPr>
        <w:t>insolvenčního</w:t>
      </w:r>
      <w:proofErr w:type="spellEnd"/>
      <w:r w:rsidRPr="00CE46A5">
        <w:rPr>
          <w:rFonts w:ascii="Calibri" w:hAnsi="Calibri"/>
        </w:rPr>
        <w:t xml:space="preserve"> soudu zaslaná okresnímu soudu (obecnému soud dlužníka) podle </w:t>
      </w:r>
      <w:proofErr w:type="spellStart"/>
      <w:r w:rsidRPr="00CE46A5">
        <w:rPr>
          <w:rFonts w:ascii="Calibri" w:hAnsi="Calibri"/>
        </w:rPr>
        <w:t>insolvenčního</w:t>
      </w:r>
      <w:proofErr w:type="spellEnd"/>
      <w:r w:rsidRPr="00CE46A5">
        <w:rPr>
          <w:rFonts w:ascii="Calibri" w:hAnsi="Calibri"/>
        </w:rPr>
        <w:t xml:space="preserve"> zákona</w:t>
      </w:r>
      <w:r>
        <w:rPr>
          <w:rFonts w:ascii="Calibri" w:hAnsi="Calibri"/>
        </w:rPr>
        <w:t>,</w:t>
      </w:r>
      <w:r w:rsidRPr="00CE46A5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sepisují návrhy</w:t>
      </w:r>
      <w:r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učiněn</w:t>
      </w:r>
      <w:r>
        <w:rPr>
          <w:rFonts w:ascii="Calibri" w:hAnsi="Calibri"/>
        </w:rPr>
        <w:t>é</w:t>
      </w:r>
      <w:r w:rsidRPr="0089720E">
        <w:rPr>
          <w:rFonts w:ascii="Calibri" w:hAnsi="Calibri"/>
        </w:rPr>
        <w:t xml:space="preserve"> ústně do protokolu, sepisují a doručují protokoly o výhradě práva dovolat se neúčinnosti právního jednání podle občanského zákoníku. </w:t>
      </w:r>
    </w:p>
    <w:p w:rsidR="00814DAD" w:rsidRDefault="00814DAD" w:rsidP="00CE708C">
      <w:pPr>
        <w:pStyle w:val="Bezmezer"/>
        <w:jc w:val="both"/>
        <w:rPr>
          <w:rFonts w:ascii="Calibri" w:hAnsi="Calibri"/>
        </w:rPr>
      </w:pPr>
    </w:p>
    <w:p w:rsidR="00814DAD" w:rsidRDefault="00814DAD" w:rsidP="00CE708C">
      <w:pPr>
        <w:pStyle w:val="Bezmezer"/>
        <w:jc w:val="both"/>
        <w:rPr>
          <w:rFonts w:ascii="Calibri" w:hAnsi="Calibri"/>
        </w:rPr>
      </w:pPr>
    </w:p>
    <w:p w:rsidR="00814DAD" w:rsidRDefault="00814DAD" w:rsidP="00CE708C">
      <w:pPr>
        <w:pStyle w:val="Bezmezer"/>
        <w:jc w:val="both"/>
        <w:rPr>
          <w:rFonts w:ascii="Calibri" w:hAnsi="Calibri"/>
        </w:rPr>
      </w:pPr>
    </w:p>
    <w:p w:rsidR="00814DAD" w:rsidRDefault="00814DAD" w:rsidP="00CE708C">
      <w:pPr>
        <w:pStyle w:val="Bezmezer"/>
        <w:jc w:val="both"/>
        <w:rPr>
          <w:rFonts w:ascii="Calibri" w:hAnsi="Calibri"/>
        </w:rPr>
      </w:pPr>
    </w:p>
    <w:p w:rsidR="00814DAD" w:rsidRDefault="00814DAD" w:rsidP="00CE708C">
      <w:pPr>
        <w:pStyle w:val="Bezmezer"/>
        <w:jc w:val="both"/>
        <w:rPr>
          <w:rFonts w:ascii="Calibri" w:hAnsi="Calibri"/>
        </w:rPr>
      </w:pPr>
    </w:p>
    <w:p w:rsidR="00814DAD" w:rsidRDefault="00814DAD" w:rsidP="00CE708C">
      <w:pPr>
        <w:pStyle w:val="Bezmezer"/>
        <w:jc w:val="both"/>
        <w:rPr>
          <w:rFonts w:ascii="Calibri" w:hAnsi="Calibri"/>
        </w:rPr>
      </w:pPr>
    </w:p>
    <w:p w:rsidR="00814DAD" w:rsidRDefault="00814DAD" w:rsidP="00CE708C">
      <w:pPr>
        <w:pStyle w:val="Bezmezer"/>
        <w:jc w:val="both"/>
        <w:rPr>
          <w:rFonts w:ascii="Calibri" w:hAnsi="Calibri"/>
        </w:rPr>
      </w:pPr>
    </w:p>
    <w:p w:rsidR="00814DAD" w:rsidRPr="00494C43" w:rsidRDefault="00814DAD" w:rsidP="00CE708C">
      <w:pPr>
        <w:pStyle w:val="Bezmezer"/>
        <w:jc w:val="both"/>
        <w:rPr>
          <w:rFonts w:ascii="Calibri" w:hAnsi="Calibri"/>
        </w:rPr>
      </w:pPr>
    </w:p>
    <w:p w:rsidR="00CE708C" w:rsidRDefault="00CE708C" w:rsidP="00CE708C">
      <w:pPr>
        <w:pStyle w:val="Bezmezer"/>
        <w:jc w:val="both"/>
        <w:rPr>
          <w:rFonts w:ascii="Calibri" w:hAnsi="Calibri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5387"/>
        <w:gridCol w:w="1559"/>
        <w:gridCol w:w="1418"/>
        <w:gridCol w:w="1275"/>
        <w:gridCol w:w="1276"/>
        <w:gridCol w:w="1418"/>
        <w:gridCol w:w="1451"/>
      </w:tblGrid>
      <w:tr w:rsidR="00CE708C" w:rsidTr="006F2760">
        <w:tc>
          <w:tcPr>
            <w:tcW w:w="5387" w:type="dxa"/>
            <w:vMerge w:val="restart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</w:rPr>
            </w:pPr>
            <w:r w:rsidRPr="008450BE">
              <w:rPr>
                <w:rFonts w:ascii="Calibri" w:hAnsi="Calibri" w:cs="Arial"/>
                <w:b/>
              </w:rPr>
              <w:t>Agenda</w:t>
            </w:r>
          </w:p>
        </w:tc>
        <w:tc>
          <w:tcPr>
            <w:tcW w:w="8397" w:type="dxa"/>
            <w:gridSpan w:val="6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</w:rPr>
            </w:pPr>
            <w:r w:rsidRPr="008450BE">
              <w:rPr>
                <w:rFonts w:ascii="Calibri" w:hAnsi="Calibri" w:cs="Arial"/>
                <w:b/>
              </w:rPr>
              <w:t xml:space="preserve">Rozsah </w:t>
            </w:r>
            <w:r>
              <w:rPr>
                <w:rFonts w:ascii="Calibri" w:hAnsi="Calibri" w:cs="Arial"/>
                <w:b/>
              </w:rPr>
              <w:t>působnosti</w:t>
            </w:r>
          </w:p>
        </w:tc>
      </w:tr>
      <w:tr w:rsidR="00CE708C" w:rsidTr="006F2760">
        <w:tc>
          <w:tcPr>
            <w:tcW w:w="5387" w:type="dxa"/>
            <w:vMerge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M. Olejníčková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E. Navrátilová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L. Vilímová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J. Růžičková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N. Zacharová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:rsidR="00CE708C" w:rsidRPr="008450BE" w:rsidRDefault="00CE708C" w:rsidP="006F2760">
            <w:pPr>
              <w:pStyle w:val="Bezmezer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50BE">
              <w:rPr>
                <w:rFonts w:ascii="Calibri" w:hAnsi="Calibri" w:cs="Arial"/>
                <w:b/>
                <w:sz w:val="20"/>
                <w:szCs w:val="20"/>
              </w:rPr>
              <w:t>V. Daněčková</w:t>
            </w:r>
          </w:p>
        </w:tc>
      </w:tr>
      <w:tr w:rsidR="00CE708C" w:rsidTr="006F2760">
        <w:tc>
          <w:tcPr>
            <w:tcW w:w="5387" w:type="dxa"/>
          </w:tcPr>
          <w:p w:rsidR="00CE708C" w:rsidRPr="00A95EF0" w:rsidRDefault="00CE708C" w:rsidP="006F2760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EPR</w:t>
            </w:r>
          </w:p>
        </w:tc>
        <w:tc>
          <w:tcPr>
            <w:tcW w:w="1559" w:type="dxa"/>
          </w:tcPr>
          <w:p w:rsidR="00CE708C" w:rsidRPr="00A95EF0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332B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708C" w:rsidRPr="00AF4296" w:rsidRDefault="00C00260" w:rsidP="00C002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1/3</w:t>
            </w:r>
          </w:p>
        </w:tc>
        <w:tc>
          <w:tcPr>
            <w:tcW w:w="1275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332B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E708C" w:rsidRPr="00AF4296" w:rsidRDefault="00C00260" w:rsidP="00C002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1/3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4296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CE708C" w:rsidRPr="00AF4296" w:rsidRDefault="00C00260" w:rsidP="00C002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1/3</w:t>
            </w:r>
          </w:p>
        </w:tc>
      </w:tr>
      <w:tr w:rsidR="00CE708C" w:rsidTr="006F2760">
        <w:tc>
          <w:tcPr>
            <w:tcW w:w="5387" w:type="dxa"/>
          </w:tcPr>
          <w:p w:rsidR="00CE708C" w:rsidRPr="00A95EF0" w:rsidRDefault="00CE708C" w:rsidP="006F2760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 xml:space="preserve">Cd </w:t>
            </w:r>
            <w:r w:rsidRPr="006470EA">
              <w:rPr>
                <w:rFonts w:ascii="Calibri" w:hAnsi="Calibri" w:cs="Arial"/>
                <w:sz w:val="20"/>
                <w:szCs w:val="20"/>
              </w:rPr>
              <w:t>(vč. Cd opatrovnických)</w:t>
            </w:r>
          </w:p>
        </w:tc>
        <w:tc>
          <w:tcPr>
            <w:tcW w:w="1559" w:type="dxa"/>
          </w:tcPr>
          <w:p w:rsidR="00CE708C" w:rsidRPr="00A95EF0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1/2</w:t>
            </w:r>
          </w:p>
        </w:tc>
        <w:tc>
          <w:tcPr>
            <w:tcW w:w="1276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CE708C" w:rsidTr="006F2760">
        <w:tc>
          <w:tcPr>
            <w:tcW w:w="5387" w:type="dxa"/>
          </w:tcPr>
          <w:p w:rsidR="00CE708C" w:rsidRPr="00A95EF0" w:rsidRDefault="00CE708C" w:rsidP="006F2760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A95EF0">
              <w:rPr>
                <w:rFonts w:ascii="Calibri" w:hAnsi="Calibri"/>
                <w:sz w:val="20"/>
                <w:szCs w:val="20"/>
              </w:rPr>
              <w:t>Nejasn</w:t>
            </w:r>
            <w:r>
              <w:rPr>
                <w:rFonts w:ascii="Calibri" w:hAnsi="Calibri"/>
                <w:sz w:val="20"/>
                <w:szCs w:val="20"/>
              </w:rPr>
              <w:t xml:space="preserve">á </w:t>
            </w:r>
            <w:r w:rsidRPr="00A95EF0">
              <w:rPr>
                <w:rFonts w:ascii="Calibri" w:hAnsi="Calibri"/>
                <w:sz w:val="20"/>
                <w:szCs w:val="20"/>
              </w:rPr>
              <w:t>podání</w:t>
            </w:r>
          </w:p>
        </w:tc>
        <w:tc>
          <w:tcPr>
            <w:tcW w:w="1559" w:type="dxa"/>
          </w:tcPr>
          <w:p w:rsidR="00CE708C" w:rsidRPr="00A95EF0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5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</w:tr>
      <w:tr w:rsidR="00CE708C" w:rsidTr="006F2760">
        <w:tc>
          <w:tcPr>
            <w:tcW w:w="5387" w:type="dxa"/>
          </w:tcPr>
          <w:p w:rsidR="00CE708C" w:rsidRPr="00A95EF0" w:rsidRDefault="00CE708C" w:rsidP="006F2760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Podání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 učiněn</w:t>
            </w:r>
            <w:r>
              <w:rPr>
                <w:rFonts w:ascii="Calibri" w:hAnsi="Calibri"/>
                <w:sz w:val="20"/>
                <w:szCs w:val="20"/>
              </w:rPr>
              <w:t>á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 ústně do protokolu</w:t>
            </w:r>
          </w:p>
        </w:tc>
        <w:tc>
          <w:tcPr>
            <w:tcW w:w="1559" w:type="dxa"/>
          </w:tcPr>
          <w:p w:rsidR="00CE708C" w:rsidRPr="00A95EF0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5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</w:tr>
      <w:tr w:rsidR="00CE708C" w:rsidTr="006F2760">
        <w:tc>
          <w:tcPr>
            <w:tcW w:w="5387" w:type="dxa"/>
          </w:tcPr>
          <w:p w:rsidR="00CE708C" w:rsidRPr="00A95EF0" w:rsidRDefault="00CE708C" w:rsidP="006F2760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P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rotokoly o výhradě práva dovolat se neúčinnosti právního </w:t>
            </w:r>
            <w:r w:rsidRPr="009633C7">
              <w:rPr>
                <w:rFonts w:ascii="Calibri" w:hAnsi="Calibri"/>
                <w:sz w:val="20"/>
                <w:szCs w:val="20"/>
              </w:rPr>
              <w:t>jednání</w:t>
            </w:r>
            <w:r w:rsidRPr="009633C7">
              <w:rPr>
                <w:rFonts w:ascii="Calibri" w:hAnsi="Calibri"/>
                <w:sz w:val="20"/>
                <w:szCs w:val="20"/>
                <w:lang w:eastAsia="en-US"/>
              </w:rPr>
              <w:t xml:space="preserve"> a návrhy na doručení oznámení o výhradě</w:t>
            </w:r>
          </w:p>
        </w:tc>
        <w:tc>
          <w:tcPr>
            <w:tcW w:w="1559" w:type="dxa"/>
          </w:tcPr>
          <w:p w:rsidR="00CE708C" w:rsidRPr="00A95EF0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5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276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1/5</w:t>
            </w:r>
          </w:p>
        </w:tc>
      </w:tr>
      <w:tr w:rsidR="00CE708C" w:rsidTr="006F2760">
        <w:tc>
          <w:tcPr>
            <w:tcW w:w="5387" w:type="dxa"/>
          </w:tcPr>
          <w:p w:rsidR="00CE708C" w:rsidRPr="00A95EF0" w:rsidRDefault="00CE708C" w:rsidP="006F2760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95EF0">
              <w:rPr>
                <w:rFonts w:ascii="Calibri" w:hAnsi="Calibri"/>
                <w:sz w:val="20"/>
                <w:szCs w:val="20"/>
              </w:rPr>
              <w:t>Nc</w:t>
            </w:r>
            <w:proofErr w:type="spellEnd"/>
            <w:r w:rsidRPr="00A95EF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A95EF0">
              <w:rPr>
                <w:rFonts w:ascii="Calibri" w:hAnsi="Calibri"/>
                <w:sz w:val="20"/>
                <w:szCs w:val="20"/>
              </w:rPr>
              <w:t xml:space="preserve">došlá vyrozumění </w:t>
            </w:r>
            <w:proofErr w:type="spellStart"/>
            <w:r w:rsidRPr="00A95EF0">
              <w:rPr>
                <w:rFonts w:ascii="Calibri" w:hAnsi="Calibri"/>
                <w:sz w:val="20"/>
                <w:szCs w:val="20"/>
              </w:rPr>
              <w:t>insolvenčního</w:t>
            </w:r>
            <w:proofErr w:type="spellEnd"/>
            <w:r w:rsidRPr="00A95EF0">
              <w:rPr>
                <w:rFonts w:ascii="Calibri" w:hAnsi="Calibri"/>
                <w:sz w:val="20"/>
                <w:szCs w:val="20"/>
              </w:rPr>
              <w:t xml:space="preserve"> soudu</w:t>
            </w:r>
          </w:p>
        </w:tc>
        <w:tc>
          <w:tcPr>
            <w:tcW w:w="1559" w:type="dxa"/>
          </w:tcPr>
          <w:p w:rsidR="00CE708C" w:rsidRPr="00A95EF0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5EF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CE708C" w:rsidRPr="00AF4296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CE708C" w:rsidTr="006F2760">
        <w:tc>
          <w:tcPr>
            <w:tcW w:w="5387" w:type="dxa"/>
          </w:tcPr>
          <w:p w:rsidR="00CE708C" w:rsidRPr="009633C7" w:rsidRDefault="00CE708C" w:rsidP="006F2760">
            <w:pPr>
              <w:pStyle w:val="Bezmezer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Nc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- </w:t>
            </w:r>
            <w:r w:rsidRPr="009633C7">
              <w:rPr>
                <w:rFonts w:ascii="Calibri" w:hAnsi="Calibri" w:cs="Arial"/>
                <w:sz w:val="20"/>
                <w:szCs w:val="20"/>
                <w:lang w:eastAsia="en-US"/>
              </w:rPr>
              <w:t>Návrhy (žádosti) na přiznání osvobození od soudních poplatků a ustanovení zástupce, podané před zahájením řízení</w:t>
            </w:r>
          </w:p>
        </w:tc>
        <w:tc>
          <w:tcPr>
            <w:tcW w:w="1559" w:type="dxa"/>
          </w:tcPr>
          <w:p w:rsidR="00CE708C" w:rsidRPr="00A95EF0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708C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708C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E708C" w:rsidRDefault="00CE708C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E708C" w:rsidRDefault="00C00260" w:rsidP="006F27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CE708C" w:rsidRDefault="00C00260" w:rsidP="00C00260">
            <w:pPr>
              <w:pStyle w:val="Bezmezer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</w:tbl>
    <w:p w:rsidR="00CE708C" w:rsidRDefault="00CE708C" w:rsidP="00CE708C">
      <w:pPr>
        <w:pStyle w:val="Bezmezer"/>
        <w:jc w:val="both"/>
        <w:rPr>
          <w:rFonts w:ascii="Calibri" w:hAnsi="Calibri"/>
          <w:bCs/>
        </w:rPr>
      </w:pPr>
    </w:p>
    <w:p w:rsidR="00CE708C" w:rsidRPr="005036F5" w:rsidRDefault="00CE708C" w:rsidP="00CE708C">
      <w:pPr>
        <w:pStyle w:val="Bezmezer"/>
        <w:jc w:val="both"/>
        <w:rPr>
          <w:rFonts w:ascii="Calibri" w:hAnsi="Calibri"/>
        </w:rPr>
      </w:pPr>
      <w:r w:rsidRPr="007039D9">
        <w:rPr>
          <w:rFonts w:ascii="Calibri" w:hAnsi="Calibri"/>
        </w:rPr>
        <w:t xml:space="preserve">Provádějí samostatně </w:t>
      </w:r>
      <w:r w:rsidRPr="007039D9">
        <w:rPr>
          <w:rFonts w:ascii="Calibri" w:hAnsi="Calibri"/>
          <w:bCs/>
        </w:rPr>
        <w:t>i bez pověření přiděleného předsedy senátu veškeré další úkony soudu prvního stupně v rozsahu stanoveném v § 1 odst. 1, § 11 a § 14 zák. č. 121/2008 Sb., o vyšších soudních úřednících, které jsou jim svěřeny v občanském soudním řízení a v jiné činnosti soudu</w:t>
      </w:r>
      <w:r w:rsidRPr="005036F5">
        <w:rPr>
          <w:rFonts w:ascii="Calibri" w:hAnsi="Calibri"/>
          <w:bCs/>
        </w:rPr>
        <w:t xml:space="preserve">. V případech podle § </w:t>
      </w:r>
      <w:r>
        <w:rPr>
          <w:rFonts w:ascii="Calibri" w:hAnsi="Calibri"/>
          <w:bCs/>
        </w:rPr>
        <w:t xml:space="preserve">7 a § </w:t>
      </w:r>
      <w:r w:rsidRPr="005036F5">
        <w:rPr>
          <w:rFonts w:ascii="Calibri" w:hAnsi="Calibri"/>
          <w:bCs/>
        </w:rPr>
        <w:t xml:space="preserve">8 zák. č. 121/2008 Sb. </w:t>
      </w:r>
      <w:r w:rsidRPr="005036F5">
        <w:rPr>
          <w:rFonts w:ascii="Calibri" w:hAnsi="Calibri"/>
        </w:rPr>
        <w:t xml:space="preserve">a není-li věc dosud přidělena konkrétnímu senátu, věc vyřídí nebo úkon provede soudce pověřený rozhodováním o odvolání nebo o námitkách proti rozhodnutí příslušné VSÚ nebo asistentky. </w:t>
      </w:r>
    </w:p>
    <w:p w:rsidR="00CE708C" w:rsidRDefault="00CE708C" w:rsidP="00CE708C">
      <w:pPr>
        <w:pStyle w:val="Bezmezer"/>
        <w:jc w:val="both"/>
        <w:rPr>
          <w:rFonts w:ascii="Calibri" w:hAnsi="Calibri"/>
          <w:bCs/>
        </w:rPr>
      </w:pPr>
    </w:p>
    <w:p w:rsidR="00CE708C" w:rsidRDefault="00CE708C" w:rsidP="00CE708C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Na základě </w:t>
      </w:r>
      <w:r w:rsidRPr="0089720E">
        <w:rPr>
          <w:rFonts w:ascii="Calibri" w:hAnsi="Calibri"/>
          <w:bCs/>
        </w:rPr>
        <w:t xml:space="preserve">pověření </w:t>
      </w:r>
      <w:r>
        <w:rPr>
          <w:rFonts w:ascii="Calibri" w:hAnsi="Calibri"/>
          <w:bCs/>
        </w:rPr>
        <w:t xml:space="preserve">a pokynů </w:t>
      </w:r>
      <w:r w:rsidRPr="0089720E">
        <w:rPr>
          <w:rFonts w:ascii="Calibri" w:hAnsi="Calibri"/>
          <w:bCs/>
        </w:rPr>
        <w:t>přidělených předsedů senátů provád</w:t>
      </w:r>
      <w:r>
        <w:rPr>
          <w:rFonts w:ascii="Calibri" w:hAnsi="Calibri"/>
          <w:bCs/>
        </w:rPr>
        <w:t>í</w:t>
      </w:r>
      <w:r w:rsidRPr="0089720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vyšší soudní úřednice a asistentky </w:t>
      </w:r>
      <w:r w:rsidRPr="0089720E">
        <w:rPr>
          <w:rFonts w:ascii="Calibri" w:hAnsi="Calibri"/>
          <w:bCs/>
        </w:rPr>
        <w:t>další jednotlivé úkony.</w:t>
      </w:r>
      <w:r w:rsidRPr="0089720E">
        <w:rPr>
          <w:rFonts w:ascii="Calibri" w:hAnsi="Calibri"/>
        </w:rPr>
        <w:t xml:space="preserve"> Společně přidělení předsedové senátů v těchto případech o rozvrhu práce mezi asistentku a vyšší soudní úřednici rozhodují tak, aby bylo zásadně zajištěno jejich rovnoměrné pracovní zatížení. </w:t>
      </w:r>
    </w:p>
    <w:p w:rsidR="00CE708C" w:rsidRDefault="00CE708C" w:rsidP="00CE708C">
      <w:pPr>
        <w:pStyle w:val="Bezmezer"/>
        <w:jc w:val="both"/>
        <w:rPr>
          <w:rFonts w:ascii="Calibri" w:hAnsi="Calibri"/>
          <w:bCs/>
        </w:rPr>
      </w:pPr>
    </w:p>
    <w:p w:rsidR="00CE708C" w:rsidRDefault="00CE708C" w:rsidP="00CE708C">
      <w:pPr>
        <w:pStyle w:val="Bezmezer"/>
        <w:jc w:val="both"/>
        <w:rPr>
          <w:rFonts w:ascii="Calibri" w:hAnsi="Calibri"/>
        </w:rPr>
      </w:pPr>
      <w:r w:rsidRPr="001E1343">
        <w:rPr>
          <w:rFonts w:ascii="Calibri" w:hAnsi="Calibri"/>
          <w:b/>
        </w:rPr>
        <w:t>Asistentky</w:t>
      </w:r>
      <w:r>
        <w:rPr>
          <w:rFonts w:ascii="Calibri" w:hAnsi="Calibri"/>
        </w:rPr>
        <w:t xml:space="preserve"> zejména: provádí kompletní přípravu spisů k nařízení jednání ve věci či vyhlášení rozhodnutí podle § 114, § 114a a § 115a o.s.</w:t>
      </w:r>
      <w:proofErr w:type="spellStart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>.,</w:t>
      </w:r>
      <w:r w:rsidRPr="005263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vč. </w:t>
      </w:r>
      <w:r w:rsidRPr="0089720E">
        <w:rPr>
          <w:rFonts w:ascii="Calibri" w:hAnsi="Calibri"/>
        </w:rPr>
        <w:t>rozhodování ve věcech soudních poplatků (</w:t>
      </w:r>
      <w:r>
        <w:rPr>
          <w:rFonts w:ascii="Calibri" w:hAnsi="Calibri"/>
        </w:rPr>
        <w:t>i</w:t>
      </w:r>
      <w:r w:rsidRPr="0089720E">
        <w:rPr>
          <w:rFonts w:ascii="Calibri" w:hAnsi="Calibri"/>
        </w:rPr>
        <w:t xml:space="preserve"> rozhodování o osvobození od soudních poplatků), </w:t>
      </w:r>
      <w:r>
        <w:rPr>
          <w:rFonts w:ascii="Calibri" w:hAnsi="Calibri"/>
        </w:rPr>
        <w:t xml:space="preserve">odstraňování vad podání, doručování podání k vyjádření, </w:t>
      </w:r>
      <w:r w:rsidRPr="0089720E">
        <w:rPr>
          <w:rFonts w:ascii="Calibri" w:hAnsi="Calibri"/>
        </w:rPr>
        <w:t xml:space="preserve">vydávání </w:t>
      </w:r>
      <w:r>
        <w:rPr>
          <w:rFonts w:ascii="Calibri" w:hAnsi="Calibri"/>
        </w:rPr>
        <w:t>platebních rozkazů a procesních rozhodnutí (vč. písemného vyhotovení vlastních rozhodnutí), vše v lichých spisových značkách.</w:t>
      </w:r>
    </w:p>
    <w:p w:rsidR="00CE708C" w:rsidRDefault="00CE708C" w:rsidP="00CE708C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Dále </w:t>
      </w:r>
      <w:r w:rsidRPr="0089720E">
        <w:rPr>
          <w:rFonts w:ascii="Calibri" w:hAnsi="Calibri"/>
        </w:rPr>
        <w:t xml:space="preserve">vypracovávají koncepty rozhodnutí </w:t>
      </w:r>
      <w:r>
        <w:rPr>
          <w:rFonts w:ascii="Calibri" w:hAnsi="Calibri"/>
        </w:rPr>
        <w:t xml:space="preserve">ve věci samé </w:t>
      </w:r>
      <w:r w:rsidRPr="0089720E">
        <w:rPr>
          <w:rFonts w:ascii="Calibri" w:hAnsi="Calibri"/>
        </w:rPr>
        <w:t>(</w:t>
      </w:r>
      <w:r>
        <w:rPr>
          <w:rFonts w:ascii="Calibri" w:hAnsi="Calibri"/>
        </w:rPr>
        <w:t>i</w:t>
      </w:r>
      <w:r w:rsidRPr="0089720E">
        <w:rPr>
          <w:rFonts w:ascii="Calibri" w:hAnsi="Calibri"/>
        </w:rPr>
        <w:t xml:space="preserve"> rozhodnutí ve věcech opatrovnických, zpracovávaných přiděleným soudcem)</w:t>
      </w:r>
      <w:r>
        <w:rPr>
          <w:rFonts w:ascii="Calibri" w:hAnsi="Calibri"/>
        </w:rPr>
        <w:t>.</w:t>
      </w:r>
    </w:p>
    <w:p w:rsidR="00CE708C" w:rsidRDefault="00CE708C" w:rsidP="00CE708C">
      <w:pPr>
        <w:pStyle w:val="Bezmezer"/>
        <w:jc w:val="both"/>
        <w:rPr>
          <w:rFonts w:ascii="Calibri" w:hAnsi="Calibri"/>
        </w:rPr>
      </w:pPr>
    </w:p>
    <w:p w:rsidR="00CE708C" w:rsidRDefault="00CE708C" w:rsidP="00CE708C">
      <w:pPr>
        <w:pStyle w:val="Bezmezer"/>
        <w:jc w:val="both"/>
        <w:rPr>
          <w:rFonts w:ascii="Calibri" w:hAnsi="Calibri"/>
        </w:rPr>
      </w:pPr>
      <w:r w:rsidRPr="004B5094">
        <w:rPr>
          <w:rFonts w:ascii="Calibri" w:hAnsi="Calibri"/>
          <w:b/>
          <w:bCs/>
        </w:rPr>
        <w:t>Vyšší soudní úřednice</w:t>
      </w:r>
      <w:r>
        <w:rPr>
          <w:rFonts w:ascii="Calibri" w:hAnsi="Calibri"/>
          <w:bCs/>
        </w:rPr>
        <w:t xml:space="preserve"> zejména:</w:t>
      </w:r>
      <w:r w:rsidRPr="00B33AEE">
        <w:rPr>
          <w:rFonts w:ascii="Calibri" w:hAnsi="Calibri"/>
        </w:rPr>
        <w:t xml:space="preserve"> </w:t>
      </w:r>
      <w:r>
        <w:rPr>
          <w:rFonts w:ascii="Calibri" w:hAnsi="Calibri"/>
        </w:rPr>
        <w:t>provádí kompletní přípravu spisů k nařízení jednání ve věci či vyhlášení rozhodnutí podle § 114, § 114a a § 115a o.s.</w:t>
      </w:r>
      <w:proofErr w:type="spellStart"/>
      <w:r>
        <w:rPr>
          <w:rFonts w:ascii="Calibri" w:hAnsi="Calibri"/>
        </w:rPr>
        <w:t>ř</w:t>
      </w:r>
      <w:proofErr w:type="spellEnd"/>
      <w:r>
        <w:rPr>
          <w:rFonts w:ascii="Calibri" w:hAnsi="Calibri"/>
        </w:rPr>
        <w:t>.,</w:t>
      </w:r>
      <w:r w:rsidRPr="005263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vč. </w:t>
      </w:r>
      <w:r w:rsidRPr="0089720E">
        <w:rPr>
          <w:rFonts w:ascii="Calibri" w:hAnsi="Calibri"/>
        </w:rPr>
        <w:t>rozhodování ve věcech soudních poplatků (</w:t>
      </w:r>
      <w:r>
        <w:rPr>
          <w:rFonts w:ascii="Calibri" w:hAnsi="Calibri"/>
        </w:rPr>
        <w:t>i</w:t>
      </w:r>
      <w:r w:rsidRPr="0089720E">
        <w:rPr>
          <w:rFonts w:ascii="Calibri" w:hAnsi="Calibri"/>
        </w:rPr>
        <w:t xml:space="preserve"> rozhodování o osvobození od soudních poplatků), </w:t>
      </w:r>
      <w:r>
        <w:rPr>
          <w:rFonts w:ascii="Calibri" w:hAnsi="Calibri"/>
        </w:rPr>
        <w:t xml:space="preserve">odstraňování vad podání, doručování podání k vyjádření, </w:t>
      </w:r>
      <w:r w:rsidRPr="0089720E">
        <w:rPr>
          <w:rFonts w:ascii="Calibri" w:hAnsi="Calibri"/>
        </w:rPr>
        <w:t xml:space="preserve">vydávání </w:t>
      </w:r>
      <w:r>
        <w:rPr>
          <w:rFonts w:ascii="Calibri" w:hAnsi="Calibri"/>
        </w:rPr>
        <w:t>platebních rozkazů a procesních rozhodnutí (vč. písemného vyhotovení vlastních rozhodnutí), VSÚ Bc. Jana Růžičková a Eva Navrátilová v sudých spisových značkách.</w:t>
      </w:r>
    </w:p>
    <w:p w:rsidR="00CE708C" w:rsidRPr="009F47B4" w:rsidRDefault="00CE708C" w:rsidP="00CE708C">
      <w:pPr>
        <w:pStyle w:val="Bezmezer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Dále </w:t>
      </w:r>
      <w:r w:rsidRPr="006470EA">
        <w:rPr>
          <w:rFonts w:ascii="Calibri" w:hAnsi="Calibri"/>
        </w:rPr>
        <w:t xml:space="preserve">vyznačují právní moci rozhodnutí, </w:t>
      </w:r>
      <w:r w:rsidRPr="0089720E">
        <w:rPr>
          <w:rFonts w:ascii="Calibri" w:hAnsi="Calibri"/>
        </w:rPr>
        <w:t>zpracováv</w:t>
      </w:r>
      <w:r>
        <w:rPr>
          <w:rFonts w:ascii="Calibri" w:hAnsi="Calibri"/>
        </w:rPr>
        <w:t>ají</w:t>
      </w:r>
      <w:r w:rsidRPr="0089720E">
        <w:rPr>
          <w:rFonts w:ascii="Calibri" w:hAnsi="Calibri"/>
        </w:rPr>
        <w:t xml:space="preserve"> </w:t>
      </w:r>
      <w:proofErr w:type="spellStart"/>
      <w:r w:rsidRPr="0089720E">
        <w:rPr>
          <w:rFonts w:ascii="Calibri" w:hAnsi="Calibri"/>
        </w:rPr>
        <w:t>porozsudkov</w:t>
      </w:r>
      <w:r>
        <w:rPr>
          <w:rFonts w:ascii="Calibri" w:hAnsi="Calibri"/>
        </w:rPr>
        <w:t>ou</w:t>
      </w:r>
      <w:proofErr w:type="spellEnd"/>
      <w:r w:rsidRPr="0089720E">
        <w:rPr>
          <w:rFonts w:ascii="Calibri" w:hAnsi="Calibri"/>
        </w:rPr>
        <w:t xml:space="preserve"> agend</w:t>
      </w:r>
      <w:r>
        <w:rPr>
          <w:rFonts w:ascii="Calibri" w:hAnsi="Calibri"/>
        </w:rPr>
        <w:t>u</w:t>
      </w:r>
      <w:r w:rsidRPr="0089720E">
        <w:rPr>
          <w:rFonts w:ascii="Calibri" w:hAnsi="Calibri"/>
        </w:rPr>
        <w:t>, vyhotov</w:t>
      </w:r>
      <w:r>
        <w:rPr>
          <w:rFonts w:ascii="Calibri" w:hAnsi="Calibri"/>
        </w:rPr>
        <w:t>ují a expedují</w:t>
      </w:r>
      <w:r w:rsidRPr="0089720E">
        <w:rPr>
          <w:rFonts w:ascii="Calibri" w:hAnsi="Calibri"/>
        </w:rPr>
        <w:t xml:space="preserve"> statistick</w:t>
      </w:r>
      <w:r>
        <w:rPr>
          <w:rFonts w:ascii="Calibri" w:hAnsi="Calibri"/>
        </w:rPr>
        <w:t>é</w:t>
      </w:r>
      <w:r w:rsidRPr="0089720E">
        <w:rPr>
          <w:rFonts w:ascii="Calibri" w:hAnsi="Calibri"/>
        </w:rPr>
        <w:t xml:space="preserve"> list</w:t>
      </w:r>
      <w:r>
        <w:rPr>
          <w:rFonts w:ascii="Calibri" w:hAnsi="Calibri"/>
        </w:rPr>
        <w:t>y.</w:t>
      </w:r>
      <w:r w:rsidRPr="0089720E">
        <w:rPr>
          <w:rFonts w:ascii="Calibri" w:hAnsi="Calibri"/>
        </w:rPr>
        <w:t xml:space="preserve"> </w:t>
      </w:r>
    </w:p>
    <w:p w:rsidR="00CE708C" w:rsidRPr="0089720E" w:rsidRDefault="00CE708C" w:rsidP="00CE708C">
      <w:pPr>
        <w:pStyle w:val="Bezmezer"/>
        <w:jc w:val="both"/>
        <w:rPr>
          <w:rFonts w:ascii="Calibri" w:hAnsi="Calibri" w:cs="Arial"/>
        </w:rPr>
      </w:pPr>
    </w:p>
    <w:p w:rsidR="00CE708C" w:rsidRPr="0089720E" w:rsidRDefault="00CE708C" w:rsidP="00CE708C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  <w:bCs/>
        </w:rPr>
        <w:lastRenderedPageBreak/>
        <w:t>O odvolání proti rozhodnutí asistentky nebo VSÚ, nebo o námitkách proti rozhodnutí vydanému asistentkou nebo VSÚ, proti němuž nelze podat odvolání, odpor nebo námitky podle o.s.</w:t>
      </w:r>
      <w:proofErr w:type="spellStart"/>
      <w:r w:rsidRPr="0089720E">
        <w:rPr>
          <w:rFonts w:ascii="Calibri" w:hAnsi="Calibri"/>
          <w:bCs/>
        </w:rPr>
        <w:t>ř</w:t>
      </w:r>
      <w:proofErr w:type="spellEnd"/>
      <w:r w:rsidRPr="0089720E">
        <w:rPr>
          <w:rFonts w:ascii="Calibri" w:hAnsi="Calibri"/>
          <w:bCs/>
        </w:rPr>
        <w:t>. nebo z.</w:t>
      </w:r>
      <w:proofErr w:type="spellStart"/>
      <w:r>
        <w:rPr>
          <w:rFonts w:ascii="Calibri" w:hAnsi="Calibri"/>
          <w:bCs/>
        </w:rPr>
        <w:t>ř.s</w:t>
      </w:r>
      <w:proofErr w:type="spellEnd"/>
      <w:r>
        <w:rPr>
          <w:rFonts w:ascii="Calibri" w:hAnsi="Calibri"/>
          <w:bCs/>
        </w:rPr>
        <w:t>.</w:t>
      </w:r>
      <w:r w:rsidRPr="0089720E">
        <w:rPr>
          <w:rFonts w:ascii="Calibri" w:hAnsi="Calibri"/>
          <w:bCs/>
        </w:rPr>
        <w:t>,</w:t>
      </w:r>
      <w:r w:rsidRPr="0089720E">
        <w:rPr>
          <w:rFonts w:ascii="Calibri" w:hAnsi="Calibri"/>
        </w:rPr>
        <w:t xml:space="preserve"> rozhodují příslušní předsedové senátů, do jejichž </w:t>
      </w:r>
      <w:r w:rsidRPr="0089720E">
        <w:rPr>
          <w:rFonts w:ascii="Calibri" w:hAnsi="Calibri"/>
          <w:bCs/>
        </w:rPr>
        <w:t xml:space="preserve">senátu či </w:t>
      </w:r>
      <w:proofErr w:type="spellStart"/>
      <w:r w:rsidRPr="0089720E">
        <w:rPr>
          <w:rFonts w:ascii="Calibri" w:hAnsi="Calibri"/>
        </w:rPr>
        <w:t>minitýmu</w:t>
      </w:r>
      <w:proofErr w:type="spellEnd"/>
      <w:r w:rsidRPr="0089720E">
        <w:rPr>
          <w:rFonts w:ascii="Calibri" w:hAnsi="Calibri"/>
        </w:rPr>
        <w:t xml:space="preserve"> je asistentka nebo VSÚ přidělena, přičemž pokud dosud není věc přidělena konkrétnímu senátu, rozhoduje v případě společného přidělení asistentky nebo VSÚ do více </w:t>
      </w:r>
      <w:r w:rsidRPr="0089720E">
        <w:rPr>
          <w:rFonts w:ascii="Calibri" w:hAnsi="Calibri"/>
          <w:bCs/>
        </w:rPr>
        <w:t xml:space="preserve">senátů či </w:t>
      </w:r>
      <w:proofErr w:type="spellStart"/>
      <w:r w:rsidRPr="0089720E">
        <w:rPr>
          <w:rFonts w:ascii="Calibri" w:hAnsi="Calibri"/>
        </w:rPr>
        <w:t>minitýmů</w:t>
      </w:r>
      <w:proofErr w:type="spellEnd"/>
      <w:r w:rsidRPr="0089720E">
        <w:rPr>
          <w:rFonts w:ascii="Calibri" w:hAnsi="Calibri"/>
        </w:rPr>
        <w:t xml:space="preserve"> o odvolání a </w:t>
      </w:r>
      <w:r w:rsidRPr="0089720E">
        <w:rPr>
          <w:rFonts w:ascii="Calibri" w:hAnsi="Calibri"/>
          <w:bCs/>
        </w:rPr>
        <w:t>námitkách</w:t>
      </w:r>
      <w:r w:rsidRPr="0089720E">
        <w:rPr>
          <w:rFonts w:ascii="Calibri" w:hAnsi="Calibri"/>
        </w:rPr>
        <w:t xml:space="preserve"> proti rozhodnutí asistentky Mgr. Martiny </w:t>
      </w:r>
      <w:proofErr w:type="spellStart"/>
      <w:r w:rsidRPr="0089720E">
        <w:rPr>
          <w:rFonts w:ascii="Calibri" w:hAnsi="Calibri"/>
        </w:rPr>
        <w:t>Olejníčkové</w:t>
      </w:r>
      <w:proofErr w:type="spellEnd"/>
      <w:r w:rsidRPr="0089720E">
        <w:rPr>
          <w:rFonts w:ascii="Calibri" w:hAnsi="Calibri"/>
        </w:rPr>
        <w:t xml:space="preserve"> soudce JUDr. Josef Růžička, proti rozhodnutí VSÚ Evy Navrátilové soudce Mgr. </w:t>
      </w:r>
      <w:r>
        <w:rPr>
          <w:rFonts w:ascii="Calibri" w:hAnsi="Calibri"/>
        </w:rPr>
        <w:t>e</w:t>
      </w:r>
      <w:r w:rsidRPr="0089720E">
        <w:rPr>
          <w:rFonts w:ascii="Calibri" w:hAnsi="Calibri"/>
        </w:rPr>
        <w:t>t Mgr. Věroslav Řezáč, proti rozhodnutí asistentky Mgr. Lenky Vilímové soudkyně JUDr. Dana Malechová, proti rozhodnutí VSÚ Bc. Jany Růžičkové soudkyně JUDr. Alice Havránková</w:t>
      </w:r>
      <w:r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proti rozhodnutí VSÚ Mgr. Niké </w:t>
      </w:r>
      <w:proofErr w:type="spellStart"/>
      <w:r w:rsidRPr="0089720E">
        <w:rPr>
          <w:rFonts w:ascii="Calibri" w:hAnsi="Calibri"/>
        </w:rPr>
        <w:t>Zacharové</w:t>
      </w:r>
      <w:proofErr w:type="spellEnd"/>
      <w:r w:rsidRPr="0089720E">
        <w:rPr>
          <w:rFonts w:ascii="Calibri" w:hAnsi="Calibri"/>
        </w:rPr>
        <w:t xml:space="preserve"> soudce Mgr. František Jurtík</w:t>
      </w:r>
      <w:r>
        <w:rPr>
          <w:rFonts w:ascii="Calibri" w:hAnsi="Calibri"/>
        </w:rPr>
        <w:t xml:space="preserve"> a </w:t>
      </w:r>
      <w:r w:rsidRPr="0089720E">
        <w:rPr>
          <w:rFonts w:ascii="Calibri" w:hAnsi="Calibri"/>
        </w:rPr>
        <w:t xml:space="preserve">proti rozhodnutí VSÚ </w:t>
      </w:r>
      <w:r>
        <w:rPr>
          <w:rFonts w:ascii="Calibri" w:hAnsi="Calibri"/>
        </w:rPr>
        <w:t>Bc. Veroniky Daněčkové</w:t>
      </w:r>
      <w:r w:rsidRPr="0089720E">
        <w:rPr>
          <w:rFonts w:ascii="Calibri" w:hAnsi="Calibri"/>
        </w:rPr>
        <w:t xml:space="preserve"> soud</w:t>
      </w:r>
      <w:r>
        <w:rPr>
          <w:rFonts w:ascii="Calibri" w:hAnsi="Calibri"/>
        </w:rPr>
        <w:t>kyně JUDr. Karin Vrchová.</w:t>
      </w:r>
      <w:r w:rsidRPr="0089720E">
        <w:rPr>
          <w:rFonts w:ascii="Calibri" w:hAnsi="Calibri"/>
        </w:rPr>
        <w:t xml:space="preserve"> </w:t>
      </w:r>
    </w:p>
    <w:p w:rsidR="00CE708C" w:rsidRDefault="00CE708C" w:rsidP="00CE708C"/>
    <w:p w:rsidR="00A01843" w:rsidRDefault="00A01843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3A4676" w:rsidRDefault="003A4676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3A4676" w:rsidRDefault="003A4676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7A1818" w:rsidRDefault="007A1818" w:rsidP="00570794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570794" w:rsidRPr="00570794" w:rsidRDefault="00570794" w:rsidP="00570794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570794">
        <w:rPr>
          <w:rFonts w:ascii="Calibri" w:hAnsi="Calibri"/>
          <w:b/>
          <w:bCs/>
          <w:color w:val="365F91" w:themeColor="accent1" w:themeShade="BF"/>
        </w:rPr>
        <w:t>Vedoucí kanceláře C:</w:t>
      </w:r>
    </w:p>
    <w:p w:rsidR="00570794" w:rsidRPr="00570794" w:rsidRDefault="00570794" w:rsidP="00570794">
      <w:pPr>
        <w:pStyle w:val="Bezmezer"/>
        <w:jc w:val="both"/>
        <w:rPr>
          <w:rFonts w:ascii="Calibri" w:hAnsi="Calibri"/>
          <w:b/>
          <w:bCs/>
        </w:rPr>
      </w:pPr>
    </w:p>
    <w:p w:rsidR="00D72FE2" w:rsidRPr="00D72FE2" w:rsidRDefault="00570794" w:rsidP="00D72FE2">
      <w:pPr>
        <w:pStyle w:val="Bezmezer"/>
        <w:rPr>
          <w:rFonts w:ascii="Calibri" w:hAnsi="Calibri"/>
          <w:b/>
        </w:rPr>
      </w:pPr>
      <w:r w:rsidRPr="00D72FE2">
        <w:rPr>
          <w:rFonts w:ascii="Calibri" w:hAnsi="Calibri"/>
          <w:b/>
        </w:rPr>
        <w:t xml:space="preserve">Kamila Žaloudková: </w:t>
      </w:r>
    </w:p>
    <w:p w:rsidR="00570794" w:rsidRPr="00D72FE2" w:rsidRDefault="00D72FE2" w:rsidP="00C43C4E">
      <w:pPr>
        <w:pStyle w:val="Bezmezer"/>
        <w:jc w:val="both"/>
        <w:rPr>
          <w:rFonts w:ascii="Calibri" w:hAnsi="Calibri"/>
        </w:rPr>
      </w:pPr>
      <w:r w:rsidRPr="00D72FE2">
        <w:rPr>
          <w:rFonts w:ascii="Calibri" w:hAnsi="Calibri"/>
        </w:rPr>
        <w:t xml:space="preserve">Je </w:t>
      </w:r>
      <w:r w:rsidR="00824802" w:rsidRPr="00D72FE2">
        <w:rPr>
          <w:rFonts w:ascii="Calibri" w:hAnsi="Calibri"/>
        </w:rPr>
        <w:t>vedoucí úseku C, P a D</w:t>
      </w:r>
      <w:r w:rsidR="00805752">
        <w:rPr>
          <w:rFonts w:ascii="Calibri" w:hAnsi="Calibri"/>
        </w:rPr>
        <w:t xml:space="preserve"> (zastupuje Marie Vavřičková)</w:t>
      </w:r>
      <w:r w:rsidR="00824802" w:rsidRPr="00D72FE2">
        <w:rPr>
          <w:rFonts w:ascii="Calibri" w:hAnsi="Calibri"/>
        </w:rPr>
        <w:t>:</w:t>
      </w:r>
      <w:r w:rsidRPr="00D72FE2">
        <w:rPr>
          <w:rFonts w:ascii="Calibri" w:hAnsi="Calibri"/>
        </w:rPr>
        <w:t xml:space="preserve"> Organizuje chod soudních kanceláří a oddělení úseků C, P a D. Plní dílčí úkoly při správě soudu na svěřeném úseku a dílčí úkony vedoucí kanceláře v souladu s </w:t>
      </w:r>
      <w:r w:rsidRPr="00D72FE2">
        <w:rPr>
          <w:rFonts w:ascii="Calibri" w:eastAsiaTheme="minorHAnsi" w:hAnsi="Calibri" w:cs="ArialMT"/>
          <w:lang w:eastAsia="en-US"/>
        </w:rPr>
        <w:t>druhem a povahou práce ujednané v pracovní smlouvě.</w:t>
      </w:r>
    </w:p>
    <w:p w:rsidR="00570794" w:rsidRPr="00D72FE2" w:rsidRDefault="00570794" w:rsidP="00C43C4E">
      <w:pPr>
        <w:pStyle w:val="Bezmezer"/>
        <w:jc w:val="both"/>
        <w:rPr>
          <w:rFonts w:ascii="Calibri" w:hAnsi="Calibri"/>
        </w:rPr>
      </w:pPr>
      <w:r w:rsidRPr="00D72FE2">
        <w:rPr>
          <w:rFonts w:ascii="Calibri" w:hAnsi="Calibri"/>
        </w:rPr>
        <w:t>Vede rejstřík 4 C</w:t>
      </w:r>
      <w:r w:rsidR="00206A89">
        <w:rPr>
          <w:rFonts w:ascii="Calibri" w:hAnsi="Calibri"/>
        </w:rPr>
        <w:t>,</w:t>
      </w:r>
      <w:r w:rsidR="00206A89" w:rsidRPr="00206A89">
        <w:rPr>
          <w:rFonts w:ascii="Calibri" w:hAnsi="Calibri"/>
        </w:rPr>
        <w:t xml:space="preserve"> </w:t>
      </w:r>
      <w:r w:rsidR="00206A89" w:rsidRPr="00D72FE2">
        <w:rPr>
          <w:rFonts w:ascii="Calibri" w:hAnsi="Calibri"/>
        </w:rPr>
        <w:t xml:space="preserve">rejstřík Cd </w:t>
      </w:r>
      <w:r w:rsidRPr="00D72FE2">
        <w:rPr>
          <w:rFonts w:ascii="Calibri" w:hAnsi="Calibri"/>
        </w:rPr>
        <w:t xml:space="preserve"> a původní rejstříky EC. Provádí ve všech věcech C, P a D neodkladné úkony v řízení o návrzích na určení lhůty podle § 174a zák.</w:t>
      </w:r>
      <w:r w:rsidR="00B4736D">
        <w:rPr>
          <w:rFonts w:ascii="Calibri" w:hAnsi="Calibri"/>
        </w:rPr>
        <w:t xml:space="preserve"> </w:t>
      </w:r>
      <w:r w:rsidRPr="00D72FE2">
        <w:rPr>
          <w:rFonts w:ascii="Calibri" w:hAnsi="Calibri"/>
        </w:rPr>
        <w:t>č. 6/2002 Sb.</w:t>
      </w:r>
    </w:p>
    <w:p w:rsidR="00D72FE2" w:rsidRPr="00D72FE2" w:rsidRDefault="00D72FE2" w:rsidP="00C43C4E">
      <w:pPr>
        <w:pStyle w:val="Bezmezer"/>
        <w:jc w:val="both"/>
        <w:rPr>
          <w:rFonts w:ascii="Calibri" w:hAnsi="Calibri"/>
        </w:rPr>
      </w:pPr>
    </w:p>
    <w:p w:rsidR="00570794" w:rsidRPr="00D72FE2" w:rsidRDefault="00570794" w:rsidP="00C43C4E">
      <w:pPr>
        <w:pStyle w:val="Bezmezer"/>
        <w:jc w:val="both"/>
        <w:rPr>
          <w:rFonts w:ascii="Calibri" w:hAnsi="Calibri"/>
        </w:rPr>
      </w:pPr>
      <w:r w:rsidRPr="00D72FE2">
        <w:rPr>
          <w:rFonts w:ascii="Calibri" w:hAnsi="Calibri"/>
          <w:b/>
        </w:rPr>
        <w:t>Marie Vavřičková</w:t>
      </w:r>
      <w:r w:rsidRPr="0049407D">
        <w:rPr>
          <w:rFonts w:ascii="Calibri" w:hAnsi="Calibri"/>
          <w:b/>
        </w:rPr>
        <w:t>:</w:t>
      </w:r>
      <w:r w:rsidRPr="00D72FE2">
        <w:rPr>
          <w:rFonts w:ascii="Calibri" w:hAnsi="Calibri"/>
        </w:rPr>
        <w:t xml:space="preserve"> vede rejstříky </w:t>
      </w:r>
      <w:proofErr w:type="spellStart"/>
      <w:r w:rsidRPr="00D72FE2">
        <w:rPr>
          <w:rFonts w:ascii="Calibri" w:hAnsi="Calibri"/>
        </w:rPr>
        <w:t>Nc</w:t>
      </w:r>
      <w:proofErr w:type="spellEnd"/>
      <w:r w:rsidRPr="00D72FE2">
        <w:rPr>
          <w:rFonts w:ascii="Calibri" w:hAnsi="Calibri"/>
        </w:rPr>
        <w:t xml:space="preserve"> občanskoprávní a všeobecná, </w:t>
      </w:r>
      <w:r w:rsidR="00A76FEC" w:rsidRPr="00D72FE2">
        <w:rPr>
          <w:rFonts w:ascii="Calibri" w:hAnsi="Calibri"/>
        </w:rPr>
        <w:t xml:space="preserve">není-li uvedeno jinak, </w:t>
      </w:r>
      <w:r w:rsidRPr="00D72FE2">
        <w:rPr>
          <w:rFonts w:ascii="Calibri" w:hAnsi="Calibri"/>
        </w:rPr>
        <w:t>provádí úkony podle § 6 odst. 9 jednacího řádu č. 37/1992 Sb. ve znění novel</w:t>
      </w:r>
      <w:r w:rsidR="00C43C4E">
        <w:rPr>
          <w:rFonts w:ascii="Calibri" w:hAnsi="Calibri"/>
        </w:rPr>
        <w:t xml:space="preserve"> a podle </w:t>
      </w:r>
      <w:r w:rsidR="00A76FEC" w:rsidRPr="00C43C4E">
        <w:rPr>
          <w:rFonts w:ascii="Calibri" w:hAnsi="Calibri"/>
        </w:rPr>
        <w:t>VKŘ</w:t>
      </w:r>
      <w:r w:rsidR="00C43C4E">
        <w:rPr>
          <w:rFonts w:ascii="Calibri" w:hAnsi="Calibri"/>
        </w:rPr>
        <w:t>.</w:t>
      </w:r>
      <w:r w:rsidR="00A76FEC" w:rsidRPr="00D72FE2">
        <w:rPr>
          <w:rFonts w:ascii="Calibri" w:hAnsi="Calibri"/>
        </w:rPr>
        <w:t xml:space="preserve"> </w:t>
      </w:r>
      <w:r w:rsidRPr="00D72FE2">
        <w:rPr>
          <w:rFonts w:ascii="Calibri" w:hAnsi="Calibri"/>
        </w:rPr>
        <w:t>P</w:t>
      </w:r>
      <w:r w:rsidR="00A76FEC" w:rsidRPr="00D72FE2">
        <w:rPr>
          <w:rFonts w:ascii="Calibri" w:hAnsi="Calibri"/>
        </w:rPr>
        <w:t>odle § 8 odst. 1 z.</w:t>
      </w:r>
      <w:proofErr w:type="spellStart"/>
      <w:r w:rsidR="00A76FEC" w:rsidRPr="00D72FE2">
        <w:rPr>
          <w:rFonts w:ascii="Calibri" w:hAnsi="Calibri"/>
        </w:rPr>
        <w:t>ř.s</w:t>
      </w:r>
      <w:proofErr w:type="spellEnd"/>
      <w:r w:rsidR="00A76FEC" w:rsidRPr="00D72FE2">
        <w:rPr>
          <w:rFonts w:ascii="Calibri" w:hAnsi="Calibri"/>
        </w:rPr>
        <w:t>.</w:t>
      </w:r>
      <w:r w:rsidRPr="00D72FE2">
        <w:rPr>
          <w:rFonts w:ascii="Calibri" w:hAnsi="Calibri"/>
        </w:rPr>
        <w:t xml:space="preserve"> zasílá státnímu zastupitelství návrh nebo usnesení o zahájení řízení ve věcech ochrany proti domácímu násilí.</w:t>
      </w:r>
    </w:p>
    <w:p w:rsidR="00824802" w:rsidRPr="00570794" w:rsidRDefault="00824802" w:rsidP="00C43C4E">
      <w:pPr>
        <w:pStyle w:val="Bezmezer"/>
        <w:jc w:val="both"/>
        <w:rPr>
          <w:rFonts w:ascii="Calibri" w:hAnsi="Calibri"/>
          <w:bCs/>
        </w:rPr>
      </w:pPr>
    </w:p>
    <w:p w:rsidR="00824802" w:rsidRPr="00570794" w:rsidRDefault="00824802" w:rsidP="00824802">
      <w:pPr>
        <w:pStyle w:val="Bezmezer"/>
        <w:jc w:val="both"/>
        <w:rPr>
          <w:rFonts w:ascii="Calibri" w:hAnsi="Calibri"/>
        </w:rPr>
      </w:pPr>
      <w:r w:rsidRPr="00570794">
        <w:rPr>
          <w:rFonts w:ascii="Calibri" w:hAnsi="Calibri"/>
          <w:b/>
          <w:bCs/>
        </w:rPr>
        <w:t>Jaroslava Janků</w:t>
      </w:r>
      <w:r w:rsidRPr="00570794">
        <w:rPr>
          <w:rFonts w:ascii="Calibri" w:hAnsi="Calibri"/>
        </w:rPr>
        <w:t>: Kromě agendy informační kanceláře :</w:t>
      </w:r>
    </w:p>
    <w:p w:rsidR="00824802" w:rsidRPr="00570794" w:rsidDel="00780BA1" w:rsidRDefault="004E64B6" w:rsidP="00824802">
      <w:pPr>
        <w:pStyle w:val="Bezmezer"/>
        <w:jc w:val="both"/>
        <w:rPr>
          <w:del w:id="0" w:author="František Jurtík" w:date="2015-07-09T21:13:00Z"/>
          <w:rFonts w:ascii="Calibri" w:hAnsi="Calibri"/>
          <w:strike/>
        </w:rPr>
      </w:pPr>
      <w:r>
        <w:rPr>
          <w:rFonts w:ascii="Calibri" w:hAnsi="Calibri"/>
        </w:rPr>
        <w:t>V</w:t>
      </w:r>
      <w:r w:rsidR="00824802" w:rsidRPr="00570794">
        <w:rPr>
          <w:rFonts w:ascii="Calibri" w:hAnsi="Calibri"/>
        </w:rPr>
        <w:t xml:space="preserve">ede agendu </w:t>
      </w:r>
      <w:proofErr w:type="spellStart"/>
      <w:r w:rsidR="00824802" w:rsidRPr="00570794">
        <w:rPr>
          <w:rFonts w:ascii="Calibri" w:hAnsi="Calibri"/>
        </w:rPr>
        <w:t>Nc</w:t>
      </w:r>
      <w:proofErr w:type="spellEnd"/>
      <w:r w:rsidR="00824802" w:rsidRPr="00570794">
        <w:rPr>
          <w:rFonts w:ascii="Calibri" w:hAnsi="Calibri"/>
        </w:rPr>
        <w:t xml:space="preserve"> </w:t>
      </w:r>
      <w:r w:rsidR="00824802">
        <w:rPr>
          <w:rFonts w:ascii="Calibri" w:hAnsi="Calibri"/>
        </w:rPr>
        <w:t xml:space="preserve">- </w:t>
      </w:r>
      <w:r w:rsidR="00824802" w:rsidRPr="00570794">
        <w:rPr>
          <w:rFonts w:ascii="Calibri" w:hAnsi="Calibri"/>
        </w:rPr>
        <w:t xml:space="preserve">došlá vyrozumění </w:t>
      </w:r>
      <w:proofErr w:type="spellStart"/>
      <w:r w:rsidR="00824802" w:rsidRPr="00570794">
        <w:rPr>
          <w:rFonts w:ascii="Calibri" w:hAnsi="Calibri"/>
        </w:rPr>
        <w:t>insolvenčního</w:t>
      </w:r>
      <w:proofErr w:type="spellEnd"/>
      <w:r w:rsidR="00824802" w:rsidRPr="00570794">
        <w:rPr>
          <w:rFonts w:ascii="Calibri" w:hAnsi="Calibri"/>
        </w:rPr>
        <w:t xml:space="preserve"> soudu zaslaná okresnímu soudu (obecnému soud dlužníka) podle </w:t>
      </w:r>
      <w:proofErr w:type="spellStart"/>
      <w:r w:rsidR="00824802" w:rsidRPr="00570794">
        <w:rPr>
          <w:rFonts w:ascii="Calibri" w:hAnsi="Calibri"/>
        </w:rPr>
        <w:t>insolvenčního</w:t>
      </w:r>
      <w:proofErr w:type="spellEnd"/>
      <w:r w:rsidR="00824802" w:rsidRPr="00570794">
        <w:rPr>
          <w:rFonts w:ascii="Calibri" w:hAnsi="Calibri"/>
        </w:rPr>
        <w:t xml:space="preserve"> zákona.</w:t>
      </w:r>
    </w:p>
    <w:p w:rsidR="00824802" w:rsidRPr="00570794" w:rsidRDefault="00824802" w:rsidP="00824802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570794">
        <w:rPr>
          <w:rFonts w:ascii="Calibri" w:hAnsi="Calibri"/>
        </w:rPr>
        <w:t xml:space="preserve"> agendě </w:t>
      </w:r>
      <w:r w:rsidRPr="00570794">
        <w:rPr>
          <w:rFonts w:ascii="Calibri" w:hAnsi="Calibri"/>
          <w:bCs/>
        </w:rPr>
        <w:t xml:space="preserve">elektronického rozkazního řízení zakládá, vede a ukládá sběrné spisy podle § 200e Vnitřního a kancelářského řádu,  </w:t>
      </w:r>
    </w:p>
    <w:p w:rsidR="00570794" w:rsidRDefault="00570794" w:rsidP="00570794">
      <w:pPr>
        <w:pStyle w:val="Bezmezer"/>
        <w:jc w:val="both"/>
        <w:rPr>
          <w:rFonts w:ascii="Calibri" w:hAnsi="Calibri"/>
        </w:rPr>
      </w:pPr>
    </w:p>
    <w:p w:rsidR="00570794" w:rsidRDefault="00570794" w:rsidP="00570794">
      <w:pPr>
        <w:pStyle w:val="Bezmezer"/>
        <w:jc w:val="both"/>
        <w:rPr>
          <w:rFonts w:ascii="Calibri" w:hAnsi="Calibri"/>
          <w:b/>
          <w:color w:val="365F91" w:themeColor="accent1" w:themeShade="BF"/>
        </w:rPr>
      </w:pPr>
      <w:r w:rsidRPr="00824802">
        <w:rPr>
          <w:rFonts w:ascii="Calibri" w:hAnsi="Calibri"/>
          <w:b/>
          <w:color w:val="365F91" w:themeColor="accent1" w:themeShade="BF"/>
        </w:rPr>
        <w:t>Rejstříkové vedoucí</w:t>
      </w:r>
      <w:r w:rsidR="00824802" w:rsidRPr="00824802">
        <w:rPr>
          <w:rFonts w:ascii="Calibri" w:hAnsi="Calibri"/>
          <w:b/>
          <w:color w:val="365F91" w:themeColor="accent1" w:themeShade="BF"/>
        </w:rPr>
        <w:t>:</w:t>
      </w:r>
    </w:p>
    <w:p w:rsidR="001B7CE7" w:rsidRPr="00824802" w:rsidRDefault="001B7CE7" w:rsidP="00570794">
      <w:pPr>
        <w:pStyle w:val="Bezmezer"/>
        <w:jc w:val="both"/>
        <w:rPr>
          <w:rFonts w:ascii="Calibri" w:hAnsi="Calibri"/>
          <w:b/>
          <w:color w:val="365F91" w:themeColor="accent1" w:themeShade="BF"/>
        </w:rPr>
      </w:pPr>
    </w:p>
    <w:p w:rsidR="00824802" w:rsidRPr="00570794" w:rsidRDefault="0008086E" w:rsidP="00570794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V jejich činnosti se kumulují činnosti vedoucí kanceláře a zapisovatelky. Zejména v</w:t>
      </w:r>
      <w:r w:rsidR="001B7CE7" w:rsidRPr="00570794">
        <w:rPr>
          <w:rFonts w:ascii="Calibri" w:hAnsi="Calibri"/>
        </w:rPr>
        <w:t>ed</w:t>
      </w:r>
      <w:r w:rsidR="001B7CE7">
        <w:rPr>
          <w:rFonts w:ascii="Calibri" w:hAnsi="Calibri"/>
        </w:rPr>
        <w:t>ou</w:t>
      </w:r>
      <w:r w:rsidR="001B7CE7" w:rsidRPr="00570794">
        <w:rPr>
          <w:rFonts w:ascii="Calibri" w:hAnsi="Calibri"/>
        </w:rPr>
        <w:t xml:space="preserve"> rejstřík</w:t>
      </w:r>
      <w:r w:rsidR="001B7CE7">
        <w:rPr>
          <w:rFonts w:ascii="Calibri" w:hAnsi="Calibri"/>
        </w:rPr>
        <w:t xml:space="preserve">y </w:t>
      </w:r>
      <w:r w:rsidR="004E64B6">
        <w:rPr>
          <w:rFonts w:ascii="Calibri" w:hAnsi="Calibri"/>
        </w:rPr>
        <w:t xml:space="preserve">a další evidenční pomůcky </w:t>
      </w:r>
      <w:r w:rsidR="001B7CE7">
        <w:rPr>
          <w:rFonts w:ascii="Calibri" w:hAnsi="Calibri"/>
        </w:rPr>
        <w:t>přidělených oddělení</w:t>
      </w:r>
      <w:r>
        <w:rPr>
          <w:rFonts w:ascii="Calibri" w:hAnsi="Calibri"/>
        </w:rPr>
        <w:t>, zajišťují psaní a přepisování textů, zpracovávání písemností podle pokynů referenta, zpracovávají písemnou dokumentaci</w:t>
      </w:r>
      <w:r w:rsidR="001B7CE7">
        <w:rPr>
          <w:rFonts w:ascii="Calibri" w:hAnsi="Calibri"/>
        </w:rPr>
        <w:t xml:space="preserve">. Není-li uvedeno jinak, </w:t>
      </w:r>
      <w:r w:rsidR="001B7CE7" w:rsidRPr="00570794">
        <w:rPr>
          <w:rFonts w:ascii="Calibri" w:hAnsi="Calibri"/>
        </w:rPr>
        <w:t>provádí úkony podle § 6 odst. 9 jednacího řádu č. 37/1992 Sb. ve znění novel</w:t>
      </w:r>
      <w:r w:rsidR="00C43C4E">
        <w:rPr>
          <w:rFonts w:ascii="Calibri" w:hAnsi="Calibri"/>
        </w:rPr>
        <w:t xml:space="preserve"> a podle VKŘ.</w:t>
      </w:r>
      <w:r w:rsidR="00A76FEC">
        <w:rPr>
          <w:rFonts w:ascii="Calibri" w:hAnsi="Calibri"/>
        </w:rPr>
        <w:t xml:space="preserve"> </w:t>
      </w:r>
    </w:p>
    <w:p w:rsidR="00570794" w:rsidRPr="00570794" w:rsidRDefault="00570794" w:rsidP="00570794">
      <w:pPr>
        <w:pStyle w:val="Bezmezer"/>
        <w:jc w:val="both"/>
        <w:rPr>
          <w:rFonts w:ascii="Calibri" w:hAnsi="Calibri"/>
        </w:rPr>
      </w:pPr>
      <w:r w:rsidRPr="00570794">
        <w:rPr>
          <w:rFonts w:ascii="Calibri" w:hAnsi="Calibri"/>
          <w:b/>
        </w:rPr>
        <w:lastRenderedPageBreak/>
        <w:t xml:space="preserve">Jaroslava Klimešová: </w:t>
      </w:r>
      <w:r w:rsidRPr="00570794">
        <w:rPr>
          <w:rFonts w:ascii="Calibri" w:hAnsi="Calibri"/>
        </w:rPr>
        <w:t xml:space="preserve">Provádí </w:t>
      </w:r>
      <w:r w:rsidR="004E64B6">
        <w:rPr>
          <w:rFonts w:ascii="Calibri" w:hAnsi="Calibri"/>
        </w:rPr>
        <w:t xml:space="preserve">dále </w:t>
      </w:r>
      <w:r w:rsidRPr="00570794">
        <w:rPr>
          <w:rFonts w:ascii="Calibri" w:hAnsi="Calibri"/>
        </w:rPr>
        <w:t xml:space="preserve">úkony kanceláře pro místopředsedu soudu a ředitelku správy soudu. </w:t>
      </w:r>
    </w:p>
    <w:p w:rsidR="00570794" w:rsidRPr="0089720E" w:rsidRDefault="00570794" w:rsidP="0089720E">
      <w:pPr>
        <w:pStyle w:val="Bezmezer"/>
        <w:jc w:val="both"/>
        <w:rPr>
          <w:rFonts w:ascii="Calibri" w:hAnsi="Calibri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Pořadí zastupování soudců občanskoprávního úseku:</w:t>
      </w:r>
    </w:p>
    <w:p w:rsidR="00A01843" w:rsidRPr="00A01843" w:rsidRDefault="00A01843" w:rsidP="0089720E">
      <w:pPr>
        <w:pStyle w:val="Bezmezer"/>
        <w:jc w:val="both"/>
        <w:rPr>
          <w:rFonts w:ascii="Calibri" w:hAnsi="Calibri"/>
          <w:color w:val="365F91" w:themeColor="accent1" w:themeShade="BF"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JUDr. Alice Havránková, Mgr. František Jurtík, JUDr. Dana </w:t>
      </w:r>
      <w:r w:rsidRPr="00E77BCA">
        <w:rPr>
          <w:rFonts w:ascii="Calibri" w:hAnsi="Calibri"/>
        </w:rPr>
        <w:t xml:space="preserve">Malechová </w:t>
      </w:r>
      <w:r w:rsidRPr="002C20B2">
        <w:rPr>
          <w:rFonts w:ascii="Calibri" w:hAnsi="Calibri"/>
        </w:rPr>
        <w:t>(i</w:t>
      </w:r>
      <w:r w:rsidR="002C20B2" w:rsidRPr="002C20B2">
        <w:rPr>
          <w:rFonts w:ascii="Calibri" w:hAnsi="Calibri"/>
        </w:rPr>
        <w:t xml:space="preserve"> spory s cizím prvkem</w:t>
      </w:r>
      <w:r w:rsidRPr="002C20B2">
        <w:rPr>
          <w:rFonts w:ascii="Calibri" w:hAnsi="Calibri"/>
        </w:rPr>
        <w:t>),</w:t>
      </w:r>
      <w:r w:rsidRPr="00E77BCA">
        <w:rPr>
          <w:rFonts w:ascii="Calibri" w:hAnsi="Calibri"/>
        </w:rPr>
        <w:t xml:space="preserve"> JUDr. Josef Růžička, Mgr. Věroslav Řezáč, JUDr. Vladimír Váňa</w:t>
      </w:r>
      <w:r w:rsidR="002C20B2">
        <w:rPr>
          <w:rFonts w:ascii="Calibri" w:hAnsi="Calibri"/>
        </w:rPr>
        <w:t xml:space="preserve"> (i pracovní spory), JUDr. Karin Vrchová</w:t>
      </w:r>
      <w:r w:rsidRPr="002C20B2">
        <w:rPr>
          <w:rFonts w:ascii="Calibri" w:hAnsi="Calibri"/>
        </w:rPr>
        <w:t>.</w:t>
      </w:r>
      <w:r w:rsidRPr="00E77BCA">
        <w:rPr>
          <w:rFonts w:ascii="Calibri" w:hAnsi="Calibri"/>
        </w:rPr>
        <w:t xml:space="preserve"> Soudci se zastupují v následném posloupném pořadí tak, že vždy daného soudce zastupuje ten, který je za ním v pořadí a posledního zastupuje další od opětovného</w:t>
      </w:r>
      <w:r w:rsidRPr="0089720E">
        <w:rPr>
          <w:rFonts w:ascii="Calibri" w:hAnsi="Calibri"/>
        </w:rPr>
        <w:t xml:space="preserve"> počátku uvedeného pořadí.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A01843">
        <w:rPr>
          <w:rFonts w:ascii="Calibri" w:hAnsi="Calibri"/>
          <w:b/>
          <w:bCs/>
          <w:color w:val="365F91" w:themeColor="accent1" w:themeShade="BF"/>
        </w:rPr>
        <w:t>Vracení soudních poplatků a výpočet úroků z prodlení za opožděné vrácení poplatku</w:t>
      </w:r>
      <w:r w:rsidR="00A01843">
        <w:rPr>
          <w:rFonts w:ascii="Calibri" w:hAnsi="Calibri"/>
          <w:b/>
          <w:bCs/>
          <w:color w:val="365F91" w:themeColor="accent1" w:themeShade="BF"/>
        </w:rPr>
        <w:t>:</w:t>
      </w:r>
    </w:p>
    <w:p w:rsidR="00A01843" w:rsidRPr="00A01843" w:rsidRDefault="00A01843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Za včasné vrácení soudního poplatku a případný výpočet úroků z prodlení ze včas nevráceného poplatku podle § 10a zák</w:t>
      </w:r>
      <w:r w:rsidR="003815C5">
        <w:rPr>
          <w:rFonts w:ascii="Calibri" w:hAnsi="Calibri"/>
        </w:rPr>
        <w:t xml:space="preserve">. </w:t>
      </w:r>
      <w:r w:rsidRPr="0089720E">
        <w:rPr>
          <w:rFonts w:ascii="Calibri" w:hAnsi="Calibri"/>
        </w:rPr>
        <w:t>č. 549/1991 Sb.</w:t>
      </w:r>
      <w:r w:rsidR="003815C5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</w:t>
      </w:r>
      <w:r w:rsidR="003815C5">
        <w:rPr>
          <w:rFonts w:ascii="Calibri" w:hAnsi="Calibri"/>
        </w:rPr>
        <w:t xml:space="preserve">      </w:t>
      </w:r>
      <w:r w:rsidRPr="0089720E">
        <w:rPr>
          <w:rFonts w:ascii="Calibri" w:hAnsi="Calibri"/>
        </w:rPr>
        <w:t>o soudních poplatcích</w:t>
      </w:r>
      <w:r w:rsidR="003815C5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odpovídá soudce, který věc řeší až do odškrtnutí v informačním systému.</w:t>
      </w:r>
    </w:p>
    <w:p w:rsidR="003815C5" w:rsidRPr="0089720E" w:rsidRDefault="003815C5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3815C5">
        <w:rPr>
          <w:rFonts w:ascii="Calibri" w:hAnsi="Calibri"/>
          <w:b/>
          <w:bCs/>
          <w:color w:val="365F91" w:themeColor="accent1" w:themeShade="BF"/>
        </w:rPr>
        <w:t>Spojování věcí podle § 112 o.s.</w:t>
      </w:r>
      <w:proofErr w:type="spellStart"/>
      <w:r w:rsidRPr="003815C5">
        <w:rPr>
          <w:rFonts w:ascii="Calibri" w:hAnsi="Calibri"/>
          <w:b/>
          <w:bCs/>
          <w:color w:val="365F91" w:themeColor="accent1" w:themeShade="BF"/>
        </w:rPr>
        <w:t>ř</w:t>
      </w:r>
      <w:proofErr w:type="spellEnd"/>
      <w:r w:rsidRPr="003815C5">
        <w:rPr>
          <w:rFonts w:ascii="Calibri" w:hAnsi="Calibri"/>
          <w:b/>
          <w:bCs/>
          <w:color w:val="365F91" w:themeColor="accent1" w:themeShade="BF"/>
        </w:rPr>
        <w:t>.</w:t>
      </w:r>
      <w:r w:rsidR="003815C5">
        <w:rPr>
          <w:rFonts w:ascii="Calibri" w:hAnsi="Calibri"/>
          <w:b/>
          <w:bCs/>
          <w:color w:val="365F91" w:themeColor="accent1" w:themeShade="BF"/>
        </w:rPr>
        <w:t>:</w:t>
      </w:r>
    </w:p>
    <w:p w:rsidR="003815C5" w:rsidRPr="003815C5" w:rsidRDefault="003815C5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3A4676" w:rsidRPr="00814DAD" w:rsidRDefault="00AD0CA1" w:rsidP="00814DAD">
      <w:pPr>
        <w:pStyle w:val="Bezmezer"/>
        <w:jc w:val="both"/>
        <w:rPr>
          <w:rFonts w:ascii="Calibri" w:hAnsi="Calibri"/>
          <w:b/>
          <w:bCs/>
          <w:color w:val="0000FF"/>
        </w:rPr>
      </w:pPr>
      <w:r w:rsidRPr="0089720E">
        <w:rPr>
          <w:rFonts w:ascii="Calibri" w:hAnsi="Calibri"/>
        </w:rPr>
        <w:t>Věci spojené podle § 112 o.s.</w:t>
      </w:r>
      <w:proofErr w:type="spellStart"/>
      <w:r w:rsidRPr="0089720E">
        <w:rPr>
          <w:rFonts w:ascii="Calibri" w:hAnsi="Calibri"/>
        </w:rPr>
        <w:t>ř</w:t>
      </w:r>
      <w:proofErr w:type="spellEnd"/>
      <w:r w:rsidRPr="0089720E">
        <w:rPr>
          <w:rFonts w:ascii="Calibri" w:hAnsi="Calibri"/>
        </w:rPr>
        <w:t xml:space="preserve">. a přidělené původně k projednání a rozhodnutí různým soudcům řeší soudce, kterému věc napadla nejdříve, a to pod nejstarší spisovou značkou. </w:t>
      </w:r>
    </w:p>
    <w:p w:rsidR="003A4676" w:rsidRDefault="003A4676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AD0CA1" w:rsidRPr="005347F4" w:rsidRDefault="00AD0CA1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5347F4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DĚDICKÝ ÚSEK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Pr="0089720E" w:rsidRDefault="00AD0CA1" w:rsidP="0089720E">
      <w:pPr>
        <w:pStyle w:val="Bezmezer"/>
        <w:jc w:val="both"/>
        <w:rPr>
          <w:rFonts w:ascii="Calibri" w:hAnsi="Calibri"/>
        </w:rPr>
      </w:pPr>
      <w:r w:rsidRPr="005347F4">
        <w:rPr>
          <w:rFonts w:ascii="Calibri" w:hAnsi="Calibri"/>
          <w:b/>
          <w:bCs/>
        </w:rPr>
        <w:t xml:space="preserve">Mgr. Bc. Aleš Kaláb </w:t>
      </w:r>
      <w:r w:rsidRPr="005347F4">
        <w:rPr>
          <w:rFonts w:ascii="Calibri" w:hAnsi="Calibri"/>
        </w:rPr>
        <w:t xml:space="preserve">(zástupkyně </w:t>
      </w:r>
      <w:r w:rsidR="00F50D25">
        <w:rPr>
          <w:rFonts w:ascii="Calibri" w:hAnsi="Calibri"/>
        </w:rPr>
        <w:t>Eva Navrátilová</w:t>
      </w:r>
      <w:r w:rsidR="002C20B2">
        <w:rPr>
          <w:rFonts w:ascii="Calibri" w:hAnsi="Calibri"/>
        </w:rPr>
        <w:t>)</w:t>
      </w:r>
      <w:r w:rsidRPr="005347F4">
        <w:rPr>
          <w:rFonts w:ascii="Calibri" w:hAnsi="Calibri"/>
          <w:b/>
          <w:bCs/>
        </w:rPr>
        <w:t>:</w:t>
      </w:r>
      <w:r w:rsidRPr="005347F4">
        <w:rPr>
          <w:rFonts w:ascii="Calibri" w:hAnsi="Calibri"/>
        </w:rPr>
        <w:t xml:space="preserve">  </w:t>
      </w:r>
      <w:r w:rsidRPr="0089720E">
        <w:rPr>
          <w:rFonts w:ascii="Calibri" w:hAnsi="Calibri"/>
        </w:rPr>
        <w:t xml:space="preserve">Provádí úkony v agendě U (umoření listin), </w:t>
      </w:r>
      <w:proofErr w:type="spellStart"/>
      <w:r w:rsidRPr="0089720E">
        <w:rPr>
          <w:rFonts w:ascii="Calibri" w:hAnsi="Calibri"/>
        </w:rPr>
        <w:t>Sd</w:t>
      </w:r>
      <w:proofErr w:type="spellEnd"/>
      <w:r w:rsidRPr="0089720E">
        <w:rPr>
          <w:rFonts w:ascii="Calibri" w:hAnsi="Calibri"/>
        </w:rPr>
        <w:t xml:space="preserve"> (depozita) včetně přijímání úschov od složitelů (mimo peněžních prostředků) a protestace směnek a šeků, vede knihu směnečných protestů a evidenci směnek (šeků). V pozůstalostních věcech zpracovává dožádání, </w:t>
      </w:r>
      <w:proofErr w:type="spellStart"/>
      <w:r w:rsidRPr="0089720E">
        <w:rPr>
          <w:rFonts w:ascii="Calibri" w:hAnsi="Calibri"/>
        </w:rPr>
        <w:t>Nc</w:t>
      </w:r>
      <w:proofErr w:type="spellEnd"/>
      <w:r w:rsidRPr="0089720E">
        <w:rPr>
          <w:rFonts w:ascii="Calibri" w:hAnsi="Calibri"/>
        </w:rPr>
        <w:t xml:space="preserve"> nejasná podání a n</w:t>
      </w:r>
      <w:r w:rsidRPr="0089720E">
        <w:rPr>
          <w:rFonts w:ascii="Calibri" w:hAnsi="Calibri"/>
          <w:bCs/>
        </w:rPr>
        <w:t xml:space="preserve">a základě pověření přidělené předsedkyně senátu provádí další jednotlivé úkony. Je příkazce finančních operací k výplatě znalečného, </w:t>
      </w:r>
      <w:proofErr w:type="spellStart"/>
      <w:r w:rsidRPr="0089720E">
        <w:rPr>
          <w:rFonts w:ascii="Calibri" w:hAnsi="Calibri"/>
          <w:bCs/>
        </w:rPr>
        <w:t>tlumočného</w:t>
      </w:r>
      <w:proofErr w:type="spellEnd"/>
      <w:r w:rsidRPr="0089720E">
        <w:rPr>
          <w:rFonts w:ascii="Calibri" w:hAnsi="Calibri"/>
          <w:bCs/>
        </w:rPr>
        <w:t xml:space="preserve"> a odměn notářům jako soudním komisařům. O odvolání proti rozhodnutí VSÚ, nebo o námitkách proti jeho rozhodnutí, proti němuž nelze podat odvolání, odpor nebo námitky podle o.s.</w:t>
      </w:r>
      <w:proofErr w:type="spellStart"/>
      <w:r w:rsidRPr="0089720E">
        <w:rPr>
          <w:rFonts w:ascii="Calibri" w:hAnsi="Calibri"/>
          <w:bCs/>
        </w:rPr>
        <w:t>ř</w:t>
      </w:r>
      <w:proofErr w:type="spellEnd"/>
      <w:r w:rsidRPr="0089720E">
        <w:rPr>
          <w:rFonts w:ascii="Calibri" w:hAnsi="Calibri"/>
          <w:bCs/>
        </w:rPr>
        <w:t>. nebo z.</w:t>
      </w:r>
      <w:proofErr w:type="spellStart"/>
      <w:r w:rsidR="005347F4">
        <w:rPr>
          <w:rFonts w:ascii="Calibri" w:hAnsi="Calibri"/>
          <w:bCs/>
        </w:rPr>
        <w:t>ř.s</w:t>
      </w:r>
      <w:proofErr w:type="spellEnd"/>
      <w:r w:rsidR="005347F4">
        <w:rPr>
          <w:rFonts w:ascii="Calibri" w:hAnsi="Calibri"/>
          <w:bCs/>
        </w:rPr>
        <w:t>.</w:t>
      </w:r>
      <w:r w:rsidRPr="0089720E">
        <w:rPr>
          <w:rFonts w:ascii="Calibri" w:hAnsi="Calibri"/>
        </w:rPr>
        <w:t xml:space="preserve"> rozhoduje přidělená předsedkyně senátu.</w:t>
      </w:r>
    </w:p>
    <w:p w:rsidR="00AD0CA1" w:rsidRPr="0089720E" w:rsidRDefault="00AD0CA1" w:rsidP="0089720E">
      <w:pPr>
        <w:pStyle w:val="Bezmezer"/>
        <w:jc w:val="both"/>
        <w:rPr>
          <w:rFonts w:ascii="Calibri" w:hAnsi="Calibri"/>
          <w:b/>
          <w:bCs/>
        </w:rPr>
      </w:pPr>
    </w:p>
    <w:p w:rsidR="00AD0CA1" w:rsidRDefault="00AD0CA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t>Vedoucí kanceláře D:</w:t>
      </w:r>
    </w:p>
    <w:p w:rsidR="005347F4" w:rsidRPr="005347F4" w:rsidRDefault="005347F4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</w:p>
    <w:p w:rsidR="007A1818" w:rsidRDefault="00AD0CA1" w:rsidP="0089720E">
      <w:pPr>
        <w:pStyle w:val="Bezmezer"/>
        <w:jc w:val="both"/>
        <w:rPr>
          <w:rFonts w:ascii="Calibri" w:hAnsi="Calibri"/>
          <w:b/>
          <w:bCs/>
        </w:rPr>
      </w:pPr>
      <w:r w:rsidRPr="005347F4">
        <w:rPr>
          <w:rFonts w:ascii="Calibri" w:hAnsi="Calibri"/>
          <w:b/>
          <w:bCs/>
        </w:rPr>
        <w:t>Ma</w:t>
      </w:r>
      <w:r w:rsidR="0008086E">
        <w:rPr>
          <w:rFonts w:ascii="Calibri" w:hAnsi="Calibri"/>
          <w:b/>
          <w:bCs/>
        </w:rPr>
        <w:t>rie Vavřičková</w:t>
      </w:r>
      <w:r w:rsidRPr="005347F4">
        <w:rPr>
          <w:rFonts w:ascii="Calibri" w:hAnsi="Calibri"/>
          <w:b/>
          <w:bCs/>
        </w:rPr>
        <w:t xml:space="preserve"> </w:t>
      </w:r>
      <w:r w:rsidRPr="005347F4">
        <w:rPr>
          <w:rFonts w:ascii="Calibri" w:hAnsi="Calibri"/>
        </w:rPr>
        <w:t xml:space="preserve">(zástupkyně </w:t>
      </w:r>
      <w:r w:rsidR="00206A89">
        <w:rPr>
          <w:rFonts w:ascii="Calibri" w:hAnsi="Calibri"/>
        </w:rPr>
        <w:t>Kamila Žaloudková</w:t>
      </w:r>
      <w:r w:rsidRPr="005347F4">
        <w:rPr>
          <w:rFonts w:ascii="Calibri" w:hAnsi="Calibri"/>
        </w:rPr>
        <w:t xml:space="preserve">): </w:t>
      </w:r>
      <w:r w:rsidRPr="0089720E">
        <w:rPr>
          <w:rFonts w:ascii="Calibri" w:hAnsi="Calibri"/>
        </w:rPr>
        <w:t xml:space="preserve">Vede knihu úschov a rejstříky D, </w:t>
      </w:r>
      <w:proofErr w:type="spellStart"/>
      <w:r w:rsidRPr="0089720E">
        <w:rPr>
          <w:rFonts w:ascii="Calibri" w:hAnsi="Calibri"/>
        </w:rPr>
        <w:t>Nc</w:t>
      </w:r>
      <w:proofErr w:type="spellEnd"/>
      <w:r w:rsidRPr="0089720E">
        <w:rPr>
          <w:rFonts w:ascii="Calibri" w:hAnsi="Calibri"/>
        </w:rPr>
        <w:t xml:space="preserve"> pozůstalostní, U a </w:t>
      </w:r>
      <w:proofErr w:type="spellStart"/>
      <w:r w:rsidRPr="0089720E">
        <w:rPr>
          <w:rFonts w:ascii="Calibri" w:hAnsi="Calibri"/>
        </w:rPr>
        <w:t>Sd</w:t>
      </w:r>
      <w:proofErr w:type="spellEnd"/>
      <w:r w:rsidRPr="0089720E">
        <w:rPr>
          <w:rFonts w:ascii="Calibri" w:hAnsi="Calibri"/>
        </w:rPr>
        <w:t>. Společně s určeným soudcem má přístup do kovové skříně soudu a odpovídá za evidenci a za nakládání s úschovami v kovové skříni soudu. Vede sbírku a seznam prohlášených závětí a jmenný rejstřík pořizovatelů k seznamu závětí. Na žádost soudních komisařek vyhotovuje a odesílá jim výpisy z Centrální evidence obyvatel</w:t>
      </w:r>
      <w:r w:rsidR="002C20B2">
        <w:rPr>
          <w:rFonts w:ascii="Calibri" w:hAnsi="Calibri"/>
        </w:rPr>
        <w:t>.</w:t>
      </w:r>
    </w:p>
    <w:p w:rsidR="007A1818" w:rsidRPr="0089720E" w:rsidRDefault="007A1818" w:rsidP="0089720E">
      <w:pPr>
        <w:pStyle w:val="Bezmezer"/>
        <w:jc w:val="both"/>
        <w:rPr>
          <w:rFonts w:ascii="Calibri" w:hAnsi="Calibri"/>
          <w:b/>
          <w:bCs/>
        </w:rPr>
      </w:pPr>
    </w:p>
    <w:p w:rsidR="003177B1" w:rsidRPr="005347F4" w:rsidRDefault="003177B1" w:rsidP="005347F4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5347F4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OPATROVNICKÝ ÚSEK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  <w:b/>
          <w:bCs/>
          <w:color w:val="0000FF"/>
        </w:rPr>
      </w:pPr>
    </w:p>
    <w:p w:rsidR="003177B1" w:rsidRPr="005347F4" w:rsidRDefault="003177B1" w:rsidP="0089720E">
      <w:pPr>
        <w:pStyle w:val="Bezmezer"/>
        <w:jc w:val="both"/>
        <w:rPr>
          <w:rFonts w:ascii="Calibri" w:hAnsi="Calibri"/>
          <w:b/>
          <w:bCs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t xml:space="preserve">Asistentka a vyšší soudní úřednice v agendě P, </w:t>
      </w:r>
      <w:proofErr w:type="spellStart"/>
      <w:r w:rsidRPr="005347F4">
        <w:rPr>
          <w:rFonts w:ascii="Calibri" w:hAnsi="Calibri"/>
          <w:b/>
          <w:bCs/>
          <w:color w:val="365F91" w:themeColor="accent1" w:themeShade="BF"/>
        </w:rPr>
        <w:t>Nc</w:t>
      </w:r>
      <w:proofErr w:type="spellEnd"/>
      <w:r w:rsidRPr="005347F4">
        <w:rPr>
          <w:rFonts w:ascii="Calibri" w:hAnsi="Calibri"/>
          <w:b/>
          <w:bCs/>
          <w:color w:val="365F91" w:themeColor="accent1" w:themeShade="BF"/>
        </w:rPr>
        <w:t>, L a Rod:</w:t>
      </w:r>
    </w:p>
    <w:p w:rsidR="003177B1" w:rsidRPr="0089720E" w:rsidRDefault="003177B1" w:rsidP="0089720E">
      <w:pPr>
        <w:pStyle w:val="Bezmezer"/>
        <w:jc w:val="both"/>
        <w:rPr>
          <w:rFonts w:ascii="Calibri" w:hAnsi="Calibri" w:cs="Arial"/>
        </w:rPr>
      </w:pP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Vyšší soudní úřednice provádějí samostatně i bez pověření příslušného předsedy senátu veškeré úkony soudu prvního stupně v rozsahu stanoveném v § 1 odst. 1, § 11 a § 14 zák</w:t>
      </w:r>
      <w:r w:rsidR="005347F4">
        <w:rPr>
          <w:rFonts w:ascii="Calibri" w:hAnsi="Calibri"/>
        </w:rPr>
        <w:t>.</w:t>
      </w:r>
      <w:r w:rsidRPr="0089720E">
        <w:rPr>
          <w:rFonts w:ascii="Calibri" w:hAnsi="Calibri"/>
        </w:rPr>
        <w:t xml:space="preserve"> č. 121/2008 Sb.</w:t>
      </w:r>
      <w:r w:rsidR="005347F4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 vyšších soudních úřednících, které jsou jim svěřeny v občanském soudním řízení a v jiné činnosti soudu,</w:t>
      </w:r>
      <w:r w:rsidRPr="0089720E">
        <w:rPr>
          <w:rFonts w:ascii="Calibri" w:hAnsi="Calibri"/>
          <w:b/>
        </w:rPr>
        <w:t xml:space="preserve"> </w:t>
      </w:r>
      <w:r w:rsidRPr="0089720E">
        <w:rPr>
          <w:rFonts w:ascii="Calibri" w:hAnsi="Calibri"/>
        </w:rPr>
        <w:t xml:space="preserve">zpracovávají </w:t>
      </w:r>
      <w:proofErr w:type="spellStart"/>
      <w:r w:rsidRPr="0089720E">
        <w:rPr>
          <w:rFonts w:ascii="Calibri" w:hAnsi="Calibri"/>
        </w:rPr>
        <w:t>porozsudkovou</w:t>
      </w:r>
      <w:proofErr w:type="spellEnd"/>
      <w:r w:rsidRPr="0089720E">
        <w:rPr>
          <w:rFonts w:ascii="Calibri" w:hAnsi="Calibri"/>
        </w:rPr>
        <w:t xml:space="preserve"> agendu, vyhotovují a expedují statistické výkazy. Na základě pověření příslušných předsedů senátů provádějí vyšší soudní úřednice a asistentky další jednotlivé úkony, asistentky zejména vypracovávají koncepty rozhodnutí</w:t>
      </w:r>
      <w:ins w:id="1" w:author="František Jurtík" w:date="2015-07-09T20:55:00Z">
        <w:r w:rsidRPr="0089720E">
          <w:rPr>
            <w:rFonts w:ascii="Calibri" w:hAnsi="Calibri"/>
          </w:rPr>
          <w:t xml:space="preserve"> </w:t>
        </w:r>
      </w:ins>
      <w:r w:rsidRPr="0089720E">
        <w:rPr>
          <w:rFonts w:ascii="Calibri" w:hAnsi="Calibri"/>
        </w:rPr>
        <w:t xml:space="preserve">a vyšší soudní úřednice provádí úkony při přípravě jednání. Společně přidělení předsedové senátů o rozvrhu práce mezi asistentky a vyšší soudní úřednice rozhodují tak, aby bylo zásadně zajištěno jejich rovnoměrné pracovní zatížení. 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Dále samostatně i bez pověření příslušného předsedy senátu vyšší soudní úřednice </w:t>
      </w:r>
      <w:r w:rsidRPr="0089720E">
        <w:rPr>
          <w:rFonts w:ascii="Calibri" w:hAnsi="Calibri"/>
          <w:b/>
        </w:rPr>
        <w:t>Radka Žondrová</w:t>
      </w:r>
      <w:r w:rsidR="004F4C85">
        <w:rPr>
          <w:rFonts w:ascii="Calibri" w:hAnsi="Calibri"/>
          <w:b/>
        </w:rPr>
        <w:t>,</w:t>
      </w:r>
      <w:r w:rsidRPr="0089720E">
        <w:rPr>
          <w:rFonts w:ascii="Calibri" w:hAnsi="Calibri"/>
          <w:b/>
        </w:rPr>
        <w:t xml:space="preserve"> </w:t>
      </w:r>
      <w:proofErr w:type="spellStart"/>
      <w:r w:rsidRPr="0089720E">
        <w:rPr>
          <w:rFonts w:ascii="Calibri" w:hAnsi="Calibri"/>
          <w:b/>
        </w:rPr>
        <w:t>DiS</w:t>
      </w:r>
      <w:proofErr w:type="spellEnd"/>
      <w:r w:rsidR="004F4C85">
        <w:rPr>
          <w:rFonts w:ascii="Calibri" w:hAnsi="Calibri"/>
          <w:b/>
        </w:rPr>
        <w:t>.</w:t>
      </w:r>
      <w:r w:rsidRPr="0089720E">
        <w:rPr>
          <w:rFonts w:ascii="Calibri" w:hAnsi="Calibri"/>
        </w:rPr>
        <w:t xml:space="preserve"> – zpracovává </w:t>
      </w:r>
      <w:proofErr w:type="spellStart"/>
      <w:r w:rsidRPr="0089720E">
        <w:rPr>
          <w:rFonts w:ascii="Calibri" w:hAnsi="Calibri"/>
        </w:rPr>
        <w:t>porozsudkovou</w:t>
      </w:r>
      <w:proofErr w:type="spellEnd"/>
      <w:r w:rsidRPr="0089720E">
        <w:rPr>
          <w:rFonts w:ascii="Calibri" w:hAnsi="Calibri"/>
        </w:rPr>
        <w:t xml:space="preserve"> agendu a statistiku ve věcech Rod dětí mladších 15 let podle zák.</w:t>
      </w:r>
      <w:r w:rsidR="005347F4">
        <w:rPr>
          <w:rFonts w:ascii="Calibri" w:hAnsi="Calibri"/>
        </w:rPr>
        <w:t xml:space="preserve"> </w:t>
      </w:r>
      <w:r w:rsidRPr="0089720E">
        <w:rPr>
          <w:rFonts w:ascii="Calibri" w:hAnsi="Calibri"/>
        </w:rPr>
        <w:t>č. 218/2003 Sb.</w:t>
      </w:r>
      <w:r w:rsidR="005347F4">
        <w:rPr>
          <w:rFonts w:ascii="Calibri" w:hAnsi="Calibri"/>
        </w:rPr>
        <w:t>,</w:t>
      </w:r>
      <w:r w:rsidRPr="0089720E">
        <w:rPr>
          <w:rFonts w:ascii="Calibri" w:hAnsi="Calibri"/>
        </w:rPr>
        <w:t xml:space="preserve"> o odpovědnosti mládeže </w:t>
      </w:r>
      <w:proofErr w:type="spellStart"/>
      <w:r w:rsidRPr="0089720E">
        <w:rPr>
          <w:rFonts w:ascii="Calibri" w:hAnsi="Calibri"/>
        </w:rPr>
        <w:t>etc</w:t>
      </w:r>
      <w:proofErr w:type="spellEnd"/>
      <w:r w:rsidRPr="0089720E">
        <w:rPr>
          <w:rFonts w:ascii="Calibri" w:hAnsi="Calibri"/>
        </w:rPr>
        <w:t xml:space="preserve">., vyšší soudní úřednice </w:t>
      </w:r>
      <w:r w:rsidRPr="0089720E">
        <w:rPr>
          <w:rFonts w:ascii="Calibri" w:hAnsi="Calibri"/>
          <w:b/>
        </w:rPr>
        <w:t>Bc. Jaroslava Krátká</w:t>
      </w:r>
      <w:r w:rsidRPr="0089720E">
        <w:rPr>
          <w:rFonts w:ascii="Calibri" w:hAnsi="Calibri"/>
        </w:rPr>
        <w:t xml:space="preserve"> - provádí řízení o určení otcovství souhlasným prohlášením rodičů. Všechny vyšší soudní úřednice sepisují návrhy podané ústně do protokolu podle § 14 z.</w:t>
      </w:r>
      <w:proofErr w:type="spellStart"/>
      <w:r w:rsidR="005347F4">
        <w:rPr>
          <w:rFonts w:ascii="Calibri" w:hAnsi="Calibri"/>
        </w:rPr>
        <w:t>ř.s</w:t>
      </w:r>
      <w:proofErr w:type="spellEnd"/>
      <w:r w:rsidRPr="0089720E">
        <w:rPr>
          <w:rFonts w:ascii="Calibri" w:hAnsi="Calibri"/>
        </w:rPr>
        <w:t>. v opatrovnických věcech, které lze zahájit i bez návrhu, v řízení o povolení uzavřít manželství, řízení o určení a popření rodičovství a řízení ve věcech osvojení a provádí úkony VSÚ v agendě L. V</w:t>
      </w:r>
      <w:r w:rsidRPr="0089720E">
        <w:rPr>
          <w:rFonts w:ascii="Calibri" w:hAnsi="Calibri"/>
          <w:bCs/>
        </w:rPr>
        <w:t xml:space="preserve">yšší soudní úřednice Radka Žondrová </w:t>
      </w:r>
      <w:proofErr w:type="spellStart"/>
      <w:r w:rsidRPr="0089720E">
        <w:rPr>
          <w:rFonts w:ascii="Calibri" w:hAnsi="Calibri"/>
          <w:bCs/>
        </w:rPr>
        <w:t>DiS</w:t>
      </w:r>
      <w:proofErr w:type="spellEnd"/>
      <w:r w:rsidRPr="0089720E">
        <w:rPr>
          <w:rFonts w:ascii="Calibri" w:hAnsi="Calibri"/>
          <w:bCs/>
        </w:rPr>
        <w:t xml:space="preserve"> zpracovává věci s </w:t>
      </w:r>
      <w:r w:rsidRPr="0089720E">
        <w:rPr>
          <w:rFonts w:ascii="Calibri" w:hAnsi="Calibri"/>
        </w:rPr>
        <w:t xml:space="preserve">příjmením začínajícím na písmena K-O, U-Z, Bc. Jaroslava Krátká s příjmením začínajícím na písmena </w:t>
      </w:r>
      <w:r w:rsidR="001E3CA3">
        <w:rPr>
          <w:rFonts w:ascii="Calibri" w:hAnsi="Calibri"/>
        </w:rPr>
        <w:t>A</w:t>
      </w:r>
      <w:r w:rsidR="00550A67">
        <w:rPr>
          <w:rFonts w:ascii="Calibri" w:hAnsi="Calibri"/>
        </w:rPr>
        <w:t>-J</w:t>
      </w:r>
      <w:r w:rsidRPr="0089720E">
        <w:rPr>
          <w:rFonts w:ascii="Calibri" w:hAnsi="Calibri"/>
        </w:rPr>
        <w:t>, R, Ř, Š-Ť</w:t>
      </w:r>
      <w:ins w:id="2" w:author="František Jurtík" w:date="2015-07-09T21:38:00Z">
        <w:r w:rsidRPr="0089720E">
          <w:rPr>
            <w:rFonts w:ascii="Calibri" w:hAnsi="Calibri"/>
          </w:rPr>
          <w:t xml:space="preserve"> </w:t>
        </w:r>
      </w:ins>
      <w:r w:rsidRPr="0089720E">
        <w:rPr>
          <w:rFonts w:ascii="Calibri" w:hAnsi="Calibri"/>
        </w:rPr>
        <w:t>a Jana Šemnická s příjmením začínajícím na písmena P, Q, S, Ž.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Vyšší soudní úřednice </w:t>
      </w:r>
      <w:r w:rsidRPr="0089720E">
        <w:rPr>
          <w:rFonts w:ascii="Calibri" w:hAnsi="Calibri"/>
          <w:b/>
        </w:rPr>
        <w:t>Bc. Veronika Daněčková</w:t>
      </w:r>
      <w:r w:rsidRPr="0089720E">
        <w:rPr>
          <w:rFonts w:ascii="Calibri" w:hAnsi="Calibri"/>
        </w:rPr>
        <w:t xml:space="preserve"> provádí úkony soudu při správě jmění </w:t>
      </w:r>
      <w:proofErr w:type="spellStart"/>
      <w:r w:rsidRPr="0089720E">
        <w:rPr>
          <w:rFonts w:ascii="Calibri" w:hAnsi="Calibri"/>
        </w:rPr>
        <w:t>opatrovanců</w:t>
      </w:r>
      <w:proofErr w:type="spellEnd"/>
      <w:r w:rsidRPr="0089720E">
        <w:rPr>
          <w:rFonts w:ascii="Calibri" w:hAnsi="Calibri"/>
        </w:rPr>
        <w:t xml:space="preserve"> podle § 485 NOZ (ve věcech s příjmením začínajícím na písmena A až </w:t>
      </w:r>
      <w:r w:rsidR="00203867">
        <w:rPr>
          <w:rFonts w:ascii="Calibri" w:hAnsi="Calibri"/>
        </w:rPr>
        <w:t>Ž)</w:t>
      </w:r>
      <w:r w:rsidRPr="0089720E">
        <w:rPr>
          <w:rFonts w:ascii="Calibri" w:hAnsi="Calibri"/>
        </w:rPr>
        <w:t xml:space="preserve">.   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O odvolání proti rozhodnutí asistentky nebo VSÚ, nebo o námitkách proti rozhodnutí vydanému asistentkou nebo VSÚ, proti němuž nelze podat odvolání, odpor nebo námitky podle o.s.</w:t>
      </w:r>
      <w:proofErr w:type="spellStart"/>
      <w:r w:rsidRPr="0089720E">
        <w:rPr>
          <w:rFonts w:ascii="Calibri" w:hAnsi="Calibri"/>
        </w:rPr>
        <w:t>ř</w:t>
      </w:r>
      <w:proofErr w:type="spellEnd"/>
      <w:r w:rsidRPr="0089720E">
        <w:rPr>
          <w:rFonts w:ascii="Calibri" w:hAnsi="Calibri"/>
        </w:rPr>
        <w:t>. nebo z.</w:t>
      </w:r>
      <w:proofErr w:type="spellStart"/>
      <w:r w:rsidR="005347F4">
        <w:rPr>
          <w:rFonts w:ascii="Calibri" w:hAnsi="Calibri"/>
        </w:rPr>
        <w:t>ř.s</w:t>
      </w:r>
      <w:proofErr w:type="spellEnd"/>
      <w:r w:rsidR="005347F4">
        <w:rPr>
          <w:rFonts w:ascii="Calibri" w:hAnsi="Calibri"/>
        </w:rPr>
        <w:t>.</w:t>
      </w:r>
      <w:r w:rsidRPr="0089720E">
        <w:rPr>
          <w:rFonts w:ascii="Calibri" w:hAnsi="Calibri"/>
        </w:rPr>
        <w:t xml:space="preserve">, rozhodují příslušní předsedové senátů, do jejichž senátu či </w:t>
      </w:r>
      <w:proofErr w:type="spellStart"/>
      <w:r w:rsidRPr="0089720E">
        <w:rPr>
          <w:rFonts w:ascii="Calibri" w:hAnsi="Calibri"/>
        </w:rPr>
        <w:t>minitýmu</w:t>
      </w:r>
      <w:proofErr w:type="spellEnd"/>
      <w:r w:rsidRPr="0089720E">
        <w:rPr>
          <w:rFonts w:ascii="Calibri" w:hAnsi="Calibri"/>
        </w:rPr>
        <w:t xml:space="preserve"> je věc přidělena nebo by byla přidělena podle příjmení osoby, o jejíž práva či povinnosti v řízení jde. 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</w:p>
    <w:p w:rsidR="005347F4" w:rsidRPr="005347F4" w:rsidRDefault="003177B1" w:rsidP="0089720E">
      <w:pPr>
        <w:pStyle w:val="Bezmezer"/>
        <w:jc w:val="both"/>
        <w:rPr>
          <w:rFonts w:ascii="Calibri" w:hAnsi="Calibri"/>
          <w:color w:val="365F91" w:themeColor="accent1" w:themeShade="BF"/>
        </w:rPr>
      </w:pPr>
      <w:r w:rsidRPr="005347F4">
        <w:rPr>
          <w:rFonts w:ascii="Calibri" w:hAnsi="Calibri"/>
          <w:b/>
          <w:bCs/>
          <w:color w:val="365F91" w:themeColor="accent1" w:themeShade="BF"/>
        </w:rPr>
        <w:t xml:space="preserve">Pořadí zastupování </w:t>
      </w:r>
      <w:r w:rsidR="005347F4" w:rsidRPr="005347F4">
        <w:rPr>
          <w:rFonts w:ascii="Calibri" w:hAnsi="Calibri"/>
          <w:b/>
          <w:bCs/>
          <w:color w:val="365F91" w:themeColor="accent1" w:themeShade="BF"/>
        </w:rPr>
        <w:t>soudců</w:t>
      </w:r>
      <w:r w:rsidR="006426FA">
        <w:rPr>
          <w:rFonts w:ascii="Calibri" w:hAnsi="Calibri"/>
          <w:b/>
          <w:bCs/>
          <w:color w:val="365F91" w:themeColor="accent1" w:themeShade="BF"/>
        </w:rPr>
        <w:t>, asistentek a VSÚ</w:t>
      </w:r>
      <w:r w:rsidR="005347F4" w:rsidRPr="005347F4">
        <w:rPr>
          <w:rFonts w:ascii="Calibri" w:hAnsi="Calibri"/>
          <w:b/>
          <w:bCs/>
          <w:color w:val="365F91" w:themeColor="accent1" w:themeShade="BF"/>
        </w:rPr>
        <w:t xml:space="preserve"> opatrovnického úseku</w:t>
      </w:r>
      <w:r w:rsidRPr="005347F4">
        <w:rPr>
          <w:rFonts w:ascii="Calibri" w:hAnsi="Calibri"/>
          <w:b/>
          <w:bCs/>
          <w:color w:val="365F91" w:themeColor="accent1" w:themeShade="BF"/>
        </w:rPr>
        <w:t>:</w:t>
      </w:r>
      <w:r w:rsidRPr="005347F4">
        <w:rPr>
          <w:rFonts w:ascii="Calibri" w:hAnsi="Calibri"/>
          <w:color w:val="365F91" w:themeColor="accent1" w:themeShade="BF"/>
        </w:rPr>
        <w:t xml:space="preserve"> </w:t>
      </w:r>
    </w:p>
    <w:p w:rsidR="005347F4" w:rsidRDefault="005347F4" w:rsidP="0089720E">
      <w:pPr>
        <w:pStyle w:val="Bezmezer"/>
        <w:jc w:val="both"/>
        <w:rPr>
          <w:rFonts w:ascii="Calibri" w:hAnsi="Calibri"/>
        </w:rPr>
      </w:pPr>
    </w:p>
    <w:p w:rsidR="00E82A0D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>Soudci: Mgr. Ivana Pazderová, Mgr. Lucie Pospíšilová, a zvlášť vzájemně JUDr. Dana Malechová</w:t>
      </w:r>
      <w:r w:rsidR="00203867">
        <w:rPr>
          <w:rFonts w:ascii="Calibri" w:hAnsi="Calibri"/>
        </w:rPr>
        <w:t xml:space="preserve"> ( i cizí prvek)</w:t>
      </w:r>
      <w:r w:rsidRPr="0089720E">
        <w:rPr>
          <w:rFonts w:ascii="Calibri" w:hAnsi="Calibri"/>
        </w:rPr>
        <w:t xml:space="preserve"> a JUDr. Alice Havránková. </w:t>
      </w:r>
    </w:p>
    <w:p w:rsidR="00E82A0D" w:rsidRDefault="00E82A0D" w:rsidP="0089720E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>Zastupující soudci v agendě Rod: Mgr. Hana Greplová</w:t>
      </w:r>
      <w:r w:rsidR="00A57406">
        <w:rPr>
          <w:rFonts w:ascii="Calibri" w:hAnsi="Calibri"/>
        </w:rPr>
        <w:t>, je-li i tato vyloučena Mgr. Ivana Pazderová</w:t>
      </w:r>
    </w:p>
    <w:p w:rsidR="003177B1" w:rsidRPr="0089720E" w:rsidRDefault="003177B1" w:rsidP="0089720E">
      <w:pPr>
        <w:pStyle w:val="Bezmezer"/>
        <w:jc w:val="both"/>
        <w:rPr>
          <w:rFonts w:ascii="Calibri" w:hAnsi="Calibri"/>
        </w:rPr>
      </w:pPr>
      <w:r w:rsidRPr="0089720E">
        <w:rPr>
          <w:rFonts w:ascii="Calibri" w:hAnsi="Calibri"/>
        </w:rPr>
        <w:t xml:space="preserve">Asistentky: vzájemně Mgr. Šárka Dušková a Mgr. Simona Otáhalová. </w:t>
      </w:r>
      <w:r w:rsidRPr="002C20B2">
        <w:rPr>
          <w:rFonts w:ascii="Calibri" w:hAnsi="Calibri"/>
        </w:rPr>
        <w:t>VSÚ: Bc. Jaroslava Krátká, Radka Žondrová</w:t>
      </w:r>
      <w:r w:rsidR="004F4C85" w:rsidRPr="002C20B2">
        <w:rPr>
          <w:rFonts w:ascii="Calibri" w:hAnsi="Calibri"/>
        </w:rPr>
        <w:t>,</w:t>
      </w:r>
      <w:r w:rsidRPr="002C20B2">
        <w:rPr>
          <w:rFonts w:ascii="Calibri" w:hAnsi="Calibri"/>
        </w:rPr>
        <w:t xml:space="preserve"> Dis</w:t>
      </w:r>
      <w:r w:rsidR="004F4C85" w:rsidRPr="002C20B2">
        <w:rPr>
          <w:rFonts w:ascii="Calibri" w:hAnsi="Calibri"/>
        </w:rPr>
        <w:t>.</w:t>
      </w:r>
      <w:r w:rsidRPr="002C20B2">
        <w:rPr>
          <w:rFonts w:ascii="Calibri" w:hAnsi="Calibri"/>
        </w:rPr>
        <w:t>, Jana Šemnická.</w:t>
      </w:r>
    </w:p>
    <w:p w:rsidR="00AD0CA1" w:rsidRPr="00283A0C" w:rsidRDefault="00AD0CA1" w:rsidP="00283A0C">
      <w:pPr>
        <w:pStyle w:val="Bezmezer"/>
        <w:jc w:val="both"/>
        <w:rPr>
          <w:rFonts w:ascii="Calibri" w:hAnsi="Calibri"/>
        </w:rPr>
      </w:pPr>
    </w:p>
    <w:p w:rsidR="00AD0CA1" w:rsidRPr="00283A0C" w:rsidRDefault="00AD0CA1" w:rsidP="00283A0C">
      <w:pPr>
        <w:pStyle w:val="Bezmezer"/>
        <w:jc w:val="both"/>
        <w:rPr>
          <w:rFonts w:ascii="Calibri" w:hAnsi="Calibri"/>
          <w:bCs/>
          <w:color w:val="365F91" w:themeColor="accent1" w:themeShade="BF"/>
        </w:rPr>
      </w:pPr>
    </w:p>
    <w:p w:rsidR="007A1818" w:rsidRDefault="007A1818" w:rsidP="00283A0C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p w:rsidR="00AD0CA1" w:rsidRPr="00283A0C" w:rsidRDefault="00AD0CA1" w:rsidP="00283A0C">
      <w:pPr>
        <w:pStyle w:val="Bezmezer"/>
        <w:jc w:val="center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283A0C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EXEKUČNÍ ÚSEK</w:t>
      </w:r>
    </w:p>
    <w:p w:rsidR="00AD0CA1" w:rsidRPr="00283A0C" w:rsidRDefault="00AD0CA1" w:rsidP="00283A0C">
      <w:pPr>
        <w:pStyle w:val="Bezmezer"/>
        <w:jc w:val="both"/>
        <w:rPr>
          <w:rFonts w:ascii="Calibri" w:eastAsia="Calibri" w:hAnsi="Calibri"/>
          <w:b/>
          <w:color w:val="365F91" w:themeColor="accent1" w:themeShade="BF"/>
        </w:rPr>
      </w:pPr>
    </w:p>
    <w:p w:rsidR="00AD0CA1" w:rsidRPr="00283A0C" w:rsidRDefault="00AD0CA1" w:rsidP="00283A0C">
      <w:pPr>
        <w:pStyle w:val="Bezmezer"/>
        <w:jc w:val="both"/>
        <w:rPr>
          <w:rFonts w:ascii="Calibri" w:eastAsia="Calibri" w:hAnsi="Calibri"/>
          <w:b/>
          <w:color w:val="365F91" w:themeColor="accent1" w:themeShade="BF"/>
        </w:rPr>
      </w:pPr>
      <w:r w:rsidRPr="00283A0C">
        <w:rPr>
          <w:rFonts w:ascii="Calibri" w:eastAsia="Calibri" w:hAnsi="Calibri"/>
          <w:b/>
          <w:color w:val="365F91" w:themeColor="accent1" w:themeShade="BF"/>
        </w:rPr>
        <w:t>Vyšší soudní úředníci a soudní tajemníci:</w:t>
      </w:r>
    </w:p>
    <w:p w:rsidR="00AD0CA1" w:rsidRPr="00283A0C" w:rsidRDefault="00AD0CA1" w:rsidP="00283A0C">
      <w:pPr>
        <w:pStyle w:val="Bezmezer"/>
        <w:jc w:val="both"/>
        <w:rPr>
          <w:rFonts w:ascii="Calibri" w:hAnsi="Calibri"/>
        </w:rPr>
      </w:pPr>
    </w:p>
    <w:p w:rsidR="00AD0CA1" w:rsidRPr="00283A0C" w:rsidRDefault="00AD0CA1" w:rsidP="00283A0C">
      <w:pPr>
        <w:pStyle w:val="Bezmezer"/>
        <w:jc w:val="both"/>
        <w:rPr>
          <w:rFonts w:ascii="Calibri" w:hAnsi="Calibri"/>
        </w:rPr>
      </w:pPr>
      <w:r w:rsidRPr="00283A0C">
        <w:rPr>
          <w:rFonts w:ascii="Calibri" w:hAnsi="Calibri"/>
        </w:rPr>
        <w:t>Provádějí samostatně nebo podle ústního či písemného pokynu exekučních soudkyň a soudců úkony podle § 10, odst. 1/, lit. g/ a j/, odst. 3, lit. a/ až g/, i/ až l/, n/, o/, r/ až v/ a § 14 zák</w:t>
      </w:r>
      <w:r w:rsidR="00283A0C">
        <w:rPr>
          <w:rFonts w:ascii="Calibri" w:hAnsi="Calibri"/>
        </w:rPr>
        <w:t>.</w:t>
      </w:r>
      <w:r w:rsidRPr="00283A0C">
        <w:rPr>
          <w:rFonts w:ascii="Calibri" w:hAnsi="Calibri"/>
        </w:rPr>
        <w:t xml:space="preserve"> č. 121/2008 Sb.</w:t>
      </w:r>
      <w:r w:rsidR="00283A0C">
        <w:rPr>
          <w:rFonts w:ascii="Calibri" w:hAnsi="Calibri"/>
        </w:rPr>
        <w:t>,</w:t>
      </w:r>
      <w:r w:rsidRPr="00283A0C">
        <w:rPr>
          <w:rFonts w:ascii="Calibri" w:hAnsi="Calibri"/>
        </w:rPr>
        <w:t xml:space="preserve"> o v</w:t>
      </w:r>
      <w:r w:rsidR="00283A0C">
        <w:rPr>
          <w:rFonts w:ascii="Calibri" w:hAnsi="Calibri"/>
        </w:rPr>
        <w:t xml:space="preserve">yšších soudních úřednících </w:t>
      </w:r>
      <w:proofErr w:type="spellStart"/>
      <w:r w:rsidR="00283A0C">
        <w:rPr>
          <w:rFonts w:ascii="Calibri" w:hAnsi="Calibri"/>
        </w:rPr>
        <w:t>etc</w:t>
      </w:r>
      <w:proofErr w:type="spellEnd"/>
      <w:r w:rsidR="00283A0C">
        <w:rPr>
          <w:rFonts w:ascii="Calibri" w:hAnsi="Calibri"/>
        </w:rPr>
        <w:t xml:space="preserve">., </w:t>
      </w:r>
      <w:r w:rsidRPr="00283A0C">
        <w:rPr>
          <w:rFonts w:ascii="Calibri" w:hAnsi="Calibri"/>
        </w:rPr>
        <w:t>a nařizují exekuce nebo vydávají pověření k provedení exekuce: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8931"/>
        <w:gridCol w:w="2801"/>
      </w:tblGrid>
      <w:tr w:rsidR="003177B1" w:rsidRPr="00283A0C" w:rsidTr="004979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A0C" w:rsidRDefault="00283A0C" w:rsidP="006D230A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3177B1" w:rsidRPr="00283A0C" w:rsidRDefault="003177B1" w:rsidP="006D230A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83A0C">
              <w:rPr>
                <w:rFonts w:ascii="Calibri" w:eastAsia="Calibri" w:hAnsi="Calibri"/>
                <w:b/>
                <w:lang w:eastAsia="en-US"/>
              </w:rPr>
              <w:t>Ilona Berková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77B1" w:rsidRPr="00283A0C" w:rsidRDefault="003177B1" w:rsidP="00283A0C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Nově napadlé věci </w:t>
            </w:r>
            <w:r w:rsidRPr="00283A0C">
              <w:rPr>
                <w:rFonts w:ascii="Calibri" w:hAnsi="Calibri"/>
                <w:b/>
                <w:lang w:eastAsia="en-US"/>
              </w:rPr>
              <w:t>podle exekučního řádu č. 120/2001 Sb. v rozsahu 2/6 (</w:t>
            </w:r>
            <w:r w:rsidRPr="00283A0C">
              <w:rPr>
                <w:rFonts w:ascii="Calibri" w:eastAsia="Calibri" w:hAnsi="Calibri"/>
                <w:lang w:eastAsia="en-US"/>
              </w:rPr>
              <w:t xml:space="preserve">odd. 24 EXE ), dále úkony ve věcech odd. 38 EXE, odd. 14 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 xml:space="preserve">, odd. 16 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 xml:space="preserve">, odd. 24 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 xml:space="preserve">, odd. 38 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>, odd. 28 EXE, odd. 18 EXE,  odd. 14 EXE a  šetření podle § 260 o.s.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>. a nejasná podání.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3177B1" w:rsidRP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>Bc. Michal Takáč</w:t>
            </w:r>
          </w:p>
        </w:tc>
      </w:tr>
      <w:tr w:rsidR="003177B1" w:rsidRPr="00283A0C" w:rsidTr="00497937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6D230A">
            <w:pPr>
              <w:pStyle w:val="Bezmezer"/>
              <w:jc w:val="center"/>
              <w:rPr>
                <w:rFonts w:ascii="Calibri" w:eastAsiaTheme="minorEastAsia" w:hAnsi="Calibri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283A0C">
            <w:pPr>
              <w:pStyle w:val="Bezmezer"/>
              <w:jc w:val="both"/>
              <w:rPr>
                <w:rFonts w:ascii="Calibri" w:eastAsiaTheme="minorEastAsia" w:hAnsi="Calibri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283A0C">
            <w:pPr>
              <w:pStyle w:val="Bezmezer"/>
              <w:jc w:val="center"/>
              <w:rPr>
                <w:rFonts w:ascii="Calibri" w:eastAsiaTheme="minorEastAsia" w:hAnsi="Calibri"/>
              </w:rPr>
            </w:pPr>
          </w:p>
        </w:tc>
      </w:tr>
      <w:tr w:rsidR="003177B1" w:rsidRPr="00283A0C" w:rsidTr="00497937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B1" w:rsidRPr="00283A0C" w:rsidRDefault="003177B1" w:rsidP="006D230A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83A0C">
              <w:rPr>
                <w:rFonts w:ascii="Calibri" w:eastAsia="Calibri" w:hAnsi="Calibri"/>
                <w:b/>
                <w:lang w:eastAsia="en-US"/>
              </w:rPr>
              <w:t>Bc. Michal Takáč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283A0C">
            <w:pPr>
              <w:pStyle w:val="Bezmezer"/>
              <w:jc w:val="both"/>
              <w:rPr>
                <w:rFonts w:ascii="Calibri" w:hAnsi="Calibri"/>
                <w:b/>
                <w:lang w:eastAsia="en-US"/>
              </w:rPr>
            </w:pPr>
            <w:r w:rsidRPr="00283A0C">
              <w:rPr>
                <w:rFonts w:ascii="Calibri" w:hAnsi="Calibri"/>
                <w:b/>
                <w:lang w:eastAsia="en-US"/>
              </w:rPr>
              <w:t>Provádění úkonů dohledu nad činností soudního exekutora dle § 7 odst. 6 zákona č. 120/2001 Sb., exekučního řádu, ve znění pozdějších předpisů.</w:t>
            </w:r>
          </w:p>
          <w:p w:rsidR="003177B1" w:rsidRPr="00283A0C" w:rsidRDefault="003177B1" w:rsidP="00283A0C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Nově napadlé věci  </w:t>
            </w:r>
            <w:r w:rsidRPr="00283A0C">
              <w:rPr>
                <w:rFonts w:ascii="Calibri" w:hAnsi="Calibri"/>
                <w:b/>
                <w:lang w:eastAsia="en-US"/>
              </w:rPr>
              <w:t>podle exekučního řádu č. 120/2001 Sb. v rozsahu 2/6 (</w:t>
            </w:r>
            <w:r w:rsidRPr="00283A0C">
              <w:rPr>
                <w:rFonts w:ascii="Calibri" w:eastAsia="Calibri" w:hAnsi="Calibri"/>
                <w:lang w:eastAsia="en-US"/>
              </w:rPr>
              <w:t xml:space="preserve">odd. 35 EXE), dále úkony ve věcech odd. 35 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 xml:space="preserve">, odd. 15 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Nc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>, odd. 15 EXE.</w:t>
            </w:r>
          </w:p>
          <w:p w:rsidR="003177B1" w:rsidRPr="00283A0C" w:rsidRDefault="003177B1" w:rsidP="00283A0C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>Příprava spisu (vyžádání exekučního spisu od soudního exekutora a následný tisk obsahu CD nosiče, obsahující exekuční spis soudního exekutora v elektronické podobě a příprava podkladů) pro soudce před rozhodnutím o návrhu na zastavení exekuce, návrhu na odklad exekuce, námitkách proti příkazu k úhradě nákladů exekuce a návrhu na zastavení exekuce dle ustanovení § 268 odst. 1, písm. e) o.s.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Pr="00283A0C">
              <w:rPr>
                <w:rFonts w:ascii="Calibri" w:eastAsia="Calibri" w:hAnsi="Calibri"/>
                <w:lang w:eastAsia="en-US"/>
              </w:rPr>
              <w:t>. (včetně vyhotovení konceptu rozhodnutí). Vyznačování doložky právní moci na rozhodnutí, které vydal soudce, a ve kterých již aktuálně není třeba dalších úkonů soudu.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3177B1" w:rsidRP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>Ilona Berková</w:t>
            </w:r>
          </w:p>
        </w:tc>
      </w:tr>
      <w:tr w:rsidR="003177B1" w:rsidRPr="00283A0C" w:rsidTr="004979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B1" w:rsidRPr="00283A0C" w:rsidRDefault="003177B1" w:rsidP="006D230A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83A0C">
              <w:rPr>
                <w:rFonts w:ascii="Calibri" w:eastAsia="Calibri" w:hAnsi="Calibri"/>
                <w:b/>
                <w:lang w:eastAsia="en-US"/>
              </w:rPr>
              <w:t>Alena Nečasová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283A0C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hAnsi="Calibri"/>
                <w:b/>
                <w:lang w:eastAsia="en-US"/>
              </w:rPr>
              <w:t>Věci tzv. tajemnické agendy výkonu rozhodnutí podle o.s.</w:t>
            </w:r>
            <w:proofErr w:type="spellStart"/>
            <w:r w:rsidRPr="00283A0C">
              <w:rPr>
                <w:rFonts w:ascii="Calibri" w:hAnsi="Calibri"/>
                <w:b/>
                <w:lang w:eastAsia="en-US"/>
              </w:rPr>
              <w:t>ř</w:t>
            </w:r>
            <w:proofErr w:type="spellEnd"/>
            <w:r w:rsidRPr="00283A0C">
              <w:rPr>
                <w:rFonts w:ascii="Calibri" w:hAnsi="Calibri"/>
                <w:b/>
                <w:lang w:eastAsia="en-US"/>
              </w:rPr>
              <w:t>. č. 99/1963 Sb.</w:t>
            </w:r>
            <w:r w:rsidRPr="00283A0C">
              <w:rPr>
                <w:rFonts w:ascii="Calibri" w:hAnsi="Calibri"/>
                <w:b/>
                <w:bCs/>
                <w:lang w:eastAsia="en-US"/>
              </w:rPr>
              <w:t>, v rozsahu ½ (</w:t>
            </w:r>
            <w:r w:rsidRPr="00283A0C">
              <w:rPr>
                <w:rFonts w:ascii="Calibri" w:eastAsia="Calibri" w:hAnsi="Calibri"/>
                <w:lang w:eastAsia="en-US"/>
              </w:rPr>
              <w:t xml:space="preserve"> odd. 26 E) a další úkony ve věcech 15 E, 36 E, nově napadlé věci </w:t>
            </w:r>
            <w:r w:rsidRPr="00283A0C">
              <w:rPr>
                <w:rFonts w:ascii="Calibri" w:hAnsi="Calibri"/>
                <w:b/>
                <w:lang w:eastAsia="en-US"/>
              </w:rPr>
              <w:t>podle exekučního řádu č. 120/2001 Sb. v rozsahu 1/6</w:t>
            </w:r>
            <w:r w:rsidRPr="00283A0C">
              <w:rPr>
                <w:rFonts w:ascii="Calibri" w:eastAsia="Calibri" w:hAnsi="Calibri"/>
                <w:lang w:eastAsia="en-US"/>
              </w:rPr>
              <w:t xml:space="preserve"> ( odd. 26 EXE), </w:t>
            </w:r>
            <w:r w:rsidRPr="00283A0C">
              <w:rPr>
                <w:rFonts w:ascii="Calibri" w:eastAsia="Calibri" w:hAnsi="Calibri"/>
                <w:bCs/>
                <w:lang w:eastAsia="en-US"/>
              </w:rPr>
              <w:t>na návrh vymáhajících úředníků nařizuje daňové exekuce pohledávek soudu, včetně dalších úkonů, zejm. vyhotovení návrhů na odpis daňových pohledávek, dále úkony ve věcech odd. 25Nc a odd. 26Nc</w:t>
            </w:r>
            <w:r w:rsidR="009C46AD" w:rsidRPr="00283A0C">
              <w:rPr>
                <w:rFonts w:ascii="Calibri" w:eastAsia="Calibri" w:hAnsi="Calibri"/>
                <w:bCs/>
                <w:lang w:eastAsia="en-US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Jana Šemnická </w:t>
            </w:r>
          </w:p>
          <w:p w:rsid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David Říha, </w:t>
            </w:r>
            <w:proofErr w:type="spellStart"/>
            <w:r w:rsidRPr="00283A0C">
              <w:rPr>
                <w:rFonts w:ascii="Calibri" w:eastAsia="Calibri" w:hAnsi="Calibri"/>
                <w:lang w:eastAsia="en-US"/>
              </w:rPr>
              <w:t>DiS</w:t>
            </w:r>
            <w:proofErr w:type="spellEnd"/>
            <w:r w:rsidR="00283A0C">
              <w:rPr>
                <w:rFonts w:ascii="Calibri" w:eastAsia="Calibri" w:hAnsi="Calibri"/>
                <w:lang w:eastAsia="en-US"/>
              </w:rPr>
              <w:t>.</w:t>
            </w:r>
          </w:p>
          <w:p w:rsidR="003177B1" w:rsidRP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>Renata Řiháková</w:t>
            </w:r>
          </w:p>
        </w:tc>
      </w:tr>
      <w:tr w:rsidR="003177B1" w:rsidRPr="00283A0C" w:rsidTr="004979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B1" w:rsidRPr="00283A0C" w:rsidRDefault="003177B1" w:rsidP="006D230A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83A0C">
              <w:rPr>
                <w:rFonts w:ascii="Calibri" w:eastAsia="Calibri" w:hAnsi="Calibri"/>
                <w:b/>
                <w:lang w:eastAsia="en-US"/>
              </w:rPr>
              <w:t>Jana Šemnická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1" w:rsidRPr="00283A0C" w:rsidRDefault="003177B1" w:rsidP="00843B3A">
            <w:pPr>
              <w:pStyle w:val="Bezmezer"/>
              <w:jc w:val="both"/>
              <w:rPr>
                <w:rFonts w:ascii="Calibri" w:eastAsia="Calibri" w:hAnsi="Calibri"/>
                <w:strike/>
                <w:color w:val="FF0000"/>
                <w:lang w:eastAsia="en-US"/>
              </w:rPr>
            </w:pPr>
            <w:r w:rsidRPr="00283A0C">
              <w:rPr>
                <w:rFonts w:ascii="Calibri" w:hAnsi="Calibri"/>
                <w:b/>
                <w:lang w:eastAsia="en-US"/>
              </w:rPr>
              <w:t>Věci tzv. tajemnické agendy výkonu rozhodnutí podle o.s.</w:t>
            </w:r>
            <w:proofErr w:type="spellStart"/>
            <w:r w:rsidRPr="00283A0C">
              <w:rPr>
                <w:rFonts w:ascii="Calibri" w:hAnsi="Calibri"/>
                <w:b/>
                <w:lang w:eastAsia="en-US"/>
              </w:rPr>
              <w:t>ř</w:t>
            </w:r>
            <w:proofErr w:type="spellEnd"/>
            <w:r w:rsidRPr="00283A0C">
              <w:rPr>
                <w:rFonts w:ascii="Calibri" w:hAnsi="Calibri"/>
                <w:b/>
                <w:lang w:eastAsia="en-US"/>
              </w:rPr>
              <w:t>. č. 99/1963 Sb.</w:t>
            </w:r>
            <w:r w:rsidRPr="00283A0C">
              <w:rPr>
                <w:rFonts w:ascii="Calibri" w:hAnsi="Calibri"/>
                <w:b/>
                <w:bCs/>
                <w:lang w:eastAsia="en-US"/>
              </w:rPr>
              <w:t>, (</w:t>
            </w:r>
            <w:r w:rsidRPr="00283A0C">
              <w:rPr>
                <w:rFonts w:ascii="Calibri" w:eastAsia="Calibri" w:hAnsi="Calibri"/>
                <w:lang w:eastAsia="en-US"/>
              </w:rPr>
              <w:t xml:space="preserve"> odd. 25 E)</w:t>
            </w:r>
            <w:r w:rsidRPr="00283A0C">
              <w:rPr>
                <w:rFonts w:ascii="Calibri" w:eastAsia="Calibri" w:hAnsi="Calibri"/>
                <w:i/>
                <w:lang w:eastAsia="en-US"/>
              </w:rPr>
              <w:t xml:space="preserve">  </w:t>
            </w:r>
            <w:r w:rsidRPr="00283A0C">
              <w:rPr>
                <w:rFonts w:ascii="Calibri" w:eastAsia="Calibri" w:hAnsi="Calibri"/>
                <w:lang w:eastAsia="en-US"/>
              </w:rPr>
              <w:t xml:space="preserve">a další úkony ve věcech odd. 4E, 14 E, 24 E, 35 E, nově napadlé věci  </w:t>
            </w:r>
            <w:r w:rsidRPr="00283A0C">
              <w:rPr>
                <w:rFonts w:ascii="Calibri" w:hAnsi="Calibri"/>
                <w:b/>
                <w:lang w:eastAsia="en-US"/>
              </w:rPr>
              <w:t xml:space="preserve">podle exekučního řádu č. 120/2001 Sb. v rozsahu </w:t>
            </w:r>
            <w:r w:rsidR="00843B3A">
              <w:rPr>
                <w:rFonts w:ascii="Calibri" w:hAnsi="Calibri"/>
                <w:b/>
                <w:lang w:eastAsia="en-US"/>
              </w:rPr>
              <w:t>1</w:t>
            </w:r>
            <w:r w:rsidRPr="00283A0C">
              <w:rPr>
                <w:rFonts w:ascii="Calibri" w:hAnsi="Calibri"/>
                <w:b/>
                <w:lang w:eastAsia="en-US"/>
              </w:rPr>
              <w:t>/6</w:t>
            </w:r>
            <w:r w:rsidRPr="00283A0C">
              <w:rPr>
                <w:rFonts w:ascii="Calibri" w:eastAsia="Calibri" w:hAnsi="Calibri"/>
                <w:lang w:eastAsia="en-US"/>
              </w:rPr>
              <w:t> (odd. 25 EXE).</w:t>
            </w:r>
            <w:r w:rsidRPr="00283A0C">
              <w:rPr>
                <w:rFonts w:ascii="Calibri" w:eastAsia="Calibri" w:hAnsi="Calibri"/>
                <w:bCs/>
                <w:lang w:eastAsia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9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 xml:space="preserve">zastupuje </w:t>
            </w:r>
          </w:p>
          <w:p w:rsidR="003177B1" w:rsidRPr="00283A0C" w:rsidRDefault="003177B1" w:rsidP="00283A0C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283A0C">
              <w:rPr>
                <w:rFonts w:ascii="Calibri" w:eastAsia="Calibri" w:hAnsi="Calibri"/>
                <w:lang w:eastAsia="en-US"/>
              </w:rPr>
              <w:t>Alena Nečasová</w:t>
            </w:r>
          </w:p>
        </w:tc>
      </w:tr>
    </w:tbl>
    <w:p w:rsidR="00AD0CA1" w:rsidRPr="00F17959" w:rsidRDefault="00AD0CA1" w:rsidP="00283A0C">
      <w:pPr>
        <w:pStyle w:val="Bezmezer"/>
        <w:jc w:val="both"/>
        <w:rPr>
          <w:rFonts w:ascii="Calibri" w:hAnsi="Calibri"/>
        </w:rPr>
      </w:pPr>
    </w:p>
    <w:p w:rsidR="00F17959" w:rsidRPr="00F17959" w:rsidRDefault="00F17959" w:rsidP="00F17959">
      <w:pPr>
        <w:pStyle w:val="Bezmezer"/>
        <w:rPr>
          <w:rFonts w:ascii="Calibri" w:hAnsi="Calibri"/>
        </w:rPr>
      </w:pPr>
      <w:r w:rsidRPr="00F17959">
        <w:rPr>
          <w:rFonts w:ascii="Calibri" w:hAnsi="Calibri"/>
        </w:rPr>
        <w:t>Nově napadlé věci v oddělení E a EXE se přidělují se rotačním způsobem podle pořadí senátů.</w:t>
      </w:r>
    </w:p>
    <w:p w:rsidR="00F17959" w:rsidRDefault="00F17959" w:rsidP="00F17959">
      <w:pPr>
        <w:pStyle w:val="Bezmezer"/>
        <w:rPr>
          <w:rFonts w:ascii="Calibri" w:hAnsi="Calibri"/>
        </w:rPr>
      </w:pPr>
    </w:p>
    <w:p w:rsidR="007A1818" w:rsidRDefault="007A1818" w:rsidP="00F17959">
      <w:pPr>
        <w:pStyle w:val="Bezmezer"/>
        <w:rPr>
          <w:rFonts w:ascii="Calibri" w:hAnsi="Calibri"/>
          <w:b/>
          <w:color w:val="365F91" w:themeColor="accent1" w:themeShade="BF"/>
          <w:lang w:eastAsia="en-US"/>
        </w:rPr>
      </w:pPr>
    </w:p>
    <w:p w:rsidR="00F17959" w:rsidRPr="00F17959" w:rsidRDefault="00F17959" w:rsidP="00F17959">
      <w:pPr>
        <w:pStyle w:val="Bezmezer"/>
        <w:rPr>
          <w:rFonts w:ascii="Calibri" w:hAnsi="Calibri"/>
          <w:b/>
          <w:color w:val="365F91" w:themeColor="accent1" w:themeShade="BF"/>
          <w:lang w:eastAsia="en-US"/>
        </w:rPr>
      </w:pPr>
      <w:r w:rsidRPr="00F17959">
        <w:rPr>
          <w:rFonts w:ascii="Calibri" w:hAnsi="Calibri"/>
          <w:b/>
          <w:color w:val="365F91" w:themeColor="accent1" w:themeShade="BF"/>
          <w:lang w:eastAsia="en-US"/>
        </w:rPr>
        <w:t>Výkonní úředníci:</w:t>
      </w:r>
    </w:p>
    <w:p w:rsidR="00F17959" w:rsidRPr="00F17959" w:rsidRDefault="00F17959" w:rsidP="00283A0C">
      <w:pPr>
        <w:pStyle w:val="Bezmezer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931"/>
        <w:gridCol w:w="2801"/>
      </w:tblGrid>
      <w:tr w:rsidR="00F17959" w:rsidTr="006D230A">
        <w:tc>
          <w:tcPr>
            <w:tcW w:w="2376" w:type="dxa"/>
            <w:hideMark/>
          </w:tcPr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>Pavel Kořínek</w:t>
            </w:r>
          </w:p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931" w:type="dxa"/>
            <w:hideMark/>
          </w:tcPr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</w:t>
            </w:r>
            <w:r w:rsidRPr="00F17959">
              <w:rPr>
                <w:rFonts w:ascii="Calibri" w:hAnsi="Calibri"/>
                <w:lang w:eastAsia="en-US"/>
              </w:rPr>
              <w:t>ýkony rozhodnutí prodejem movitých věcí, odebráním věci a vyklizením nemovitostí včetně dražeb; inkaso plateb povinných; spolupráce na ostatních druzích exekucí se soudci a VSÚ;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 w:rsidRPr="00F17959">
              <w:rPr>
                <w:rFonts w:ascii="Calibri" w:hAnsi="Calibri"/>
                <w:lang w:eastAsia="en-US"/>
              </w:rPr>
              <w:t xml:space="preserve">doručování soudních písemností adresátům – </w:t>
            </w:r>
            <w:r w:rsidRPr="00F17959">
              <w:rPr>
                <w:rFonts w:ascii="Calibri" w:hAnsi="Calibri"/>
                <w:b/>
                <w:bCs/>
                <w:lang w:eastAsia="en-US"/>
              </w:rPr>
              <w:t xml:space="preserve">povinní začínající písmeny A až Ž </w:t>
            </w:r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>nebo číslicemi 0 až 9</w:t>
            </w:r>
            <w:r w:rsidRPr="00F17959">
              <w:rPr>
                <w:rFonts w:ascii="Calibri" w:hAnsi="Calibri"/>
                <w:b/>
                <w:bCs/>
                <w:lang w:eastAsia="en-US"/>
              </w:rPr>
              <w:t>;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d</w:t>
            </w:r>
            <w:r w:rsidRPr="00F17959">
              <w:rPr>
                <w:rFonts w:ascii="Calibri" w:hAnsi="Calibri"/>
                <w:b/>
                <w:lang w:eastAsia="en-US"/>
              </w:rPr>
              <w:t>aňové exekuce</w:t>
            </w:r>
            <w:r w:rsidRPr="00F17959">
              <w:rPr>
                <w:rFonts w:ascii="Calibri" w:hAnsi="Calibri"/>
                <w:lang w:eastAsia="en-US"/>
              </w:rPr>
              <w:t xml:space="preserve"> pohledávek soudu,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 xml:space="preserve">vyhotovuje výpisy z CEO pro odd. E / EXE,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b/>
                <w:lang w:eastAsia="en-US"/>
              </w:rPr>
              <w:t>spravuje spisovny</w:t>
            </w:r>
            <w:r w:rsidRPr="00F17959">
              <w:rPr>
                <w:rFonts w:ascii="Calibri" w:hAnsi="Calibri"/>
                <w:lang w:eastAsia="en-US"/>
              </w:rPr>
              <w:t xml:space="preserve"> a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bCs/>
                <w:lang w:eastAsia="en-US"/>
              </w:rPr>
              <w:t xml:space="preserve">v naléhavých případech </w:t>
            </w:r>
            <w:r w:rsidRPr="00F17959">
              <w:rPr>
                <w:rFonts w:ascii="Calibri" w:hAnsi="Calibri"/>
                <w:b/>
                <w:bCs/>
                <w:lang w:eastAsia="en-US"/>
              </w:rPr>
              <w:t>zastupuje řidiče služebního vozidla</w:t>
            </w:r>
            <w:r w:rsidRPr="00F17959">
              <w:rPr>
                <w:rFonts w:ascii="Calibri" w:hAnsi="Calibri"/>
                <w:bCs/>
                <w:lang w:eastAsia="en-US"/>
              </w:rPr>
              <w:t>.</w:t>
            </w:r>
          </w:p>
        </w:tc>
        <w:tc>
          <w:tcPr>
            <w:tcW w:w="2801" w:type="dxa"/>
          </w:tcPr>
          <w:p w:rsidR="00F17959" w:rsidRP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</w:t>
            </w:r>
            <w:r w:rsidRPr="00F17959">
              <w:rPr>
                <w:rFonts w:ascii="Calibri" w:hAnsi="Calibri"/>
                <w:lang w:eastAsia="en-US"/>
              </w:rPr>
              <w:t>astupuje</w:t>
            </w:r>
          </w:p>
          <w:p w:rsid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 w:rsidRPr="00F17959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  <w:p w:rsidR="00F17959" w:rsidRP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>(mimo správu spisoven a daňových exekucí pohledávek soudu),</w:t>
            </w:r>
          </w:p>
          <w:p w:rsidR="00F17959" w:rsidRPr="00F17959" w:rsidRDefault="00F17959" w:rsidP="00F17959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F17959">
              <w:rPr>
                <w:rFonts w:ascii="Calibri" w:hAnsi="Calibri"/>
                <w:lang w:eastAsia="en-US"/>
              </w:rPr>
              <w:t>Lenka Smékalová ve správě spisoven</w:t>
            </w:r>
          </w:p>
        </w:tc>
      </w:tr>
      <w:tr w:rsidR="00F17959" w:rsidTr="006D230A">
        <w:tc>
          <w:tcPr>
            <w:tcW w:w="2376" w:type="dxa"/>
            <w:hideMark/>
          </w:tcPr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 xml:space="preserve">David Říha, </w:t>
            </w:r>
            <w:proofErr w:type="spellStart"/>
            <w:r w:rsidRPr="00F17959">
              <w:rPr>
                <w:rFonts w:ascii="Calibri" w:eastAsia="Calibri" w:hAnsi="Calibri"/>
                <w:b/>
                <w:bCs/>
                <w:lang w:eastAsia="en-US"/>
              </w:rPr>
              <w:t>DiS</w:t>
            </w:r>
            <w:proofErr w:type="spellEnd"/>
            <w:r>
              <w:rPr>
                <w:rFonts w:ascii="Calibri" w:eastAsia="Calibri" w:hAnsi="Calibri"/>
                <w:b/>
                <w:bCs/>
                <w:lang w:eastAsia="en-US"/>
              </w:rPr>
              <w:t>.</w:t>
            </w:r>
          </w:p>
          <w:p w:rsidR="00F17959" w:rsidRPr="00F17959" w:rsidRDefault="00F17959" w:rsidP="006D230A">
            <w:pPr>
              <w:pStyle w:val="Bezmezer"/>
              <w:jc w:val="center"/>
              <w:rPr>
                <w:rFonts w:ascii="Calibri" w:eastAsia="Calibri" w:hAnsi="Calibri"/>
                <w:bCs/>
                <w:iCs/>
                <w:lang w:eastAsia="en-US"/>
              </w:rPr>
            </w:pPr>
          </w:p>
        </w:tc>
        <w:tc>
          <w:tcPr>
            <w:tcW w:w="8931" w:type="dxa"/>
            <w:hideMark/>
          </w:tcPr>
          <w:p w:rsidR="00F17959" w:rsidRPr="00F17959" w:rsidRDefault="00F17959" w:rsidP="00F17959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Cs/>
                <w:lang w:eastAsia="en-US"/>
              </w:rPr>
              <w:t>V</w:t>
            </w:r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ýkon předběžných opatření týkajících se nezletilých dětí vydaných podle § 452 a 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násl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 z.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ř.s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.,   </w:t>
            </w:r>
          </w:p>
          <w:p w:rsidR="00F17959" w:rsidRPr="00F17959" w:rsidRDefault="00F17959" w:rsidP="00F17959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výkon předběžných opatření týkajících se vykázání z obydlí vydaných podle § 400 a 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násl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 z.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ř.s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 xml:space="preserve">., výkon rozhodnutí odnětím dítěte podle § 500 a 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násl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 z.</w:t>
            </w:r>
            <w:proofErr w:type="spellStart"/>
            <w:r w:rsidRPr="00F17959">
              <w:rPr>
                <w:rFonts w:ascii="Calibri" w:eastAsia="Calibri" w:hAnsi="Calibri"/>
                <w:bCs/>
                <w:lang w:eastAsia="en-US"/>
              </w:rPr>
              <w:t>ř.s</w:t>
            </w:r>
            <w:proofErr w:type="spellEnd"/>
            <w:r w:rsidRPr="00F17959">
              <w:rPr>
                <w:rFonts w:ascii="Calibri" w:eastAsia="Calibri" w:hAnsi="Calibri"/>
                <w:bCs/>
                <w:lang w:eastAsia="en-US"/>
              </w:rPr>
              <w:t>.</w:t>
            </w:r>
          </w:p>
        </w:tc>
        <w:tc>
          <w:tcPr>
            <w:tcW w:w="2801" w:type="dxa"/>
          </w:tcPr>
          <w:p w:rsidR="00F17959" w:rsidRDefault="006D230A" w:rsidP="00F17959">
            <w:pPr>
              <w:pStyle w:val="Bezmezer"/>
              <w:jc w:val="center"/>
              <w:rPr>
                <w:rFonts w:ascii="Calibri" w:eastAsia="Calibri" w:hAnsi="Calibri"/>
                <w:bCs/>
                <w:iCs/>
                <w:lang w:eastAsia="en-US"/>
              </w:rPr>
            </w:pPr>
            <w:r>
              <w:rPr>
                <w:rFonts w:ascii="Calibri" w:eastAsia="Calibri" w:hAnsi="Calibri"/>
                <w:bCs/>
                <w:iCs/>
                <w:lang w:eastAsia="en-US"/>
              </w:rPr>
              <w:t>z</w:t>
            </w:r>
            <w:r w:rsidR="00F17959" w:rsidRPr="00F17959">
              <w:rPr>
                <w:rFonts w:ascii="Calibri" w:eastAsia="Calibri" w:hAnsi="Calibri"/>
                <w:bCs/>
                <w:iCs/>
                <w:lang w:eastAsia="en-US"/>
              </w:rPr>
              <w:t>astupuje</w:t>
            </w:r>
          </w:p>
          <w:p w:rsidR="00F17959" w:rsidRPr="00F17959" w:rsidRDefault="00F17959" w:rsidP="00F17959">
            <w:pPr>
              <w:pStyle w:val="Bezmezer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F17959">
              <w:rPr>
                <w:rFonts w:ascii="Calibri" w:eastAsia="Calibri" w:hAnsi="Calibri"/>
                <w:bCs/>
                <w:iCs/>
                <w:lang w:eastAsia="en-US"/>
              </w:rPr>
              <w:t>Pavel Kořínek</w:t>
            </w:r>
          </w:p>
        </w:tc>
      </w:tr>
    </w:tbl>
    <w:p w:rsidR="00AD0CA1" w:rsidRPr="00283A0C" w:rsidRDefault="00AD0CA1" w:rsidP="00D81C6D">
      <w:pPr>
        <w:pStyle w:val="Bezmezer"/>
        <w:rPr>
          <w:vanish/>
        </w:rPr>
      </w:pPr>
    </w:p>
    <w:p w:rsidR="00AD0CA1" w:rsidRPr="00F17959" w:rsidRDefault="00AD0CA1" w:rsidP="00F17959">
      <w:pPr>
        <w:pStyle w:val="Bezmezer"/>
        <w:rPr>
          <w:rFonts w:ascii="Calibri" w:hAnsi="Calibri"/>
        </w:rPr>
      </w:pPr>
    </w:p>
    <w:p w:rsidR="00F17959" w:rsidRPr="00F17959" w:rsidRDefault="00F17959" w:rsidP="00F17959">
      <w:pPr>
        <w:pStyle w:val="Bezmezer"/>
        <w:rPr>
          <w:rFonts w:ascii="Calibri" w:hAnsi="Calibri"/>
          <w:b/>
          <w:color w:val="0000FF"/>
          <w:u w:val="single"/>
        </w:rPr>
      </w:pPr>
    </w:p>
    <w:p w:rsidR="00AD0CA1" w:rsidRPr="00F17959" w:rsidRDefault="00AD0CA1" w:rsidP="00F17959">
      <w:pPr>
        <w:pStyle w:val="Bezmezer"/>
        <w:rPr>
          <w:rFonts w:ascii="Calibri" w:hAnsi="Calibri"/>
          <w:b/>
          <w:color w:val="365F91" w:themeColor="accent1" w:themeShade="BF"/>
        </w:rPr>
      </w:pPr>
      <w:r w:rsidRPr="00F17959">
        <w:rPr>
          <w:rFonts w:ascii="Calibri" w:hAnsi="Calibri"/>
          <w:b/>
          <w:color w:val="365F91" w:themeColor="accent1" w:themeShade="BF"/>
        </w:rPr>
        <w:t>Vedoucí kanceláře E, EXE:</w:t>
      </w:r>
    </w:p>
    <w:p w:rsidR="00AD0CA1" w:rsidRPr="00F17959" w:rsidRDefault="00AD0CA1" w:rsidP="00F17959">
      <w:pPr>
        <w:pStyle w:val="Bezmezer"/>
        <w:rPr>
          <w:rFonts w:ascii="Calibri" w:eastAsia="Calibri" w:hAnsi="Calibri"/>
          <w:b/>
          <w:color w:val="0000FF"/>
        </w:rPr>
      </w:pPr>
    </w:p>
    <w:p w:rsidR="00AD0CA1" w:rsidRPr="00F17959" w:rsidRDefault="00AD0CA1" w:rsidP="00F17959">
      <w:pPr>
        <w:pStyle w:val="Bezmezer"/>
        <w:rPr>
          <w:rFonts w:ascii="Calibri" w:eastAsia="Calibri" w:hAnsi="Calibri"/>
          <w:b/>
        </w:rPr>
      </w:pPr>
      <w:r w:rsidRPr="00F17959">
        <w:rPr>
          <w:rFonts w:ascii="Calibri" w:eastAsia="Calibri" w:hAnsi="Calibri"/>
          <w:b/>
        </w:rPr>
        <w:t xml:space="preserve">Jana Vitásková 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 xml:space="preserve">oddělení  4 E, 25 E, 4 EXE, 25 EXE, 26 EXE rejstřík 99 EXE a 99 </w:t>
      </w:r>
      <w:proofErr w:type="spellStart"/>
      <w:r w:rsidRPr="00F17959">
        <w:rPr>
          <w:rFonts w:ascii="Calibri" w:eastAsia="Calibri" w:hAnsi="Calibri"/>
          <w:b/>
        </w:rPr>
        <w:t>Nc</w:t>
      </w:r>
      <w:proofErr w:type="spellEnd"/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4 E, 14 E, 16 E (písmena A – L), 24 E, 25 E a 35 E (písmena A – L) a 38 E</w:t>
      </w:r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 xml:space="preserve">bývalá oddělení 14 EXE, 18 EXE a 28 EXE a </w:t>
      </w:r>
      <w:r w:rsidRPr="00F17959">
        <w:rPr>
          <w:rFonts w:ascii="Calibri" w:eastAsia="Calibri" w:hAnsi="Calibri"/>
        </w:rPr>
        <w:t xml:space="preserve">agenda odd. </w:t>
      </w:r>
      <w:r w:rsidRPr="00F17959">
        <w:rPr>
          <w:rFonts w:ascii="Calibri" w:eastAsia="Calibri" w:hAnsi="Calibri"/>
          <w:b/>
          <w:bCs/>
        </w:rPr>
        <w:t xml:space="preserve">14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a</w:t>
      </w:r>
      <w:r w:rsidRPr="00F17959">
        <w:rPr>
          <w:rFonts w:ascii="Calibri" w:eastAsia="Calibri" w:hAnsi="Calibri"/>
        </w:rPr>
        <w:t xml:space="preserve">  </w:t>
      </w:r>
      <w:r w:rsidRPr="00F17959">
        <w:rPr>
          <w:rFonts w:ascii="Calibri" w:eastAsia="Calibri" w:hAnsi="Calibri"/>
          <w:b/>
          <w:bCs/>
        </w:rPr>
        <w:t xml:space="preserve">35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úkony soudu podle exekučního řádu</w:t>
      </w:r>
      <w:r w:rsidRPr="00F17959">
        <w:rPr>
          <w:rFonts w:ascii="Calibri" w:eastAsia="Calibri" w:hAnsi="Calibri"/>
        </w:rPr>
        <w:t xml:space="preserve"> č. 120/2001 Sb. (liché spisové značky)</w:t>
      </w:r>
      <w:r w:rsidR="00F17959">
        <w:rPr>
          <w:rFonts w:ascii="Calibri" w:eastAsia="Calibri" w:hAnsi="Calibri"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4 EXE, 24 EXE, 38 EXE, 99 EXE</w:t>
      </w:r>
      <w:r w:rsidRPr="00F17959">
        <w:rPr>
          <w:rFonts w:ascii="Calibri" w:eastAsia="Calibri" w:hAnsi="Calibri"/>
        </w:rPr>
        <w:t xml:space="preserve">  a agenda </w:t>
      </w:r>
      <w:r w:rsidRPr="00F17959">
        <w:rPr>
          <w:rFonts w:ascii="Calibri" w:eastAsia="Calibri" w:hAnsi="Calibri"/>
          <w:b/>
          <w:bCs/>
        </w:rPr>
        <w:t xml:space="preserve">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, 15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>,</w:t>
      </w:r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 xml:space="preserve">24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>úkony soudu podle exekučního řádu</w:t>
      </w:r>
      <w:r w:rsidRPr="00F17959">
        <w:rPr>
          <w:rFonts w:ascii="Calibri" w:eastAsia="Calibri" w:hAnsi="Calibri"/>
        </w:rPr>
        <w:t xml:space="preserve"> č. 120/2001 Sb. – liché  </w:t>
      </w:r>
      <w:proofErr w:type="spellStart"/>
      <w:r w:rsidRPr="00F17959">
        <w:rPr>
          <w:rFonts w:ascii="Calibri" w:eastAsia="Calibri" w:hAnsi="Calibri"/>
        </w:rPr>
        <w:t>sp</w:t>
      </w:r>
      <w:proofErr w:type="spellEnd"/>
      <w:r w:rsidRPr="00F17959">
        <w:rPr>
          <w:rFonts w:ascii="Calibri" w:eastAsia="Calibri" w:hAnsi="Calibri"/>
        </w:rPr>
        <w:t>.</w:t>
      </w:r>
      <w:r w:rsid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>zn.</w:t>
      </w:r>
      <w:r w:rsidR="00F17959">
        <w:rPr>
          <w:rFonts w:ascii="Calibri" w:eastAsia="Calibri" w:hAnsi="Calibri"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hAnsi="Calibri"/>
          <w:b/>
        </w:rPr>
        <w:t xml:space="preserve">daňové exekuce pohledávek soudu z odd. 25 </w:t>
      </w:r>
      <w:proofErr w:type="spellStart"/>
      <w:r w:rsidRPr="00F17959">
        <w:rPr>
          <w:rFonts w:ascii="Calibri" w:hAnsi="Calibri"/>
          <w:b/>
        </w:rPr>
        <w:t>Nc</w:t>
      </w:r>
      <w:proofErr w:type="spellEnd"/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>pomoci soudu</w:t>
      </w:r>
      <w:r w:rsidRPr="00F17959">
        <w:rPr>
          <w:rFonts w:ascii="Calibri" w:eastAsia="Calibri" w:hAnsi="Calibri"/>
        </w:rPr>
        <w:t xml:space="preserve"> před podáním návrhu na povolení exekuce podle § 260 o.s.</w:t>
      </w:r>
      <w:proofErr w:type="spellStart"/>
      <w:r w:rsidRPr="00F17959">
        <w:rPr>
          <w:rFonts w:ascii="Calibri" w:eastAsia="Calibri" w:hAnsi="Calibri"/>
        </w:rPr>
        <w:t>ř</w:t>
      </w:r>
      <w:proofErr w:type="spellEnd"/>
      <w:r w:rsidRPr="00F17959">
        <w:rPr>
          <w:rFonts w:ascii="Calibri" w:eastAsia="Calibri" w:hAnsi="Calibri"/>
        </w:rPr>
        <w:t xml:space="preserve">., 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>prohlášení o majetku</w:t>
      </w:r>
      <w:r w:rsidRPr="00F17959">
        <w:rPr>
          <w:rFonts w:ascii="Calibri" w:eastAsia="Calibri" w:hAnsi="Calibri"/>
        </w:rPr>
        <w:t xml:space="preserve"> podle § 260a o.s.</w:t>
      </w:r>
      <w:proofErr w:type="spellStart"/>
      <w:r w:rsidRPr="00F17959">
        <w:rPr>
          <w:rFonts w:ascii="Calibri" w:eastAsia="Calibri" w:hAnsi="Calibri"/>
        </w:rPr>
        <w:t>ř</w:t>
      </w:r>
      <w:proofErr w:type="spellEnd"/>
      <w:r w:rsidRPr="00F17959">
        <w:rPr>
          <w:rFonts w:ascii="Calibri" w:eastAsia="Calibri" w:hAnsi="Calibri"/>
        </w:rPr>
        <w:t xml:space="preserve">. mimo návrhy podané soudními exekutory, 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 xml:space="preserve">nejasná podání, </w:t>
      </w:r>
      <w:r w:rsidRPr="00F17959">
        <w:rPr>
          <w:rFonts w:ascii="Calibri" w:eastAsia="Calibri" w:hAnsi="Calibri"/>
        </w:rPr>
        <w:t>úkony podle § 6, odst. 9 jednacího řádu</w:t>
      </w:r>
      <w:r w:rsidR="00F17959">
        <w:rPr>
          <w:rFonts w:ascii="Calibri" w:eastAsia="Calibri" w:hAnsi="Calibri"/>
        </w:rPr>
        <w:t xml:space="preserve"> č. 37/1992 Sb. ve znění novel,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úkony podle § 6, odst. 9 jednacího řádu č. 37/1992 Sb. ve zněn</w:t>
      </w:r>
      <w:r w:rsidR="00F17959">
        <w:rPr>
          <w:rFonts w:ascii="Calibri" w:eastAsia="Calibri" w:hAnsi="Calibri"/>
        </w:rPr>
        <w:t>í novel,</w:t>
      </w:r>
    </w:p>
    <w:p w:rsidR="00AD0CA1" w:rsidRPr="00F17959" w:rsidRDefault="00AD0CA1" w:rsidP="00F17959">
      <w:pPr>
        <w:pStyle w:val="Bezmezer"/>
        <w:numPr>
          <w:ilvl w:val="0"/>
          <w:numId w:val="20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neodkladné úkony v řízení o návrzích na určení lhůty podle § 174a zák.</w:t>
      </w:r>
      <w:r w:rsidR="001B2E12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>č. 6/2002 Sb.</w:t>
      </w:r>
    </w:p>
    <w:p w:rsidR="00AD0CA1" w:rsidRDefault="00AD0CA1" w:rsidP="00F17959">
      <w:pPr>
        <w:pStyle w:val="Bezmezer"/>
        <w:rPr>
          <w:rFonts w:ascii="Calibri" w:eastAsia="Calibri" w:hAnsi="Calibri"/>
        </w:rPr>
      </w:pPr>
    </w:p>
    <w:p w:rsidR="007A1818" w:rsidRPr="00F17959" w:rsidRDefault="007A1818" w:rsidP="00F17959">
      <w:pPr>
        <w:pStyle w:val="Bezmezer"/>
        <w:rPr>
          <w:rFonts w:ascii="Calibri" w:eastAsia="Calibri" w:hAnsi="Calibri"/>
        </w:rPr>
      </w:pPr>
    </w:p>
    <w:p w:rsidR="00AD0CA1" w:rsidRPr="00F17959" w:rsidRDefault="00AD0CA1" w:rsidP="00F17959">
      <w:pPr>
        <w:pStyle w:val="Bezmezer"/>
        <w:rPr>
          <w:rFonts w:ascii="Calibri" w:eastAsia="Calibri" w:hAnsi="Calibri"/>
          <w:b/>
        </w:rPr>
      </w:pPr>
      <w:r w:rsidRPr="00F17959">
        <w:rPr>
          <w:rFonts w:ascii="Calibri" w:eastAsia="Calibri" w:hAnsi="Calibri"/>
          <w:b/>
        </w:rPr>
        <w:t xml:space="preserve">Simona Dosedělová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 xml:space="preserve">oddělení 26 </w:t>
      </w:r>
      <w:r w:rsidR="00F17959">
        <w:rPr>
          <w:rFonts w:ascii="Calibri" w:eastAsia="Calibri" w:hAnsi="Calibri"/>
          <w:b/>
        </w:rPr>
        <w:t>E, 24 EXE, 35 EXE, 15 E, 15 EXE,</w:t>
      </w:r>
      <w:r w:rsidRPr="00F17959">
        <w:rPr>
          <w:rFonts w:ascii="Calibri" w:eastAsia="Calibri" w:hAnsi="Calibri"/>
          <w:b/>
        </w:rPr>
        <w:t xml:space="preserve">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15 E, 16 E (písmena M – Ž), 26 E, 35 E (písmena M – Ž)</w:t>
      </w:r>
      <w:r w:rsidR="00F17959">
        <w:rPr>
          <w:rFonts w:ascii="Calibri" w:eastAsia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  <w:bCs/>
        </w:rPr>
        <w:t>bývalá oddělení 15 EXE a 35 EXE</w:t>
      </w:r>
      <w:r w:rsidRPr="00F17959">
        <w:rPr>
          <w:rFonts w:ascii="Calibri" w:eastAsia="Calibri" w:hAnsi="Calibri"/>
        </w:rPr>
        <w:t xml:space="preserve"> agenda odd. </w:t>
      </w:r>
      <w:r w:rsidRPr="00F17959">
        <w:rPr>
          <w:rFonts w:ascii="Calibri" w:eastAsia="Calibri" w:hAnsi="Calibri"/>
          <w:b/>
          <w:bCs/>
        </w:rPr>
        <w:t xml:space="preserve">15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, 16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a</w:t>
      </w:r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 xml:space="preserve">35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 úkony soudu podle exekučního řádu</w:t>
      </w:r>
      <w:r w:rsidRPr="00F17959">
        <w:rPr>
          <w:rFonts w:ascii="Calibri" w:eastAsia="Calibri" w:hAnsi="Calibri"/>
        </w:rPr>
        <w:t xml:space="preserve"> č. 120/2001 Sb. (sudé spisové značky)</w:t>
      </w:r>
      <w:r w:rsidR="00F17959">
        <w:rPr>
          <w:rFonts w:ascii="Calibri" w:eastAsia="Calibri" w:hAnsi="Calibri"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  <w:b/>
        </w:rPr>
        <w:t>bývalá oddělení 4 EXE, 24 EXE, 38 EXE, 99 EXE</w:t>
      </w:r>
      <w:r w:rsidRPr="00F17959">
        <w:rPr>
          <w:rFonts w:ascii="Calibri" w:eastAsia="Calibri" w:hAnsi="Calibri"/>
        </w:rPr>
        <w:t xml:space="preserve">  a agenda </w:t>
      </w:r>
      <w:r w:rsidRPr="00F17959">
        <w:rPr>
          <w:rFonts w:ascii="Calibri" w:eastAsia="Calibri" w:hAnsi="Calibri"/>
          <w:b/>
          <w:bCs/>
        </w:rPr>
        <w:t xml:space="preserve">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 xml:space="preserve">, 15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  <w:b/>
          <w:bCs/>
        </w:rPr>
        <w:t>,</w:t>
      </w:r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 xml:space="preserve">24 </w:t>
      </w:r>
      <w:proofErr w:type="spellStart"/>
      <w:r w:rsidRPr="00F17959">
        <w:rPr>
          <w:rFonts w:ascii="Calibri" w:eastAsia="Calibri" w:hAnsi="Calibri"/>
          <w:b/>
          <w:bCs/>
        </w:rPr>
        <w:t>Nc</w:t>
      </w:r>
      <w:proofErr w:type="spellEnd"/>
      <w:r w:rsidRP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  <w:b/>
          <w:bCs/>
        </w:rPr>
        <w:t>úkony soudu podle exekučního řádu</w:t>
      </w:r>
      <w:r w:rsidRPr="00F17959">
        <w:rPr>
          <w:rFonts w:ascii="Calibri" w:eastAsia="Calibri" w:hAnsi="Calibri"/>
        </w:rPr>
        <w:t xml:space="preserve"> č. 120/2001 Sb. – sudé </w:t>
      </w:r>
      <w:proofErr w:type="spellStart"/>
      <w:r w:rsidRPr="00F17959">
        <w:rPr>
          <w:rFonts w:ascii="Calibri" w:eastAsia="Calibri" w:hAnsi="Calibri"/>
        </w:rPr>
        <w:t>sp</w:t>
      </w:r>
      <w:proofErr w:type="spellEnd"/>
      <w:r w:rsidRPr="00F17959">
        <w:rPr>
          <w:rFonts w:ascii="Calibri" w:eastAsia="Calibri" w:hAnsi="Calibri"/>
        </w:rPr>
        <w:t>.</w:t>
      </w:r>
      <w:r w:rsidR="00F17959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>zn.</w:t>
      </w:r>
      <w:r w:rsidR="00F17959">
        <w:rPr>
          <w:rFonts w:ascii="Calibri" w:eastAsia="Calibri" w:hAnsi="Calibri"/>
        </w:rPr>
        <w:t>,</w:t>
      </w:r>
      <w:r w:rsidRPr="00F17959">
        <w:rPr>
          <w:rFonts w:ascii="Calibri" w:eastAsia="Calibri" w:hAnsi="Calibri"/>
          <w:b/>
        </w:rPr>
        <w:t xml:space="preserve">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hAnsi="Calibri"/>
          <w:b/>
          <w:lang w:eastAsia="en-US"/>
        </w:rPr>
      </w:pPr>
      <w:r w:rsidRPr="00F17959">
        <w:rPr>
          <w:rFonts w:ascii="Calibri" w:hAnsi="Calibri"/>
          <w:b/>
        </w:rPr>
        <w:t xml:space="preserve">daňové exekuce pohledávek soudu z odd. 26 </w:t>
      </w:r>
      <w:proofErr w:type="spellStart"/>
      <w:r w:rsidRPr="00F17959">
        <w:rPr>
          <w:rFonts w:ascii="Calibri" w:hAnsi="Calibri"/>
          <w:b/>
        </w:rPr>
        <w:t>Nc</w:t>
      </w:r>
      <w:proofErr w:type="spellEnd"/>
      <w:r w:rsidR="00F17959">
        <w:rPr>
          <w:rFonts w:ascii="Calibri" w:hAnsi="Calibri"/>
          <w:b/>
        </w:rPr>
        <w:t>,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úkony podle § 6, odst. 9 jednacího řád</w:t>
      </w:r>
      <w:r w:rsidR="00F17959">
        <w:rPr>
          <w:rFonts w:ascii="Calibri" w:eastAsia="Calibri" w:hAnsi="Calibri"/>
        </w:rPr>
        <w:t>u č. 37/1992 Sb. ve znění novel,</w:t>
      </w:r>
      <w:r w:rsidRPr="00F17959">
        <w:rPr>
          <w:rFonts w:ascii="Calibri" w:eastAsia="Calibri" w:hAnsi="Calibri"/>
        </w:rPr>
        <w:t xml:space="preserve"> </w:t>
      </w:r>
    </w:p>
    <w:p w:rsidR="00AD0CA1" w:rsidRPr="00F17959" w:rsidRDefault="00AD0CA1" w:rsidP="00F17959">
      <w:pPr>
        <w:pStyle w:val="Bezmezer"/>
        <w:numPr>
          <w:ilvl w:val="0"/>
          <w:numId w:val="21"/>
        </w:numPr>
        <w:rPr>
          <w:rFonts w:ascii="Calibri" w:eastAsia="Calibri" w:hAnsi="Calibri"/>
        </w:rPr>
      </w:pPr>
      <w:r w:rsidRPr="00F17959">
        <w:rPr>
          <w:rFonts w:ascii="Calibri" w:eastAsia="Calibri" w:hAnsi="Calibri"/>
        </w:rPr>
        <w:t>neodkladné úkony v řízení o návrzích na určení lhůty podle § 174a zák.</w:t>
      </w:r>
      <w:r w:rsidR="001B2E12">
        <w:rPr>
          <w:rFonts w:ascii="Calibri" w:eastAsia="Calibri" w:hAnsi="Calibri"/>
        </w:rPr>
        <w:t xml:space="preserve"> </w:t>
      </w:r>
      <w:r w:rsidRPr="00F17959">
        <w:rPr>
          <w:rFonts w:ascii="Calibri" w:eastAsia="Calibri" w:hAnsi="Calibri"/>
        </w:rPr>
        <w:t xml:space="preserve">č. 6/2002 Sb. </w:t>
      </w:r>
    </w:p>
    <w:p w:rsidR="00AD0CA1" w:rsidRPr="00934D70" w:rsidRDefault="00AD0CA1" w:rsidP="00934D70">
      <w:pPr>
        <w:pStyle w:val="Bezmezer"/>
        <w:rPr>
          <w:rFonts w:ascii="Calibri" w:eastAsia="Calibri" w:hAnsi="Calibri"/>
        </w:rPr>
      </w:pPr>
    </w:p>
    <w:p w:rsidR="00AD0CA1" w:rsidRDefault="00AD0CA1" w:rsidP="00934D70">
      <w:pPr>
        <w:pStyle w:val="Bezmezer"/>
        <w:rPr>
          <w:rFonts w:ascii="Calibri" w:eastAsia="Calibri" w:hAnsi="Calibri"/>
        </w:rPr>
      </w:pPr>
    </w:p>
    <w:p w:rsidR="00934D70" w:rsidRDefault="00934D70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E77BCA" w:rsidRDefault="00E77BCA" w:rsidP="00934D70">
      <w:pPr>
        <w:pStyle w:val="Bezmezer"/>
        <w:rPr>
          <w:rFonts w:ascii="Calibri" w:eastAsia="Calibri" w:hAnsi="Calibri"/>
        </w:rPr>
      </w:pPr>
    </w:p>
    <w:p w:rsidR="007A1818" w:rsidRDefault="007A1818" w:rsidP="00934D70">
      <w:pPr>
        <w:pStyle w:val="Bezmezer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</w:rPr>
      </w:pPr>
    </w:p>
    <w:p w:rsidR="00AD0CA1" w:rsidRPr="00934D70" w:rsidRDefault="00934D70" w:rsidP="00934D70">
      <w:pPr>
        <w:pStyle w:val="Bezmezer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/>
          <w:b/>
          <w:color w:val="365F91" w:themeColor="accent1" w:themeShade="BF"/>
          <w:sz w:val="28"/>
          <w:szCs w:val="28"/>
        </w:rPr>
        <w:t>SPRÁVNÍ ÚSEK</w:t>
      </w:r>
    </w:p>
    <w:p w:rsidR="00AD0CA1" w:rsidRPr="00934D70" w:rsidRDefault="00AD0CA1" w:rsidP="00934D70">
      <w:pPr>
        <w:pStyle w:val="Bezmezer"/>
        <w:rPr>
          <w:rFonts w:ascii="Calibri" w:eastAsia="Calibri" w:hAnsi="Calibri"/>
          <w:szCs w:val="22"/>
        </w:rPr>
      </w:pPr>
    </w:p>
    <w:p w:rsidR="00AD0CA1" w:rsidRPr="00934D70" w:rsidRDefault="00AD0CA1" w:rsidP="00934D70">
      <w:pPr>
        <w:pStyle w:val="Bezmez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2268"/>
        <w:gridCol w:w="2126"/>
        <w:gridCol w:w="7403"/>
      </w:tblGrid>
      <w:tr w:rsidR="00AD0CA1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AD0CA1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 w:rsidRPr="00934D70">
              <w:rPr>
                <w:rFonts w:ascii="Calibri" w:eastAsia="Calibri" w:hAnsi="Calibri"/>
                <w:b/>
                <w:szCs w:val="32"/>
                <w:lang w:eastAsia="en-US"/>
              </w:rPr>
              <w:t>Funkce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AD0CA1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 w:rsidRPr="00934D70">
              <w:rPr>
                <w:rFonts w:ascii="Calibri" w:eastAsia="Calibri" w:hAnsi="Calibri"/>
                <w:b/>
                <w:szCs w:val="32"/>
                <w:lang w:eastAsia="en-US"/>
              </w:rPr>
              <w:t>Jméno a příjmení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AD0CA1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 w:rsidRPr="00934D70">
              <w:rPr>
                <w:rFonts w:ascii="Calibri" w:eastAsia="Calibri" w:hAnsi="Calibri"/>
                <w:b/>
                <w:szCs w:val="32"/>
                <w:lang w:eastAsia="en-US"/>
              </w:rPr>
              <w:t>Zástupce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D0CA1" w:rsidRPr="00934D70" w:rsidRDefault="00934D70">
            <w:pPr>
              <w:pStyle w:val="Nadpis1"/>
              <w:spacing w:line="276" w:lineRule="auto"/>
              <w:jc w:val="center"/>
              <w:rPr>
                <w:rFonts w:ascii="Calibri" w:eastAsia="Calibri" w:hAnsi="Calibri"/>
                <w:b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Cs w:val="32"/>
                <w:lang w:eastAsia="en-US"/>
              </w:rPr>
              <w:t>Náplň práce</w:t>
            </w:r>
          </w:p>
        </w:tc>
      </w:tr>
      <w:tr w:rsidR="00AD0CA1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D25EC7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Ředitelka správy soudu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D25EC7" w:rsidRDefault="00AD0CA1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Mgr.</w:t>
            </w: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bCs/>
                <w:lang w:eastAsia="en-US"/>
              </w:rPr>
              <w:t>Marketa Motáňová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Radmila Melková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934D70" w:rsidRDefault="00CC0CF7" w:rsidP="00CC0CF7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</w:t>
            </w:r>
            <w:r w:rsidR="00AD0CA1" w:rsidRPr="00934D70">
              <w:rPr>
                <w:rFonts w:ascii="Calibri" w:hAnsi="Calibri"/>
                <w:lang w:eastAsia="en-US"/>
              </w:rPr>
              <w:t>e příkazcem operací podle zák.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>č. 320/2001 Sb.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o finanční kontrole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v rozsahu stanoveném Opatřením předsedy soudu č. 2/02 k zabezpečení vnitřní finanční kontroly a oběhu účetních dokladů ve znění jeho novel</w:t>
            </w:r>
            <w:r w:rsidR="00AD0CA1" w:rsidRPr="00934D70">
              <w:rPr>
                <w:rFonts w:ascii="Calibri" w:hAnsi="Calibri"/>
                <w:bCs/>
                <w:lang w:eastAsia="en-US"/>
              </w:rPr>
              <w:t xml:space="preserve">, </w:t>
            </w:r>
            <w:r w:rsidR="00AD0CA1" w:rsidRPr="00934D70">
              <w:rPr>
                <w:rFonts w:ascii="Calibri" w:hAnsi="Calibri"/>
                <w:lang w:eastAsia="en-US"/>
              </w:rPr>
              <w:t>zajišťuje průběžnou a následnou kontrolu přikázaných operací, řídí a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>kontroluje ostatní činnost správ</w:t>
            </w:r>
            <w:r w:rsidR="00D25EC7">
              <w:rPr>
                <w:rFonts w:ascii="Calibri" w:hAnsi="Calibri"/>
                <w:lang w:eastAsia="en-US"/>
              </w:rPr>
              <w:t>y soudu, kanceláří, odbornou</w:t>
            </w:r>
            <w:r w:rsidR="00AD0CA1" w:rsidRPr="00934D70">
              <w:rPr>
                <w:rFonts w:ascii="Calibri" w:hAnsi="Calibri"/>
                <w:lang w:eastAsia="en-US"/>
              </w:rPr>
              <w:t xml:space="preserve"> výchovu administrativního aparátu, skartaci,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 xml:space="preserve">a koná další </w:t>
            </w:r>
            <w:r w:rsidR="00D25EC7">
              <w:rPr>
                <w:rFonts w:ascii="Calibri" w:hAnsi="Calibri"/>
                <w:lang w:eastAsia="en-US"/>
              </w:rPr>
              <w:t>p</w:t>
            </w:r>
            <w:r w:rsidR="00AD0CA1" w:rsidRPr="00934D70">
              <w:rPr>
                <w:rFonts w:ascii="Calibri" w:hAnsi="Calibri"/>
                <w:lang w:eastAsia="en-US"/>
              </w:rPr>
              <w:t xml:space="preserve">ráce na úseku správním a hospodářském, vede správní rejstřík a rejstřík stížností, zajišťuje administrativu podle pokynů bezpečnostního ředitele. Vede rejstříky </w:t>
            </w:r>
            <w:proofErr w:type="spellStart"/>
            <w:r w:rsidR="00AD0CA1" w:rsidRPr="00934D70">
              <w:rPr>
                <w:rFonts w:ascii="Calibri" w:hAnsi="Calibri"/>
                <w:lang w:eastAsia="en-US"/>
              </w:rPr>
              <w:t>Spr</w:t>
            </w:r>
            <w:proofErr w:type="spellEnd"/>
            <w:r w:rsidR="00AD0CA1" w:rsidRPr="00934D70">
              <w:rPr>
                <w:rFonts w:ascii="Calibri" w:hAnsi="Calibri"/>
                <w:lang w:eastAsia="en-US"/>
              </w:rPr>
              <w:t>., St. a SI. Vede evidenci návrhů na určení lhůty podle § 235b V a K řádu.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F16A39" w:rsidRPr="00934D70">
              <w:rPr>
                <w:rFonts w:ascii="Calibri" w:hAnsi="Calibri"/>
              </w:rPr>
              <w:t>Zajišťuje nahlížení oprávněných osob do spisů správní agendy soudů za použití příslušných ustanovení zákona č. 500/2004 Sb., správní řád, ve znění pozdějších předpisů.</w:t>
            </w:r>
            <w:r w:rsidR="00AD0CA1" w:rsidRPr="00934D70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F27B1D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D" w:rsidRDefault="00F27B1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Dozorčí úředník</w:t>
            </w:r>
          </w:p>
          <w:p w:rsidR="00BD2101" w:rsidRDefault="00BD2101" w:rsidP="00BD2101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Pro úseky: občanskoprávní,</w:t>
            </w:r>
          </w:p>
          <w:p w:rsidR="00BD2101" w:rsidRDefault="00BD2101" w:rsidP="00BD2101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opatrovnický,</w:t>
            </w:r>
          </w:p>
          <w:p w:rsidR="00BD2101" w:rsidRDefault="00BD2101" w:rsidP="00BD2101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dědický,</w:t>
            </w:r>
          </w:p>
          <w:p w:rsidR="00BD2101" w:rsidRPr="00934D70" w:rsidRDefault="00BD2101" w:rsidP="00BD2101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exekuční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D" w:rsidRDefault="00F27B1D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Mgr. </w:t>
            </w:r>
          </w:p>
          <w:p w:rsidR="00F27B1D" w:rsidRPr="00D25EC7" w:rsidRDefault="00F27B1D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Niké Zacharová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D" w:rsidRPr="00934D70" w:rsidRDefault="00F27B1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1D" w:rsidRPr="00F27B1D" w:rsidRDefault="00F27B1D" w:rsidP="00EA78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"/>
              </w:rPr>
            </w:pPr>
            <w:r w:rsidRPr="00F27B1D">
              <w:rPr>
                <w:rFonts w:ascii="Calibri" w:eastAsiaTheme="minorHAnsi" w:hAnsi="Calibri" w:cs="ArialMT"/>
                <w:lang w:eastAsia="en-US"/>
              </w:rPr>
              <w:t>Koordinuje, dohlíží a metodicky vede chod soudních kanceláří a týmů</w:t>
            </w:r>
            <w:r w:rsidR="00EA7852">
              <w:rPr>
                <w:rFonts w:ascii="Calibri" w:eastAsiaTheme="minorHAnsi" w:hAnsi="Calibri" w:cs="ArialMT"/>
                <w:lang w:eastAsia="en-US"/>
              </w:rPr>
              <w:t xml:space="preserve"> </w:t>
            </w:r>
            <w:r w:rsidRPr="00F27B1D">
              <w:rPr>
                <w:rFonts w:ascii="Calibri" w:eastAsiaTheme="minorHAnsi" w:hAnsi="Calibri" w:cs="ArialMT"/>
                <w:lang w:eastAsia="en-US"/>
              </w:rPr>
              <w:t xml:space="preserve">(především v oblasti aplikace VKŘ, OSŘ, Jednacího řádu v IS </w:t>
            </w:r>
            <w:r w:rsidRPr="00F27B1D">
              <w:rPr>
                <w:rFonts w:ascii="Calibri" w:eastAsiaTheme="minorHAnsi" w:hAnsi="Calibri" w:cs="Arial"/>
                <w:lang w:eastAsia="en-US"/>
              </w:rPr>
              <w:t>a v oblasti související spisové tvorby).</w:t>
            </w:r>
            <w:r w:rsidRPr="00F27B1D">
              <w:rPr>
                <w:rFonts w:ascii="Calibri" w:hAnsi="Calibri" w:cs="ArialMT"/>
              </w:rPr>
              <w:t xml:space="preserve"> Provádí kontrolní činnost práce soudních kanceláří</w:t>
            </w:r>
            <w:r w:rsidR="00EA7852">
              <w:rPr>
                <w:rFonts w:ascii="Calibri" w:hAnsi="Calibri" w:cs="ArialMT"/>
              </w:rPr>
              <w:t xml:space="preserve"> a</w:t>
            </w:r>
            <w:r w:rsidRPr="00F27B1D">
              <w:rPr>
                <w:rFonts w:ascii="Calibri" w:hAnsi="Calibri" w:cs="ArialMT"/>
              </w:rPr>
              <w:t xml:space="preserve"> týmů</w:t>
            </w:r>
            <w:r w:rsidR="00EA7852">
              <w:rPr>
                <w:rFonts w:ascii="Calibri" w:hAnsi="Calibri" w:cs="ArialMT"/>
              </w:rPr>
              <w:t>, n</w:t>
            </w:r>
            <w:r w:rsidRPr="00F27B1D">
              <w:rPr>
                <w:rFonts w:ascii="Calibri" w:hAnsi="Calibri" w:cs="ArialMT"/>
              </w:rPr>
              <w:t>avrhuje opatření pro odstranění nedostatků</w:t>
            </w:r>
            <w:r w:rsidR="00EA7852">
              <w:rPr>
                <w:rFonts w:ascii="Calibri" w:hAnsi="Calibri" w:cs="ArialMT"/>
              </w:rPr>
              <w:t>,</w:t>
            </w:r>
          </w:p>
          <w:p w:rsidR="00F27B1D" w:rsidRPr="00F27B1D" w:rsidRDefault="00EA7852" w:rsidP="00EA78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"/>
              </w:rPr>
            </w:pPr>
            <w:r>
              <w:rPr>
                <w:rFonts w:ascii="Calibri" w:hAnsi="Calibri" w:cs="ArialMT"/>
              </w:rPr>
              <w:t>p</w:t>
            </w:r>
            <w:r w:rsidR="00F27B1D" w:rsidRPr="00F27B1D">
              <w:rPr>
                <w:rFonts w:ascii="Calibri" w:hAnsi="Calibri" w:cs="ArialMT"/>
              </w:rPr>
              <w:t>odílí se na školení zaměstnanců soudu k novelám předpisů a jejich dopadu na IS a spisovou tvorbu</w:t>
            </w:r>
            <w:r>
              <w:rPr>
                <w:rFonts w:ascii="Calibri" w:hAnsi="Calibri" w:cs="ArialMT"/>
              </w:rPr>
              <w:t>, p</w:t>
            </w:r>
            <w:r w:rsidR="00F27B1D" w:rsidRPr="00F27B1D">
              <w:rPr>
                <w:rFonts w:ascii="Calibri" w:hAnsi="Calibri" w:cs="ArialMT"/>
              </w:rPr>
              <w:t>odílí se na školení a zabezpečuje metodickou pomoc ostatním pracovníkům soudu v oblasti VKŘ</w:t>
            </w:r>
            <w:r>
              <w:rPr>
                <w:rFonts w:ascii="Calibri" w:hAnsi="Calibri" w:cs="ArialMT"/>
              </w:rPr>
              <w:t>, p</w:t>
            </w:r>
            <w:r w:rsidR="00F27B1D" w:rsidRPr="00F27B1D">
              <w:rPr>
                <w:rFonts w:ascii="Calibri" w:hAnsi="Calibri" w:cs="ArialMT"/>
              </w:rPr>
              <w:t>odílí se na tvorbě rozvrh práce</w:t>
            </w:r>
            <w:r>
              <w:rPr>
                <w:rFonts w:ascii="Calibri" w:hAnsi="Calibri" w:cs="ArialMT"/>
              </w:rPr>
              <w:t xml:space="preserve">. </w:t>
            </w:r>
            <w:r w:rsidR="00F27B1D" w:rsidRPr="00F27B1D">
              <w:rPr>
                <w:rFonts w:ascii="Calibri" w:hAnsi="Calibri" w:cs="ArialMT"/>
              </w:rPr>
              <w:t>Zajišťuje podklady pro vyřizování stížností na dozorovaných úsecích</w:t>
            </w:r>
            <w:r>
              <w:rPr>
                <w:rFonts w:ascii="Calibri" w:hAnsi="Calibri" w:cs="ArialMT"/>
              </w:rPr>
              <w:t xml:space="preserve">. </w:t>
            </w:r>
            <w:r w:rsidR="00F27B1D" w:rsidRPr="00F27B1D">
              <w:rPr>
                <w:rFonts w:ascii="Calibri" w:hAnsi="Calibri" w:cs="ArialMT"/>
              </w:rPr>
              <w:t>Podílí se na hodnocení práce zaměstnanců soudních kanceláří</w:t>
            </w:r>
            <w:r>
              <w:rPr>
                <w:rFonts w:ascii="Calibri" w:hAnsi="Calibri" w:cs="ArialMT"/>
              </w:rPr>
              <w:t xml:space="preserve"> a</w:t>
            </w:r>
            <w:r w:rsidR="00F27B1D" w:rsidRPr="00F27B1D">
              <w:rPr>
                <w:rFonts w:ascii="Calibri" w:hAnsi="Calibri" w:cs="ArialMT"/>
              </w:rPr>
              <w:t xml:space="preserve"> týmů </w:t>
            </w:r>
            <w:r>
              <w:rPr>
                <w:rFonts w:ascii="Calibri" w:hAnsi="Calibri" w:cs="ArialMT"/>
              </w:rPr>
              <w:t xml:space="preserve">a </w:t>
            </w:r>
            <w:r w:rsidR="00F27B1D" w:rsidRPr="00F27B1D">
              <w:rPr>
                <w:rFonts w:ascii="Calibri" w:hAnsi="Calibri" w:cs="ArialMT"/>
              </w:rPr>
              <w:t>na stanovení hodnotících kritérií a pravidel</w:t>
            </w:r>
          </w:p>
          <w:p w:rsidR="00F27B1D" w:rsidRDefault="00F27B1D" w:rsidP="00A5740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F27B1D">
              <w:rPr>
                <w:rFonts w:ascii="Calibri" w:hAnsi="Calibri" w:cs="Arial"/>
              </w:rPr>
              <w:t xml:space="preserve">v </w:t>
            </w:r>
            <w:r w:rsidRPr="00F27B1D">
              <w:rPr>
                <w:rFonts w:ascii="Calibri" w:hAnsi="Calibri" w:cs="ArialMT"/>
              </w:rPr>
              <w:t>odměňování</w:t>
            </w:r>
            <w:r w:rsidR="00EA7852">
              <w:rPr>
                <w:rFonts w:ascii="Calibri" w:hAnsi="Calibri" w:cs="ArialMT"/>
              </w:rPr>
              <w:t xml:space="preserve">. </w:t>
            </w:r>
            <w:r w:rsidRPr="00F27B1D">
              <w:rPr>
                <w:rFonts w:ascii="Calibri" w:hAnsi="Calibri" w:cs="Arial"/>
              </w:rPr>
              <w:t>S</w:t>
            </w:r>
            <w:r w:rsidR="00A57406">
              <w:rPr>
                <w:rFonts w:ascii="Calibri" w:hAnsi="Calibri" w:cs="Arial"/>
              </w:rPr>
              <w:t>hromažďuje</w:t>
            </w:r>
            <w:r w:rsidRPr="00F27B1D">
              <w:rPr>
                <w:rFonts w:ascii="Calibri" w:hAnsi="Calibri" w:cs="Arial"/>
              </w:rPr>
              <w:t xml:space="preserve"> podn</w:t>
            </w:r>
            <w:r w:rsidRPr="00F27B1D">
              <w:rPr>
                <w:rFonts w:ascii="Calibri" w:hAnsi="Calibri" w:cs="ArialMT"/>
              </w:rPr>
              <w:t>ěty a nápady na vylepšování stávajících pracovních postupů a předkládá náměty na inovace</w:t>
            </w:r>
            <w:r w:rsidR="00EA7852">
              <w:rPr>
                <w:rFonts w:ascii="Calibri" w:hAnsi="Calibri" w:cs="ArialMT"/>
              </w:rPr>
              <w:t>.</w:t>
            </w:r>
          </w:p>
        </w:tc>
      </w:tr>
      <w:tr w:rsidR="00AD0CA1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Správkyně rozpočtu a hlavní účetní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0" w:rsidRPr="00D25EC7" w:rsidRDefault="00AD0CA1" w:rsidP="00934D70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Ing.</w:t>
            </w: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Radka</w:t>
            </w:r>
            <w:r w:rsidR="00934D70" w:rsidRPr="00D25EC7">
              <w:rPr>
                <w:rFonts w:ascii="Calibri" w:hAnsi="Calibri"/>
                <w:b/>
                <w:lang w:eastAsia="en-US"/>
              </w:rPr>
              <w:t xml:space="preserve"> </w:t>
            </w:r>
            <w:r w:rsidRPr="00D25EC7">
              <w:rPr>
                <w:rFonts w:ascii="Calibri" w:hAnsi="Calibri"/>
                <w:b/>
                <w:lang w:eastAsia="en-US"/>
              </w:rPr>
              <w:t>Baroušová</w:t>
            </w: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lastRenderedPageBreak/>
              <w:t>Eva Šebelová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934D70" w:rsidRDefault="00CC0CF7" w:rsidP="00CC0CF7">
            <w:pPr>
              <w:pStyle w:val="Bezmezer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</w:t>
            </w:r>
            <w:r w:rsidR="00AD0CA1" w:rsidRPr="00934D70">
              <w:rPr>
                <w:rFonts w:ascii="Calibri" w:eastAsia="Calibri" w:hAnsi="Calibri"/>
                <w:lang w:eastAsia="en-US"/>
              </w:rPr>
              <w:t>odle zák.</w:t>
            </w:r>
            <w:r w:rsidR="00D25EC7">
              <w:rPr>
                <w:rFonts w:ascii="Calibri" w:eastAsia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eastAsia="Calibri" w:hAnsi="Calibri"/>
                <w:lang w:eastAsia="en-US"/>
              </w:rPr>
              <w:t>č. 320/2001 Sb.</w:t>
            </w:r>
            <w:r w:rsidR="00D25EC7">
              <w:rPr>
                <w:rFonts w:ascii="Calibri" w:eastAsia="Calibri" w:hAnsi="Calibri"/>
                <w:lang w:eastAsia="en-US"/>
              </w:rPr>
              <w:t>,</w:t>
            </w:r>
            <w:r w:rsidR="00AD0CA1" w:rsidRPr="00934D70">
              <w:rPr>
                <w:rFonts w:ascii="Calibri" w:eastAsia="Calibri" w:hAnsi="Calibri"/>
                <w:lang w:eastAsia="en-US"/>
              </w:rPr>
              <w:t xml:space="preserve"> o finanční kontrole</w:t>
            </w:r>
            <w:r w:rsidR="00D25EC7">
              <w:rPr>
                <w:rFonts w:ascii="Calibri" w:eastAsia="Calibri" w:hAnsi="Calibri"/>
                <w:lang w:eastAsia="en-US"/>
              </w:rPr>
              <w:t>,</w:t>
            </w:r>
            <w:r w:rsidR="00AD0CA1" w:rsidRPr="00934D70">
              <w:rPr>
                <w:rFonts w:ascii="Calibri" w:eastAsia="Calibri" w:hAnsi="Calibri"/>
                <w:lang w:eastAsia="en-US"/>
              </w:rPr>
              <w:t xml:space="preserve"> v rozsahu stanoveném Opatřením předsedy soudu č. 2/02 k zabezpečení vnitřní finanční kontroly a oběhu účetních dokladů zajišťuje průběžnou a následnou </w:t>
            </w:r>
            <w:r w:rsidR="00AD0CA1" w:rsidRPr="00934D70">
              <w:rPr>
                <w:rFonts w:ascii="Calibri" w:eastAsia="Calibri" w:hAnsi="Calibri"/>
                <w:lang w:eastAsia="en-US"/>
              </w:rPr>
              <w:lastRenderedPageBreak/>
              <w:t>kontrolu přikázaných operací,  zapisuje  do  rejstříků,  přijímá  podání  učiněná  v elektronické podobě, vede administrativu soudců přísedících, samostatně vede účetnictví účetní jednotky včetně řešení případů porušování povinností podle zákona o účetnictví s příslušnými orgány, sestavuje účetní závěrky a zveřejňuje je, vede účetní knihy, otevírá, uzavírá a sestavuje účtový rozvrh, správkyně aplikace IRES, vede evidenci registrací plátců DPH podle § 255a v.k.</w:t>
            </w:r>
            <w:proofErr w:type="spellStart"/>
            <w:r w:rsidR="00AD0CA1" w:rsidRPr="00934D70">
              <w:rPr>
                <w:rFonts w:ascii="Calibri" w:eastAsia="Calibri" w:hAnsi="Calibri"/>
                <w:lang w:eastAsia="en-US"/>
              </w:rPr>
              <w:t>ř</w:t>
            </w:r>
            <w:proofErr w:type="spellEnd"/>
            <w:r w:rsidR="00AD0CA1" w:rsidRPr="00934D70"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AD0CA1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lastRenderedPageBreak/>
              <w:t>Účetní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D25EC7" w:rsidRDefault="00AD0CA1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25EC7">
              <w:rPr>
                <w:rFonts w:ascii="Calibri" w:hAnsi="Calibri"/>
                <w:b/>
                <w:lang w:eastAsia="en-US"/>
              </w:rPr>
              <w:t>Eva Šebelová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0" w:rsidRPr="00934D70" w:rsidRDefault="00AD0CA1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Ing.</w:t>
            </w:r>
          </w:p>
          <w:p w:rsidR="00AD0CA1" w:rsidRPr="00934D70" w:rsidRDefault="00AD0CA1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>Radka Baroušová,</w:t>
            </w:r>
          </w:p>
          <w:p w:rsidR="00AD0CA1" w:rsidRPr="00934D70" w:rsidRDefault="00AD0CA1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934D70">
              <w:rPr>
                <w:rFonts w:ascii="Calibri" w:hAnsi="Calibri"/>
                <w:lang w:eastAsia="en-US"/>
              </w:rPr>
              <w:t xml:space="preserve">Renata </w:t>
            </w:r>
            <w:r w:rsidR="00934D70" w:rsidRPr="00934D70">
              <w:rPr>
                <w:rFonts w:ascii="Calibri" w:hAnsi="Calibri"/>
                <w:lang w:eastAsia="en-US"/>
              </w:rPr>
              <w:t>Ř</w:t>
            </w:r>
            <w:r w:rsidRPr="00934D70">
              <w:rPr>
                <w:rFonts w:ascii="Calibri" w:hAnsi="Calibri"/>
                <w:lang w:eastAsia="en-US"/>
              </w:rPr>
              <w:t>iháková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934D70" w:rsidRDefault="00CC0CF7" w:rsidP="00CC0CF7">
            <w:pPr>
              <w:pStyle w:val="Bezmezer"/>
              <w:jc w:val="both"/>
              <w:rPr>
                <w:rFonts w:ascii="Calibri" w:eastAsia="Calibri" w:hAnsi="Calibri"/>
                <w:b/>
                <w:u w:val="single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</w:t>
            </w:r>
            <w:r w:rsidR="00AD0CA1" w:rsidRPr="00934D70">
              <w:rPr>
                <w:rFonts w:ascii="Calibri" w:hAnsi="Calibri"/>
                <w:lang w:eastAsia="en-US"/>
              </w:rPr>
              <w:t>astupuje správkyni rozpočtu a hlavní účetní podle zák.</w:t>
            </w:r>
            <w:r w:rsidR="00D25EC7">
              <w:rPr>
                <w:rFonts w:ascii="Calibri" w:hAnsi="Calibri"/>
                <w:lang w:eastAsia="en-US"/>
              </w:rPr>
              <w:t xml:space="preserve"> </w:t>
            </w:r>
            <w:r w:rsidR="00AD0CA1" w:rsidRPr="00934D70">
              <w:rPr>
                <w:rFonts w:ascii="Calibri" w:hAnsi="Calibri"/>
                <w:lang w:eastAsia="en-US"/>
              </w:rPr>
              <w:t>č. 320/2001 Sb.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o finanční kontrole</w:t>
            </w:r>
            <w:r w:rsidR="00D25EC7">
              <w:rPr>
                <w:rFonts w:ascii="Calibri" w:hAnsi="Calibri"/>
                <w:lang w:eastAsia="en-US"/>
              </w:rPr>
              <w:t>,</w:t>
            </w:r>
            <w:r w:rsidR="00AD0CA1" w:rsidRPr="00934D70">
              <w:rPr>
                <w:rFonts w:ascii="Calibri" w:hAnsi="Calibri"/>
                <w:lang w:eastAsia="en-US"/>
              </w:rPr>
              <w:t xml:space="preserve"> v rozsahu stanoveném Opatřením předsedy soudu č. 2/02 k zabezpečení vnitřní finanční kontroly a oběhu účetních dokladů, samostatně účtuje mzdový úsek, agendu SOP a DEP a agendu daně z příjmu a daňové řízení se správcem daně, vede seznam znalců a tlumočníků, zajišťuje agendu požární ochrany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</w:tr>
      <w:tr w:rsidR="00F40F73" w:rsidRPr="00934D70" w:rsidTr="00EF03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934D70" w:rsidRDefault="00F40F73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Správa majetku státu a pokladna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>Radmila Melková</w:t>
            </w:r>
          </w:p>
          <w:p w:rsidR="00F40F73" w:rsidRPr="00D25EC7" w:rsidRDefault="00F40F73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Renata Řiháková</w:t>
            </w:r>
          </w:p>
          <w:p w:rsidR="00F40F73" w:rsidRPr="00934D70" w:rsidRDefault="00F40F73" w:rsidP="00F40F7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73" w:rsidRPr="00934D70" w:rsidRDefault="00CC0CF7" w:rsidP="00CC0CF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Ú</w:t>
            </w:r>
            <w:r w:rsidR="00F40F73" w:rsidRPr="00A11537">
              <w:rPr>
                <w:rFonts w:ascii="Calibri" w:hAnsi="Calibri"/>
                <w:lang w:eastAsia="en-US"/>
              </w:rPr>
              <w:t>koly plynoucí ze správy veškerého movitého i nemovitého majetku státu včetně jeho nabývání, uchovávání a prodeje nebo jiných forem disposice, vede autoprovoz, knihovnu, odpovídá za provoz a správu telefonů soudu a koná pokladní službu. Od složitelů přebírá hotovostní úschovy.</w:t>
            </w:r>
          </w:p>
        </w:tc>
      </w:tr>
      <w:tr w:rsidR="00F40F73" w:rsidRPr="00934D70" w:rsidTr="00EF03AD">
        <w:trPr>
          <w:trHeight w:val="9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Správce informačně komunikačních technologií,</w:t>
            </w:r>
          </w:p>
          <w:p w:rsidR="00F40F73" w:rsidRPr="00934D70" w:rsidRDefault="00F40F73" w:rsidP="00F40F7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programového vybavení a sítě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Default="00F40F73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/>
                <w:bCs/>
                <w:lang w:eastAsia="en-US"/>
              </w:rPr>
              <w:t xml:space="preserve">Ing. </w:t>
            </w:r>
          </w:p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/>
                <w:bCs/>
                <w:lang w:eastAsia="en-US"/>
              </w:rPr>
              <w:t>Tomáš Vincourek</w:t>
            </w:r>
          </w:p>
          <w:p w:rsidR="00F40F73" w:rsidRPr="00CC0CF7" w:rsidRDefault="00F40F73" w:rsidP="00F40F73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Cs/>
                <w:sz w:val="20"/>
                <w:szCs w:val="20"/>
                <w:lang w:eastAsia="en-US"/>
              </w:rPr>
              <w:t>(1/2 pracovní úvazek)</w:t>
            </w:r>
            <w:r w:rsidRPr="00A11537">
              <w:rPr>
                <w:rFonts w:ascii="Calibri" w:hAnsi="Calibri"/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Jan Čunderle,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  <w:p w:rsidR="00F40F73" w:rsidRPr="00934D70" w:rsidRDefault="00F40F73" w:rsidP="00F40F73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73" w:rsidRPr="00934D70" w:rsidRDefault="00F40F73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Zajištění správné funkce a chodu vymezených uživatelských úseků informačních systémů, kancelářských a jiných aplikací pro koncového uživatele, části vnitřní sítě, databází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etc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>.; ochrana, údržba a aktualizace složitých databází; zajištění správy, funkčnosti a bezpečnosti části vnitřní sítě, zajištění bezpečnosti dat, jejich integrity a nastavování databází; zaškolování zaměstnanců k ovládání osobních počítačů; vstupy do databáze FKVS pro zasílání ročních zpráv o výsledcích finančních kontrol, správa programového vybavení.</w:t>
            </w:r>
          </w:p>
        </w:tc>
      </w:tr>
      <w:tr w:rsidR="00F40F73" w:rsidRPr="00934D70" w:rsidTr="00EF03AD">
        <w:trPr>
          <w:trHeight w:val="9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 xml:space="preserve">Jan Čunderle, </w:t>
            </w:r>
            <w:proofErr w:type="spellStart"/>
            <w:r w:rsidRPr="00A11537">
              <w:rPr>
                <w:rFonts w:ascii="Calibri" w:hAnsi="Calibri"/>
                <w:b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</w:t>
            </w:r>
          </w:p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(správce aplikace ISAS a CEPR,</w:t>
            </w:r>
          </w:p>
          <w:p w:rsidR="00F40F73" w:rsidRPr="00A11537" w:rsidRDefault="00F40F73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Cs/>
                <w:sz w:val="20"/>
                <w:szCs w:val="20"/>
                <w:lang w:eastAsia="en-US"/>
              </w:rPr>
              <w:t>1/2 pracovní úvazek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73" w:rsidRDefault="00F40F73" w:rsidP="00F40F73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Ing. </w:t>
            </w:r>
          </w:p>
          <w:p w:rsidR="00F40F73" w:rsidRPr="00CC0CF7" w:rsidRDefault="00F40F73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Tomáš Vincourek</w:t>
            </w:r>
          </w:p>
        </w:tc>
        <w:tc>
          <w:tcPr>
            <w:tcW w:w="7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73" w:rsidRPr="00A11537" w:rsidRDefault="00F40F73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EF03AD" w:rsidRPr="00934D70" w:rsidTr="00EF03A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AD" w:rsidRPr="00F40F73" w:rsidRDefault="00EF03AD" w:rsidP="00934D70">
            <w:pPr>
              <w:pStyle w:val="Bezmezer"/>
              <w:jc w:val="center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>Vymáhající úředníci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A11537" w:rsidRDefault="00EF03AD" w:rsidP="00F40F73">
            <w:pPr>
              <w:pStyle w:val="Bezmezer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 xml:space="preserve">David Říha, </w:t>
            </w:r>
            <w:proofErr w:type="spellStart"/>
            <w:r w:rsidRPr="00A11537">
              <w:rPr>
                <w:rFonts w:ascii="Calibri" w:hAnsi="Calibri"/>
                <w:b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</w:t>
            </w:r>
          </w:p>
          <w:p w:rsidR="00EF03AD" w:rsidRPr="00A11537" w:rsidRDefault="00EF03AD" w:rsidP="00F40F73">
            <w:pPr>
              <w:pStyle w:val="Bezmezer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11537">
              <w:rPr>
                <w:rFonts w:ascii="Calibri" w:hAnsi="Calibri"/>
                <w:bCs/>
                <w:sz w:val="20"/>
                <w:szCs w:val="20"/>
                <w:lang w:eastAsia="en-US"/>
              </w:rPr>
              <w:t>(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zástupce správce aplikace ISAS pro netrestní úseky,</w:t>
            </w:r>
          </w:p>
          <w:p w:rsidR="00EF03AD" w:rsidRPr="00D25EC7" w:rsidRDefault="00EF03AD" w:rsidP="00F40F73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>pečuje o internetovou stránku soudu a o publikace na ní, podle pokynů vedení soudu poskytuje a publikuje informace podle zák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 xml:space="preserve"> č. 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106/1999 Sb.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 w:rsidRPr="00A11537">
              <w:rPr>
                <w:rFonts w:ascii="Calibri" w:hAnsi="Calibri"/>
                <w:sz w:val="20"/>
                <w:szCs w:val="20"/>
                <w:lang w:eastAsia="en-US"/>
              </w:rPr>
              <w:t xml:space="preserve"> o svobodném přístupu k informacím, popř. vyhledává a zpracovává podklady pro poskytnutí informace vedením soudu)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934D70" w:rsidRDefault="00EF03A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lastRenderedPageBreak/>
              <w:t>Renata Řiháková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AD" w:rsidRPr="00934D70" w:rsidRDefault="00EF03AD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Eviduje pohledávky v systému IRES a vymáhá pohledávky státu a nakládá s nimi, inventarizuje pohledávky, podává </w:t>
            </w:r>
            <w:r w:rsidRPr="00A11537">
              <w:rPr>
                <w:rFonts w:ascii="Calibri" w:hAnsi="Calibri"/>
                <w:b/>
                <w:lang w:eastAsia="en-US"/>
              </w:rPr>
              <w:t>návrhy na daňovou exekuci</w:t>
            </w:r>
            <w:r w:rsidRPr="00A11537">
              <w:rPr>
                <w:rFonts w:ascii="Calibri" w:hAnsi="Calibri"/>
                <w:lang w:eastAsia="en-US"/>
              </w:rPr>
              <w:t xml:space="preserve"> nebo na exekuci podle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zák.č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 xml:space="preserve">. 120/2001 Sb. a přihlášky pohledávek do exekučního i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insolvenčního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 xml:space="preserve"> řízení a oznamuje pohledávky do dědického řízení. Ve smyslu § 31 a § 35 zákona č. 219/2000 S. o majetku ČR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etc</w:t>
            </w:r>
            <w:proofErr w:type="spellEnd"/>
            <w:r w:rsidRPr="00A11537">
              <w:rPr>
                <w:rFonts w:ascii="Calibri" w:hAnsi="Calibri"/>
                <w:lang w:eastAsia="en-US"/>
              </w:rPr>
              <w:t>. ve znění novel sjednává s dlužníky splátky a může jednostranně upustit od vymáhání dluhu, k úkonům v souvislosti s daňovými pohledávkami jej opravňuje samostatné písemné pověření.</w:t>
            </w:r>
          </w:p>
        </w:tc>
      </w:tr>
      <w:tr w:rsidR="00EF03AD" w:rsidRPr="00934D70" w:rsidTr="00EF03AD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934D70" w:rsidRDefault="00EF03A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D25EC7" w:rsidRDefault="00EF03AD" w:rsidP="00934D70">
            <w:pPr>
              <w:pStyle w:val="Bezmezer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11537">
              <w:rPr>
                <w:rFonts w:ascii="Calibri" w:hAnsi="Calibri"/>
                <w:b/>
                <w:lang w:eastAsia="en-US"/>
              </w:rPr>
              <w:t>Renata Řiháková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AD" w:rsidRPr="00934D70" w:rsidRDefault="00EF03AD" w:rsidP="00934D70">
            <w:pPr>
              <w:pStyle w:val="Bezmezer"/>
              <w:jc w:val="center"/>
              <w:rPr>
                <w:rFonts w:ascii="Calibri" w:eastAsia="Calibri" w:hAnsi="Calibri"/>
                <w:lang w:eastAsia="en-US"/>
              </w:rPr>
            </w:pPr>
            <w:r w:rsidRPr="00A11537">
              <w:rPr>
                <w:rFonts w:ascii="Calibri" w:hAnsi="Calibri"/>
                <w:lang w:eastAsia="en-US"/>
              </w:rPr>
              <w:t xml:space="preserve">David Říha, </w:t>
            </w:r>
            <w:proofErr w:type="spellStart"/>
            <w:r w:rsidRPr="00A11537">
              <w:rPr>
                <w:rFonts w:ascii="Calibri" w:hAnsi="Calibri"/>
                <w:lang w:eastAsia="en-US"/>
              </w:rPr>
              <w:t>DiS</w:t>
            </w:r>
            <w:proofErr w:type="spellEnd"/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7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AD" w:rsidRPr="00934D70" w:rsidRDefault="00EF03AD" w:rsidP="00D25EC7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AD0CA1" w:rsidRPr="00934D70" w:rsidTr="00EF03AD">
        <w:trPr>
          <w:cantSplit/>
          <w:trHeight w:val="8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Spisovna,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podatelna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a doručné oddělení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Lenka Smékalová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(vedoucí podatelen)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Zd</w:t>
            </w:r>
            <w:r w:rsidR="005A1B26" w:rsidRPr="005A1B26">
              <w:rPr>
                <w:rFonts w:asciiTheme="minorHAnsi" w:hAnsiTheme="minorHAnsi"/>
                <w:lang w:eastAsia="en-US"/>
              </w:rPr>
              <w:t xml:space="preserve">eňka </w:t>
            </w:r>
            <w:r w:rsidRPr="005A1B26">
              <w:rPr>
                <w:rFonts w:asciiTheme="minorHAnsi" w:hAnsiTheme="minorHAnsi"/>
                <w:lang w:eastAsia="en-US"/>
              </w:rPr>
              <w:t>Bohanesová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 xml:space="preserve">Jan Čunderle, </w:t>
            </w:r>
            <w:proofErr w:type="spellStart"/>
            <w:r w:rsidRPr="005A1B26">
              <w:rPr>
                <w:rFonts w:asciiTheme="minorHAnsi" w:hAnsiTheme="minorHAnsi"/>
                <w:lang w:eastAsia="en-US"/>
              </w:rPr>
              <w:t>DiS</w:t>
            </w:r>
            <w:proofErr w:type="spellEnd"/>
            <w:r w:rsidR="005A1B26" w:rsidRPr="005A1B26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 xml:space="preserve">Komplexní zajištění spisové služby a </w:t>
            </w:r>
            <w:proofErr w:type="spellStart"/>
            <w:r w:rsidRPr="005A1B26">
              <w:rPr>
                <w:rFonts w:ascii="Calibri" w:hAnsi="Calibri"/>
                <w:lang w:eastAsia="en-US"/>
              </w:rPr>
              <w:t>předarchivní</w:t>
            </w:r>
            <w:proofErr w:type="spellEnd"/>
            <w:r w:rsidRPr="005A1B26">
              <w:rPr>
                <w:rFonts w:ascii="Calibri" w:hAnsi="Calibri"/>
                <w:lang w:eastAsia="en-US"/>
              </w:rPr>
              <w:t xml:space="preserve"> péče o písemnosti včetně vyhledávání a poskytování uložené spisové dokumentace; příprava a zajištění skartačního řízení. Vedení podatelny a výpravny, práce doručného oddělení, donáška a odnáška soudní pošty, příjem, potvrzování a třídění došlé pošty, doručování uložených soudních písemností a zásilek, vedení evidence o platbách za doručování poštovních zásilek soudní doručovatelkou, obsluha záložní telefonní ústředny a datové schránky, vyhotovování kopií návrhů  na určení lhůty podle § 174a </w:t>
            </w:r>
            <w:proofErr w:type="spellStart"/>
            <w:r w:rsidRPr="005A1B26">
              <w:rPr>
                <w:rFonts w:ascii="Calibri" w:hAnsi="Calibri"/>
                <w:lang w:eastAsia="en-US"/>
              </w:rPr>
              <w:t>zák.č</w:t>
            </w:r>
            <w:proofErr w:type="spellEnd"/>
            <w:r w:rsidRPr="005A1B26">
              <w:rPr>
                <w:rFonts w:ascii="Calibri" w:hAnsi="Calibri"/>
                <w:lang w:eastAsia="en-US"/>
              </w:rPr>
              <w:t>. 6/2002 Sb. a okamžité dodávání originálu příslušné vedoucí kanceláře a kopie (místo)</w:t>
            </w:r>
            <w:r w:rsidR="00CC0CF7">
              <w:rPr>
                <w:rFonts w:ascii="Calibri" w:hAnsi="Calibri"/>
                <w:lang w:eastAsia="en-US"/>
              </w:rPr>
              <w:t xml:space="preserve"> </w:t>
            </w:r>
            <w:r w:rsidRPr="005A1B26">
              <w:rPr>
                <w:rFonts w:ascii="Calibri" w:hAnsi="Calibri"/>
                <w:lang w:eastAsia="en-US"/>
              </w:rPr>
              <w:t>předsedovi soudu.</w:t>
            </w:r>
          </w:p>
        </w:tc>
      </w:tr>
      <w:tr w:rsidR="00AD0CA1" w:rsidRPr="00934D70" w:rsidTr="00EF03AD">
        <w:trPr>
          <w:cantSplit/>
          <w:trHeight w:val="41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Lenka Babincová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</w:p>
        </w:tc>
      </w:tr>
      <w:tr w:rsidR="00AD0CA1" w:rsidRPr="00934D70" w:rsidTr="00EF03AD">
        <w:trPr>
          <w:cantSplit/>
          <w:trHeight w:val="6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Pavel Kořínek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(vedoucí spisoven)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Lenka Smékalová</w:t>
            </w:r>
          </w:p>
        </w:tc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</w:p>
        </w:tc>
      </w:tr>
      <w:tr w:rsidR="00AD0CA1" w:rsidRPr="00934D70" w:rsidTr="00EF03AD">
        <w:trPr>
          <w:cantSplit/>
          <w:trHeight w:val="6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Informační centrum</w:t>
            </w:r>
            <w:r w:rsidR="005A1B26" w:rsidRPr="005A1B26">
              <w:rPr>
                <w:rFonts w:asciiTheme="minorHAnsi" w:hAnsiTheme="minorHAnsi"/>
                <w:lang w:eastAsia="en-US"/>
              </w:rPr>
              <w:t xml:space="preserve"> </w:t>
            </w:r>
            <w:r w:rsidRPr="005A1B26">
              <w:rPr>
                <w:rFonts w:asciiTheme="minorHAnsi" w:hAnsiTheme="minorHAnsi"/>
                <w:lang w:eastAsia="en-US"/>
              </w:rPr>
              <w:t>(IC),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ústředna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Vedoucí IC:</w:t>
            </w:r>
          </w:p>
          <w:p w:rsidR="005A1B26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 xml:space="preserve">Mgr. 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Zuzana Burešová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5A1B26">
              <w:rPr>
                <w:rFonts w:asciiTheme="minorHAnsi" w:eastAsia="Calibri" w:hAnsiTheme="minorHAnsi"/>
                <w:lang w:eastAsia="en-US"/>
              </w:rPr>
              <w:t>Jaroslava Janků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5A1B26">
              <w:rPr>
                <w:rFonts w:asciiTheme="minorHAnsi" w:eastAsia="Calibri" w:hAnsiTheme="minorHAnsi"/>
                <w:lang w:eastAsia="en-US"/>
              </w:rPr>
              <w:t>(</w:t>
            </w:r>
            <w:proofErr w:type="spellStart"/>
            <w:r w:rsidRPr="005A1B26">
              <w:rPr>
                <w:rFonts w:asciiTheme="minorHAnsi" w:eastAsia="Calibri" w:hAnsiTheme="minorHAnsi"/>
                <w:lang w:eastAsia="en-US"/>
              </w:rPr>
              <w:t>zást</w:t>
            </w:r>
            <w:proofErr w:type="spellEnd"/>
            <w:r w:rsidR="005A1B26" w:rsidRPr="005A1B26">
              <w:rPr>
                <w:rFonts w:asciiTheme="minorHAnsi" w:eastAsia="Calibri" w:hAnsiTheme="minorHAnsi"/>
                <w:lang w:eastAsia="en-US"/>
              </w:rPr>
              <w:t>.</w:t>
            </w:r>
            <w:r w:rsidRPr="005A1B26">
              <w:rPr>
                <w:rFonts w:asciiTheme="minorHAnsi" w:eastAsia="Calibri" w:hAnsiTheme="minorHAnsi"/>
                <w:lang w:eastAsia="en-US"/>
              </w:rPr>
              <w:t xml:space="preserve"> vedoucí IC)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eastAsia="Calibri" w:hAnsiTheme="minorHAnsi"/>
                <w:lang w:eastAsia="en-US"/>
              </w:rPr>
            </w:pP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eastAsia="Calibri" w:hAnsiTheme="minorHAnsi"/>
                <w:lang w:eastAsia="en-US"/>
              </w:rPr>
              <w:t>Lenka Smékalová (pouze zástup v záložní telefonní ústředně)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CC0CF7" w:rsidRDefault="00AD0CA1" w:rsidP="005A1B26">
            <w:pPr>
              <w:pStyle w:val="Bezmezer"/>
              <w:jc w:val="both"/>
              <w:rPr>
                <w:rFonts w:ascii="Calibri" w:hAnsi="Calibri"/>
                <w:strike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Provádí podávaní osobních a telefonických informací o stavu a průběhu řízení. Provádí vyznačování doložky právní moci a vykonatelnosti na stejnopisy rozhodnutí. Provádí zajišťování a předkládání spisů k nahlédnutí oprávněným osobám dle VKŘ</w:t>
            </w:r>
            <w:r w:rsidR="00FD28B4" w:rsidRPr="00CC0CF7">
              <w:rPr>
                <w:rFonts w:ascii="Calibri" w:hAnsi="Calibri"/>
                <w:lang w:eastAsia="en-US"/>
              </w:rPr>
              <w:t>, s výjimkou správních spisů.</w:t>
            </w:r>
            <w:r w:rsidRPr="005A1B26">
              <w:rPr>
                <w:rFonts w:ascii="Calibri" w:hAnsi="Calibri"/>
                <w:lang w:eastAsia="en-US"/>
              </w:rPr>
              <w:t xml:space="preserve"> Zajišťuje pořizování fotokopií ze soudních spisů v souladu s VKŘ a za použití sazebníku zákona o soudních poplatcích. Zajišťuje vystavení úředního vysvědčení o skutečnostech známých ze soudních spisů za použití sazebníku zákona o soudních poplatcích. Vede evidence zaplacených soudních poplatků za úkon v IS soudu. Podává informace z oblasti justice z internetových stránek přístupných veřejnosti. Shromažďuje a připravuje podklady pro poskytování informací dle zákona č. 106/1999 Sb., o svobodném přístupu k informacím, ve znění pozdějších předpisů. Sepisuje žádosti o osvobození od SOP a ustanovení zástupců (advokátů) v občanskoprávních věcech.</w:t>
            </w:r>
          </w:p>
        </w:tc>
      </w:tr>
      <w:tr w:rsidR="00AD0CA1" w:rsidRPr="00934D70" w:rsidTr="00EF03AD">
        <w:trPr>
          <w:trHeight w:val="6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Vyšší podatelna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Zdeňka Bohanesová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 xml:space="preserve">Jan Čunderle, </w:t>
            </w:r>
            <w:proofErr w:type="spellStart"/>
            <w:r w:rsidRPr="005A1B26">
              <w:rPr>
                <w:rFonts w:asciiTheme="minorHAnsi" w:hAnsiTheme="minorHAnsi"/>
                <w:lang w:eastAsia="en-US"/>
              </w:rPr>
              <w:t>DiS</w:t>
            </w:r>
            <w:proofErr w:type="spellEnd"/>
            <w:r w:rsidR="005A1B26" w:rsidRPr="005A1B26">
              <w:rPr>
                <w:rFonts w:asciiTheme="minorHAnsi" w:hAnsiTheme="minorHAnsi"/>
                <w:lang w:eastAsia="en-US"/>
              </w:rPr>
              <w:t>.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Lenka Babincová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lastRenderedPageBreak/>
              <w:t>Lenka Smékalová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lastRenderedPageBreak/>
              <w:t xml:space="preserve">Vkládání nového nápadu všech úseků do Informačního Systému Administrativy Soudu. Zakládání papírových spisů C převedených z EPR </w:t>
            </w:r>
            <w:r w:rsidRPr="005A1B26">
              <w:rPr>
                <w:rFonts w:ascii="Calibri" w:hAnsi="Calibri"/>
                <w:lang w:eastAsia="en-US"/>
              </w:rPr>
              <w:lastRenderedPageBreak/>
              <w:t>(vč. tisku návrhu, el.</w:t>
            </w:r>
            <w:r w:rsidR="00CC0CF7">
              <w:rPr>
                <w:rFonts w:ascii="Calibri" w:hAnsi="Calibri"/>
                <w:lang w:eastAsia="en-US"/>
              </w:rPr>
              <w:t xml:space="preserve"> </w:t>
            </w:r>
            <w:r w:rsidRPr="005A1B26">
              <w:rPr>
                <w:rFonts w:ascii="Calibri" w:hAnsi="Calibri"/>
                <w:lang w:eastAsia="en-US"/>
              </w:rPr>
              <w:t>platebního rozkazu, odporu nebo usnesení o zrušení el.</w:t>
            </w:r>
            <w:r w:rsidR="00CC0CF7">
              <w:rPr>
                <w:rFonts w:ascii="Calibri" w:hAnsi="Calibri"/>
                <w:lang w:eastAsia="en-US"/>
              </w:rPr>
              <w:t xml:space="preserve"> </w:t>
            </w:r>
            <w:r w:rsidRPr="005A1B26">
              <w:rPr>
                <w:rFonts w:ascii="Calibri" w:hAnsi="Calibri"/>
                <w:lang w:eastAsia="en-US"/>
              </w:rPr>
              <w:t>platebního rozkazu, doručenek a všech příloh návrhu, s výjimkou obsáhlých samostatných příloh nad 20 stran).</w:t>
            </w:r>
          </w:p>
        </w:tc>
      </w:tr>
      <w:tr w:rsidR="00AD0CA1" w:rsidRPr="00934D70" w:rsidTr="00EF03AD">
        <w:trPr>
          <w:trHeight w:val="7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lastRenderedPageBreak/>
              <w:t>Elektronická podatelna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 xml:space="preserve">Jan Čunderle, </w:t>
            </w:r>
            <w:proofErr w:type="spellStart"/>
            <w:r w:rsidRPr="005A1B26">
              <w:rPr>
                <w:rFonts w:asciiTheme="minorHAnsi" w:hAnsiTheme="minorHAnsi"/>
                <w:b/>
                <w:lang w:eastAsia="en-US"/>
              </w:rPr>
              <w:t>DiS</w:t>
            </w:r>
            <w:proofErr w:type="spellEnd"/>
            <w:r w:rsidR="005A1B26" w:rsidRPr="005A1B26">
              <w:rPr>
                <w:rFonts w:asciiTheme="minorHAnsi" w:hAnsiTheme="minorHAnsi"/>
                <w:b/>
                <w:lang w:eastAsia="en-US"/>
              </w:rPr>
              <w:t>.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(správce aplikace ISAS, IRES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a CEPR,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1/2 pracovní úvazek</w:t>
            </w:r>
            <w:r w:rsidRPr="005A1B26"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Zd</w:t>
            </w:r>
            <w:r w:rsidR="005A1B26" w:rsidRPr="005A1B26">
              <w:rPr>
                <w:rFonts w:asciiTheme="minorHAnsi" w:hAnsiTheme="minorHAnsi"/>
                <w:bCs/>
                <w:iCs/>
                <w:lang w:eastAsia="en-US"/>
              </w:rPr>
              <w:t xml:space="preserve">eňka </w:t>
            </w: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Bohanesová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Lenka Babincová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Cs/>
                <w:iCs/>
                <w:lang w:eastAsia="en-US"/>
              </w:rPr>
            </w:pPr>
            <w:r w:rsidRPr="005A1B26">
              <w:rPr>
                <w:rFonts w:asciiTheme="minorHAnsi" w:hAnsiTheme="minorHAnsi"/>
                <w:bCs/>
                <w:iCs/>
                <w:lang w:eastAsia="en-US"/>
              </w:rPr>
              <w:t>Lenka Smékalová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 xml:space="preserve">Příjem, potvrzování doručení a odesílání elektronicky podepsaných listin. </w:t>
            </w:r>
          </w:p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Dbá o soulad elektronické úřední desky s úřední deskou papírovou.</w:t>
            </w:r>
          </w:p>
        </w:tc>
      </w:tr>
      <w:tr w:rsidR="00AD0CA1" w:rsidRPr="00934D70" w:rsidTr="00EF03AD">
        <w:trPr>
          <w:trHeight w:val="7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Soudní doručovatelka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26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 xml:space="preserve">Martina </w:t>
            </w:r>
            <w:proofErr w:type="spellStart"/>
            <w:r w:rsidRPr="005A1B26">
              <w:rPr>
                <w:rFonts w:asciiTheme="minorHAnsi" w:hAnsiTheme="minorHAnsi"/>
                <w:b/>
                <w:lang w:eastAsia="en-US"/>
              </w:rPr>
              <w:t>Paňáková</w:t>
            </w:r>
            <w:proofErr w:type="spellEnd"/>
            <w:r w:rsidRPr="005A1B26">
              <w:rPr>
                <w:rFonts w:asciiTheme="minorHAnsi" w:hAnsiTheme="minorHAnsi"/>
                <w:lang w:eastAsia="en-US"/>
              </w:rPr>
              <w:t xml:space="preserve">, 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A1B26">
              <w:rPr>
                <w:rFonts w:asciiTheme="minorHAnsi" w:hAnsiTheme="minorHAnsi"/>
                <w:sz w:val="20"/>
                <w:szCs w:val="20"/>
                <w:lang w:eastAsia="en-US"/>
              </w:rPr>
              <w:t>zapůjčený zaměstnanec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sz w:val="20"/>
                <w:szCs w:val="20"/>
                <w:lang w:eastAsia="en-US"/>
              </w:rPr>
              <w:t>Mechaniky Prostějov 97, družstva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Doručování soudních písemností adresátům na území Města Prostějova s výjimkou místních částí a přebírání písemností určených soudu od vybraných subjektů</w:t>
            </w:r>
            <w:r w:rsidR="00CC0CF7">
              <w:rPr>
                <w:rFonts w:ascii="Calibri" w:hAnsi="Calibri"/>
                <w:lang w:eastAsia="en-US"/>
              </w:rPr>
              <w:t>.</w:t>
            </w:r>
          </w:p>
        </w:tc>
      </w:tr>
      <w:tr w:rsidR="00AD0CA1" w:rsidRPr="00934D70" w:rsidTr="00EF03AD">
        <w:trPr>
          <w:trHeight w:val="1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Údržbář</w:t>
            </w:r>
            <w:r w:rsidR="005A1B26" w:rsidRPr="005A1B26">
              <w:rPr>
                <w:rFonts w:asciiTheme="minorHAnsi" w:hAnsiTheme="minorHAnsi"/>
                <w:lang w:eastAsia="en-US"/>
              </w:rPr>
              <w:t xml:space="preserve">, </w:t>
            </w:r>
            <w:r w:rsidRPr="005A1B26">
              <w:rPr>
                <w:rFonts w:asciiTheme="minorHAnsi" w:hAnsiTheme="minorHAnsi"/>
                <w:lang w:eastAsia="en-US"/>
              </w:rPr>
              <w:t>řidič</w:t>
            </w:r>
            <w:r w:rsidR="005A1B26" w:rsidRPr="005A1B26">
              <w:rPr>
                <w:rFonts w:asciiTheme="minorHAnsi" w:hAnsiTheme="minorHAnsi"/>
                <w:lang w:eastAsia="en-US"/>
              </w:rPr>
              <w:t>,</w:t>
            </w:r>
            <w:r w:rsidRPr="005A1B26">
              <w:rPr>
                <w:rFonts w:asciiTheme="minorHAnsi" w:hAnsiTheme="minorHAnsi"/>
                <w:lang w:eastAsia="en-US"/>
              </w:rPr>
              <w:t xml:space="preserve"> topič</w:t>
            </w:r>
            <w:r w:rsidR="005A1B26" w:rsidRPr="005A1B26">
              <w:rPr>
                <w:rFonts w:asciiTheme="minorHAnsi" w:hAnsiTheme="minorHAnsi"/>
                <w:lang w:eastAsia="en-US"/>
              </w:rPr>
              <w:t>,</w:t>
            </w:r>
            <w:r w:rsidRPr="005A1B26">
              <w:rPr>
                <w:rFonts w:asciiTheme="minorHAnsi" w:hAnsiTheme="minorHAnsi"/>
                <w:lang w:eastAsia="en-US"/>
              </w:rPr>
              <w:t xml:space="preserve"> dozorce výtahu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lang w:eastAsia="en-US"/>
              </w:rPr>
              <w:t>František Šimek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Údržbářské práce včetně údržby dvorního traktu soudních budov, sekání trávy a údržba a zajištění bezpečné schůdnosti chodníků přilehlých k soudním budovám zejména v zimním období; řízení a údržba služebních vozidel; zajištění agendy bezpečnosti práce, obsluha nízkotlaké kotelny III. kat, dozor nad provozem výtahu.</w:t>
            </w:r>
          </w:p>
        </w:tc>
      </w:tr>
      <w:tr w:rsidR="00AD0CA1" w:rsidRPr="00934D70" w:rsidTr="00EF03AD">
        <w:trPr>
          <w:trHeight w:val="11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lang w:eastAsia="en-US"/>
              </w:rPr>
              <w:t>Úklidová služba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1B26">
              <w:rPr>
                <w:rFonts w:asciiTheme="minorHAnsi" w:hAnsiTheme="minorHAnsi"/>
                <w:b/>
                <w:bCs/>
                <w:lang w:eastAsia="en-US"/>
              </w:rPr>
              <w:t>J&amp;H Úklid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Jitka Sigmundová</w:t>
            </w:r>
          </w:p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  <w:r w:rsidRPr="005A1B26">
              <w:rPr>
                <w:rFonts w:asciiTheme="minorHAnsi" w:hAnsiTheme="minorHAnsi"/>
                <w:bCs/>
                <w:lang w:eastAsia="en-US"/>
              </w:rPr>
              <w:t>IČ: 73828271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Pr="005A1B26" w:rsidRDefault="00AD0CA1" w:rsidP="005A1B26">
            <w:pPr>
              <w:pStyle w:val="Bezmezer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Pr="005A1B26" w:rsidRDefault="00AD0CA1" w:rsidP="005A1B26">
            <w:pPr>
              <w:pStyle w:val="Bezmezer"/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5A1B26">
              <w:rPr>
                <w:rFonts w:ascii="Calibri" w:hAnsi="Calibri"/>
                <w:lang w:eastAsia="en-US"/>
              </w:rPr>
              <w:t>Úklid ve všech prostorách a budovách soudu včetně vynášení odpadků, mytí a čištění podlah, koberců a nábytku, čištění oken a osvětlovacích těles, úklid a dezinfekce WC, čištění a zametání chodníků přilehlých k soudním budovám, v zimním období zejména zajištění jejich bezpečné schůdnosti .</w:t>
            </w:r>
          </w:p>
        </w:tc>
      </w:tr>
    </w:tbl>
    <w:p w:rsidR="00AD0CA1" w:rsidRPr="00934D70" w:rsidRDefault="00AD0CA1" w:rsidP="00AD0CA1">
      <w:pPr>
        <w:rPr>
          <w:rFonts w:ascii="Calibri" w:eastAsia="Calibri" w:hAnsi="Calibri"/>
        </w:rPr>
      </w:pPr>
    </w:p>
    <w:p w:rsidR="00AD0CA1" w:rsidRPr="00934D70" w:rsidRDefault="00AD0CA1" w:rsidP="00AD0CA1">
      <w:pPr>
        <w:spacing w:after="200" w:line="276" w:lineRule="auto"/>
        <w:rPr>
          <w:rFonts w:ascii="Calibri" w:eastAsia="Calibri" w:hAnsi="Calibri"/>
          <w:lang w:eastAsia="en-US"/>
        </w:rPr>
      </w:pPr>
      <w:r w:rsidRPr="00934D70">
        <w:rPr>
          <w:rFonts w:ascii="Calibri" w:hAnsi="Calibri"/>
        </w:rPr>
        <w:t xml:space="preserve">V Prostějově dne          </w:t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</w:r>
      <w:r w:rsidRPr="00934D70">
        <w:rPr>
          <w:rFonts w:ascii="Calibri" w:hAnsi="Calibri"/>
        </w:rPr>
        <w:tab/>
        <w:t xml:space="preserve">              Předseda okresního soudu:  JUDr. Petr Vrtěl</w:t>
      </w:r>
    </w:p>
    <w:p w:rsidR="00AD0CA1" w:rsidRDefault="00AD0CA1" w:rsidP="00AD0CA1">
      <w:pPr>
        <w:spacing w:after="200" w:line="276" w:lineRule="auto"/>
        <w:rPr>
          <w:rFonts w:eastAsia="Calibri"/>
          <w:szCs w:val="22"/>
          <w:lang w:eastAsia="en-US"/>
        </w:rPr>
      </w:pPr>
    </w:p>
    <w:p w:rsidR="00E77BCA" w:rsidRDefault="00E77BCA" w:rsidP="00AD0CA1">
      <w:pPr>
        <w:spacing w:after="200" w:line="276" w:lineRule="auto"/>
        <w:rPr>
          <w:rFonts w:eastAsia="Calibri"/>
          <w:szCs w:val="22"/>
          <w:lang w:eastAsia="en-US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  <w:lang w:eastAsia="en-US"/>
        </w:rPr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</w:p>
    <w:p w:rsidR="00AD0CA1" w:rsidRDefault="00AD0CA1" w:rsidP="00AD0CA1">
      <w:pPr>
        <w:pStyle w:val="Nadpis6"/>
        <w:rPr>
          <w:b w:val="0"/>
          <w:sz w:val="16"/>
        </w:rPr>
      </w:pPr>
    </w:p>
    <w:p w:rsidR="00AD0CA1" w:rsidRDefault="00AD0CA1" w:rsidP="00AD0CA1">
      <w:pPr>
        <w:pStyle w:val="Nadpis1"/>
      </w:pPr>
      <w:r>
        <w:t>PŘÍLOHA č. 1:</w:t>
      </w:r>
    </w:p>
    <w:p w:rsidR="00AD0CA1" w:rsidRDefault="00AD0CA1" w:rsidP="00AD0CA1">
      <w:pPr>
        <w:pStyle w:val="Nadpis1"/>
        <w:jc w:val="center"/>
      </w:pPr>
    </w:p>
    <w:p w:rsidR="00AD0CA1" w:rsidRDefault="00AD0CA1" w:rsidP="00AD0CA1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Osoby </w:t>
      </w:r>
      <w:proofErr w:type="spellStart"/>
      <w:r>
        <w:rPr>
          <w:sz w:val="32"/>
          <w:u w:val="single"/>
        </w:rPr>
        <w:t>t.č</w:t>
      </w:r>
      <w:proofErr w:type="spellEnd"/>
      <w:r>
        <w:rPr>
          <w:sz w:val="32"/>
          <w:u w:val="single"/>
        </w:rPr>
        <w:t>. služebně zařazené k Okresnímu soudu v Prostějově:</w:t>
      </w:r>
    </w:p>
    <w:p w:rsidR="00AD0CA1" w:rsidRDefault="00AD0CA1" w:rsidP="00AD0CA1">
      <w:pPr>
        <w:pStyle w:val="Nadpis1"/>
        <w:jc w:val="center"/>
        <w:rPr>
          <w:rFonts w:eastAsia="Calibri"/>
          <w:sz w:val="16"/>
        </w:rPr>
      </w:pPr>
    </w:p>
    <w:p w:rsidR="00AD0CA1" w:rsidRDefault="00AD0CA1" w:rsidP="00AD0CA1">
      <w:pPr>
        <w:pStyle w:val="Nadpis1"/>
        <w:jc w:val="center"/>
        <w:rPr>
          <w:rFonts w:eastAsia="Calibri"/>
        </w:rPr>
      </w:pPr>
    </w:p>
    <w:p w:rsidR="00AD0CA1" w:rsidRDefault="00AD0CA1" w:rsidP="00AD0CA1">
      <w:pPr>
        <w:pStyle w:val="Nadpis1"/>
        <w:jc w:val="center"/>
      </w:pPr>
      <w:r>
        <w:rPr>
          <w:color w:val="800000"/>
          <w:sz w:val="28"/>
          <w:u w:val="single"/>
        </w:rPr>
        <w:t>STUDUJÍCÍ JUSTIČNÍ AKADEMIE V KROMĚŘÍŽI</w:t>
      </w: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</w:rPr>
        <w:t>(v pracovním poměru k Okresnímu soudu v Prostějově)</w:t>
      </w:r>
    </w:p>
    <w:p w:rsidR="00AD0CA1" w:rsidRDefault="00AD0CA1" w:rsidP="00AD0CA1">
      <w:pPr>
        <w:pStyle w:val="Nadpis1"/>
        <w:jc w:val="center"/>
        <w:rPr>
          <w:rFonts w:eastAsia="Calibri"/>
          <w:bCs/>
          <w:sz w:val="28"/>
        </w:rPr>
      </w:pP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  <w:caps/>
          <w:color w:val="800000"/>
          <w:sz w:val="28"/>
          <w:u w:val="single"/>
        </w:rPr>
        <w:t>Justiční čekatelé:</w:t>
      </w: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</w:rPr>
        <w:t>(zaměstnanci Krajského soudu v Brně)</w:t>
      </w:r>
    </w:p>
    <w:p w:rsidR="00AD0CA1" w:rsidRDefault="00AD0CA1" w:rsidP="00AD0CA1">
      <w:pPr>
        <w:pStyle w:val="Nadpis1"/>
        <w:jc w:val="center"/>
        <w:rPr>
          <w:rFonts w:eastAsia="Calibri"/>
          <w:caps/>
          <w:color w:val="800000"/>
          <w:sz w:val="28"/>
          <w:u w:val="single"/>
        </w:rPr>
      </w:pPr>
    </w:p>
    <w:p w:rsidR="00AD0CA1" w:rsidRDefault="00AD0CA1" w:rsidP="00AD0CA1">
      <w:pPr>
        <w:pStyle w:val="Nadpis1"/>
        <w:jc w:val="center"/>
        <w:rPr>
          <w:rFonts w:eastAsia="Calibri"/>
          <w:color w:val="943634"/>
          <w:sz w:val="28"/>
          <w:szCs w:val="28"/>
          <w:u w:val="single"/>
        </w:rPr>
      </w:pPr>
      <w:r>
        <w:rPr>
          <w:rFonts w:eastAsia="Calibri"/>
          <w:color w:val="943634"/>
          <w:sz w:val="28"/>
          <w:szCs w:val="28"/>
          <w:u w:val="single"/>
        </w:rPr>
        <w:t>DOČASNĚ PŘIDĚLENÍ ZAMĚSTNANCI AGENTURY PRÁCE:</w:t>
      </w:r>
    </w:p>
    <w:p w:rsidR="00AD0CA1" w:rsidRDefault="00AD0CA1" w:rsidP="00AD0CA1">
      <w:pPr>
        <w:rPr>
          <w:szCs w:val="20"/>
        </w:rPr>
        <w:sectPr w:rsidR="00AD0CA1">
          <w:footerReference w:type="default" r:id="rId8"/>
          <w:pgSz w:w="16838" w:h="11906" w:orient="landscape"/>
          <w:pgMar w:top="760" w:right="1103" w:bottom="709" w:left="1843" w:header="567" w:footer="708" w:gutter="0"/>
          <w:cols w:space="708"/>
        </w:sectPr>
      </w:pPr>
    </w:p>
    <w:p w:rsidR="00AD0CA1" w:rsidRDefault="00AD0CA1" w:rsidP="00AD0CA1">
      <w:pPr>
        <w:pStyle w:val="Nadpis1"/>
        <w:rPr>
          <w:rFonts w:eastAsia="Calibri"/>
          <w:b/>
        </w:rPr>
      </w:pPr>
    </w:p>
    <w:p w:rsidR="00AD0CA1" w:rsidRDefault="00AD0CA1" w:rsidP="00AD0CA1">
      <w:pPr>
        <w:pStyle w:val="Nadpis1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Agentura:</w:t>
      </w:r>
      <w:r>
        <w:rPr>
          <w:rFonts w:eastAsia="Calibri"/>
          <w:sz w:val="28"/>
          <w:szCs w:val="28"/>
        </w:rPr>
        <w:t xml:space="preserve"> Mechanika Prostějov 97, družstvo</w:t>
      </w:r>
    </w:p>
    <w:p w:rsidR="00AD0CA1" w:rsidRDefault="00AD0CA1" w:rsidP="00AD0CA1">
      <w:pPr>
        <w:rPr>
          <w:b/>
          <w:color w:val="3333FF"/>
          <w:sz w:val="28"/>
          <w:szCs w:val="28"/>
          <w:u w:val="single"/>
        </w:rPr>
      </w:pPr>
    </w:p>
    <w:p w:rsidR="00AD0CA1" w:rsidRDefault="00AD0CA1" w:rsidP="00AD0CA1">
      <w:pPr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Paňáková</w:t>
      </w:r>
      <w:proofErr w:type="spellEnd"/>
      <w:r>
        <w:rPr>
          <w:sz w:val="28"/>
          <w:szCs w:val="28"/>
        </w:rPr>
        <w:t xml:space="preserve">- soudní doručovatelka </w:t>
      </w:r>
    </w:p>
    <w:p w:rsidR="00AD0CA1" w:rsidRDefault="00AD0CA1" w:rsidP="00AD0CA1">
      <w:pPr>
        <w:rPr>
          <w:sz w:val="28"/>
          <w:szCs w:val="28"/>
        </w:rPr>
      </w:pPr>
    </w:p>
    <w:p w:rsidR="00AD0CA1" w:rsidRDefault="00AD0CA1" w:rsidP="00AD0CA1">
      <w:pPr>
        <w:pStyle w:val="Nadpis1"/>
        <w:spacing w:line="276" w:lineRule="auto"/>
        <w:rPr>
          <w:bCs/>
          <w:sz w:val="28"/>
          <w:szCs w:val="17"/>
          <w:lang w:eastAsia="en-US"/>
        </w:rPr>
      </w:pPr>
      <w:r>
        <w:rPr>
          <w:b/>
          <w:bCs/>
          <w:sz w:val="28"/>
          <w:lang w:eastAsia="en-US"/>
        </w:rPr>
        <w:t>Agentura:</w:t>
      </w:r>
      <w:r>
        <w:rPr>
          <w:bCs/>
          <w:sz w:val="28"/>
          <w:lang w:eastAsia="en-US"/>
        </w:rPr>
        <w:t>J&amp;H Úklid</w:t>
      </w:r>
      <w:r>
        <w:rPr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Jitka Sigmundová IČ: </w:t>
      </w:r>
      <w:r>
        <w:rPr>
          <w:bCs/>
          <w:sz w:val="28"/>
          <w:szCs w:val="17"/>
          <w:lang w:eastAsia="en-US"/>
        </w:rPr>
        <w:t>73828271</w:t>
      </w:r>
    </w:p>
    <w:p w:rsidR="00AD0CA1" w:rsidRDefault="00AD0CA1" w:rsidP="00AD0CA1">
      <w:pPr>
        <w:rPr>
          <w:lang w:eastAsia="en-US"/>
        </w:rPr>
      </w:pPr>
    </w:p>
    <w:p w:rsidR="00AD0CA1" w:rsidRDefault="00AD0CA1" w:rsidP="00AD0C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Jitka Halouzková</w:t>
      </w:r>
    </w:p>
    <w:p w:rsidR="00AD0CA1" w:rsidRDefault="00AD0CA1" w:rsidP="00AD0C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Pavlína Dvořáková</w:t>
      </w:r>
    </w:p>
    <w:p w:rsidR="00AD0CA1" w:rsidRDefault="00AD0CA1" w:rsidP="00AD0C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Marie </w:t>
      </w:r>
      <w:proofErr w:type="spellStart"/>
      <w:r>
        <w:rPr>
          <w:sz w:val="28"/>
          <w:szCs w:val="28"/>
          <w:lang w:eastAsia="en-US"/>
        </w:rPr>
        <w:t>Svobodníková</w:t>
      </w:r>
      <w:proofErr w:type="spellEnd"/>
    </w:p>
    <w:p w:rsidR="00AD0CA1" w:rsidRDefault="00AD0CA1" w:rsidP="00AD0CA1">
      <w:pPr>
        <w:rPr>
          <w:sz w:val="28"/>
          <w:szCs w:val="28"/>
          <w:lang w:eastAsia="en-US"/>
        </w:rPr>
        <w:sectPr w:rsidR="00AD0CA1">
          <w:type w:val="continuous"/>
          <w:pgSz w:w="16838" w:h="11906" w:orient="landscape"/>
          <w:pgMar w:top="760" w:right="1103" w:bottom="709" w:left="1843" w:header="567" w:footer="708" w:gutter="0"/>
          <w:cols w:num="2" w:space="708"/>
        </w:sectPr>
      </w:pPr>
    </w:p>
    <w:p w:rsidR="00AD0CA1" w:rsidRDefault="00AD0CA1" w:rsidP="00AD0CA1">
      <w:pPr>
        <w:pStyle w:val="Nadpis1"/>
        <w:jc w:val="center"/>
        <w:rPr>
          <w:rFonts w:eastAsia="Calibri"/>
          <w:color w:val="800000"/>
          <w:sz w:val="20"/>
          <w:u w:val="single"/>
        </w:rPr>
      </w:pPr>
    </w:p>
    <w:p w:rsidR="00AD0CA1" w:rsidRDefault="00AD0CA1" w:rsidP="00AD0CA1">
      <w:pPr>
        <w:pStyle w:val="Nadpis1"/>
        <w:jc w:val="center"/>
        <w:rPr>
          <w:rFonts w:eastAsia="Calibri"/>
          <w:sz w:val="28"/>
          <w:u w:val="single"/>
        </w:rPr>
      </w:pPr>
      <w:r>
        <w:rPr>
          <w:rFonts w:eastAsia="Calibri"/>
          <w:color w:val="800000"/>
          <w:sz w:val="28"/>
          <w:u w:val="single"/>
        </w:rPr>
        <w:t>JUSTIČNÍ STRÁŽ:</w:t>
      </w:r>
    </w:p>
    <w:p w:rsidR="00AD0CA1" w:rsidRDefault="00AD0CA1" w:rsidP="00AD0CA1">
      <w:pPr>
        <w:pStyle w:val="Nadpis1"/>
        <w:jc w:val="center"/>
        <w:rPr>
          <w:rFonts w:eastAsia="Calibri"/>
        </w:rPr>
      </w:pPr>
      <w:r>
        <w:rPr>
          <w:rFonts w:eastAsia="Calibri"/>
        </w:rPr>
        <w:t>(zaměstnanci Vězeňské služby ČR, Vazební věznice Olomouc)</w:t>
      </w:r>
    </w:p>
    <w:p w:rsidR="00AD0CA1" w:rsidRDefault="00AD0CA1" w:rsidP="00AD0CA1">
      <w:pPr>
        <w:pStyle w:val="Nadpis1"/>
        <w:rPr>
          <w:rFonts w:eastAsia="Calibri"/>
        </w:rPr>
      </w:pPr>
    </w:p>
    <w:tbl>
      <w:tblPr>
        <w:tblW w:w="0" w:type="auto"/>
        <w:tblLook w:val="04A0"/>
      </w:tblPr>
      <w:tblGrid>
        <w:gridCol w:w="7016"/>
        <w:gridCol w:w="7016"/>
      </w:tblGrid>
      <w:tr w:rsidR="00AD0CA1" w:rsidTr="00AD0CA1"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Velitel Místní jednotky justiční stráže:</w:t>
            </w: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  <w:iCs/>
                <w:lang w:eastAsia="en-US"/>
              </w:rPr>
              <w:t>ppor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>Mgr. Aleš Bělka, vrchní inspektor</w:t>
            </w:r>
          </w:p>
        </w:tc>
      </w:tr>
      <w:tr w:rsidR="00AD0CA1" w:rsidTr="00AD0CA1"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Zástupce velitele:      </w:t>
            </w: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pprap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>Zdeněk Ondráček</w:t>
            </w:r>
          </w:p>
        </w:tc>
      </w:tr>
      <w:tr w:rsidR="00AD0CA1" w:rsidTr="00AD0CA1"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Strážníci:     </w:t>
            </w: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Jindřich Táborský      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>. Marcel Vítek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>.  Radek Veselý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>.  Zdeněk Petr</w:t>
            </w:r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Lenka </w:t>
            </w:r>
            <w:proofErr w:type="spellStart"/>
            <w:r>
              <w:rPr>
                <w:lang w:eastAsia="en-US"/>
              </w:rPr>
              <w:t>Olekšová</w:t>
            </w:r>
            <w:proofErr w:type="spellEnd"/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Ondřej </w:t>
            </w:r>
            <w:proofErr w:type="spellStart"/>
            <w:r>
              <w:rPr>
                <w:lang w:eastAsia="en-US"/>
              </w:rPr>
              <w:t>Vlachynský</w:t>
            </w:r>
            <w:proofErr w:type="spellEnd"/>
          </w:p>
        </w:tc>
      </w:tr>
      <w:tr w:rsidR="00AD0CA1" w:rsidTr="00AD0CA1">
        <w:tc>
          <w:tcPr>
            <w:tcW w:w="7016" w:type="dxa"/>
          </w:tcPr>
          <w:p w:rsidR="00AD0CA1" w:rsidRDefault="00AD0C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16" w:type="dxa"/>
            <w:hideMark/>
          </w:tcPr>
          <w:p w:rsidR="00AD0CA1" w:rsidRDefault="00AD0CA1">
            <w:pPr>
              <w:spacing w:line="276" w:lineRule="auto"/>
              <w:rPr>
                <w:rFonts w:eastAsia="Calibri"/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nstrm</w:t>
            </w:r>
            <w:proofErr w:type="spellEnd"/>
            <w:r>
              <w:rPr>
                <w:lang w:eastAsia="en-US"/>
              </w:rPr>
              <w:t xml:space="preserve">.  Zdeněk </w:t>
            </w:r>
            <w:proofErr w:type="spellStart"/>
            <w:r>
              <w:rPr>
                <w:lang w:eastAsia="en-US"/>
              </w:rPr>
              <w:t>Ides</w:t>
            </w:r>
            <w:proofErr w:type="spellEnd"/>
          </w:p>
        </w:tc>
      </w:tr>
    </w:tbl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p w:rsidR="00AD0CA1" w:rsidRDefault="00AD0CA1" w:rsidP="00AD0CA1">
      <w:pPr>
        <w:pStyle w:val="Nadpis1"/>
        <w:jc w:val="center"/>
        <w:rPr>
          <w:rFonts w:eastAsia="Calibri"/>
        </w:rPr>
      </w:pPr>
    </w:p>
    <w:p w:rsidR="00AD0CA1" w:rsidRDefault="00AD0CA1" w:rsidP="00AD0CA1">
      <w:pPr>
        <w:pStyle w:val="Nadpis1"/>
        <w:rPr>
          <w:rFonts w:eastAsia="Calibri"/>
        </w:rPr>
      </w:pPr>
      <w:r>
        <w:rPr>
          <w:rFonts w:eastAsia="Calibri"/>
        </w:rPr>
        <w:t>PŘÍLOHA  č.  2</w:t>
      </w:r>
    </w:p>
    <w:p w:rsidR="00AD0CA1" w:rsidRDefault="00AD0CA1" w:rsidP="00AD0CA1">
      <w:pPr>
        <w:jc w:val="center"/>
        <w:rPr>
          <w:rFonts w:eastAsia="Calibri"/>
        </w:rPr>
      </w:pPr>
    </w:p>
    <w:p w:rsidR="00AD0CA1" w:rsidRDefault="00AD0CA1" w:rsidP="00AD0CA1">
      <w:pPr>
        <w:pStyle w:val="Nadpis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ROZPIS JEDNACÍCH SÍNÍ</w:t>
      </w:r>
    </w:p>
    <w:p w:rsidR="00AD0CA1" w:rsidRDefault="00AD0CA1" w:rsidP="00AD0CA1">
      <w:pPr>
        <w:spacing w:after="200" w:line="276" w:lineRule="auto"/>
        <w:rPr>
          <w:rFonts w:eastAsia="Calibri"/>
          <w:szCs w:val="22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24"/>
        <w:gridCol w:w="1052"/>
        <w:gridCol w:w="773"/>
        <w:gridCol w:w="773"/>
        <w:gridCol w:w="1053"/>
        <w:gridCol w:w="1191"/>
        <w:gridCol w:w="1187"/>
        <w:gridCol w:w="1360"/>
        <w:gridCol w:w="1566"/>
      </w:tblGrid>
      <w:tr w:rsidR="00AD0CA1" w:rsidTr="00AD0CA1">
        <w:trPr>
          <w:trHeight w:val="41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Jednací síň číslo dveří: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0CA1" w:rsidRDefault="00AD0C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PONDĚLÍ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Váňa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Dr.Havránková</w:t>
            </w:r>
            <w:proofErr w:type="spellEnd"/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ÚTERÝ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Lichý týden v roce: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Sudý týden v roce:</w:t>
            </w: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Dr.Vrchová</w:t>
            </w:r>
            <w:proofErr w:type="spellEnd"/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STŘEDA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Růžička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Malechová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Pazderová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Havránková</w:t>
            </w:r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ČTVRTEK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Greplová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Řezáč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Jurtík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Malechová</w:t>
            </w:r>
          </w:p>
        </w:tc>
      </w:tr>
      <w:tr w:rsidR="00AD0CA1" w:rsidTr="00AD0CA1">
        <w:trPr>
          <w:trHeight w:val="10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PÁTEK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Dr. Vrchová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Dr. Vrtěl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Mgr. Pospíšilová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  <w:p w:rsidR="00AD0CA1" w:rsidRDefault="00311F37">
            <w:pPr>
              <w:pStyle w:val="Nadpis1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Mgr. Pazderová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Mgr. Doupovcová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1" w:rsidRDefault="00311F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Asistentky, VSÚ, s.tajemníci</w:t>
            </w:r>
          </w:p>
        </w:tc>
      </w:tr>
    </w:tbl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>
      <w:pPr>
        <w:pStyle w:val="Nadpis6"/>
        <w:spacing w:line="360" w:lineRule="auto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lastRenderedPageBreak/>
        <w:t xml:space="preserve">PŘÍLOHA č. 3:      </w:t>
      </w:r>
    </w:p>
    <w:p w:rsidR="00AD0CA1" w:rsidRDefault="00AD0CA1" w:rsidP="00AD0CA1">
      <w:pPr>
        <w:pStyle w:val="Nadpis6"/>
        <w:spacing w:line="360" w:lineRule="auto"/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t xml:space="preserve">Členění rejstříku </w:t>
      </w:r>
      <w:proofErr w:type="spellStart"/>
      <w:r>
        <w:rPr>
          <w:b w:val="0"/>
          <w:sz w:val="32"/>
          <w:u w:val="single"/>
        </w:rPr>
        <w:t>Nc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10"/>
        <w:gridCol w:w="1701"/>
        <w:gridCol w:w="5069"/>
      </w:tblGrid>
      <w:tr w:rsidR="00AD0CA1" w:rsidTr="00AD0CA1">
        <w:trPr>
          <w:trHeight w:val="729"/>
          <w:tblHeader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Oddíl: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Pořadové číslo: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Název: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VŠEOBECNÝ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1-1000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VŠEOBECNÁ: Ostatní věci – nejasné návrhy a podání (dotazy), které se nedají věcně zařadit do stanovených oddílů nebo zapsat do jiného rejstříku (evidenční pomůcky), vztahuje se i na věci nezahájené – fax a originál nedoložen do 3 dnů atd.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ŽÁDOSTI - CEO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1001-1100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VŠEOBECNÁ: Žádosti o poskytnutí údajů z CEO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NÁVRHY NA URČENÍ LHŮTY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1101-1200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VŠEOBECNÁ: Návrhy na určení lhůty u nepříslušného soudu (návrhy na určení lhůty ve věci, kterou vede jiný soud)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INSOLVENCE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1201-2200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C: Došlá vyrozumění </w:t>
            </w:r>
            <w:proofErr w:type="spellStart"/>
            <w:r>
              <w:rPr>
                <w:lang w:eastAsia="en-US"/>
              </w:rPr>
              <w:t>insolvenčního</w:t>
            </w:r>
            <w:proofErr w:type="spellEnd"/>
            <w:r>
              <w:rPr>
                <w:lang w:eastAsia="en-US"/>
              </w:rPr>
              <w:t xml:space="preserve"> soudu zaslaná okresnímu soudu (obecnému soudu dlužníka) podle </w:t>
            </w:r>
            <w:proofErr w:type="spellStart"/>
            <w:r>
              <w:rPr>
                <w:lang w:eastAsia="en-US"/>
              </w:rPr>
              <w:t>insolvenčního</w:t>
            </w:r>
            <w:proofErr w:type="spellEnd"/>
            <w:r>
              <w:rPr>
                <w:lang w:eastAsia="en-US"/>
              </w:rPr>
              <w:t xml:space="preserve"> zákona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OSVOB. OD SOP, UST. ZÁSTUPCE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2201-2300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(žádosti) na přiznání osvobození od soudních poplatků a ustanovení zástupce, podané před zahájením řízení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OZNÁMENÍ VÝHRADY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2301-2400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doručení oznámení o výhradě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POVINNOSTI Z PO ESLP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2401-2500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Věci týkající se rozhodování o plnění povinnosti z předběžného opatření Evropského soudu pro lidská práva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PRODLOUŽENÍ PO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2501-2600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prodloužení předběžného opatření ve věcech ochrany proti domácímu násilí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PROTESTY SMĚNEK (ŠEKŮ)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2601-2700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směnečné (šekové) protesty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PŘEDBĚŽNÁ OPATŘENÍ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2701-2800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předběžná opatření před zahájením řízení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2801-2900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předběžná opatření ve věcech ochrany proti domácímu násilí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2901-3000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C: Pro věci jmenování a vyloučení rozhodců 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ROZHODČÍ NÁLEZY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3001-3500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Pro úschovu pravomocných rozhodčích nálezů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SOUDNÍ SMÍRY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3501-3600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smírčí řízení podle § 67 o. s. 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ÚSTNÍ PODÁNÍ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3601-3700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Sepisování ústních podání do protokolu u nepříslušného soudu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VOLBY ZÁSTUPCŮ - ZÁKONÍK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3701-3800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ve věcech voleb do rad zaměstnanců, voleb zástupců pro oblast bezpečnosti a ochrany zdraví při práci a voleb členů zvláštního vyjednávacího výboru evropské družstevní společnosti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ZAJIŠTĚNÍ DŮKAZŮ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3801-3900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na zajištění důkazu před zahájením řízení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ZÁKAZ VÝKONU PRÁV - CP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3901-4000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C: Návrhy ve věcech zákazu výkonu práv spojených s účastnickými cennými papíry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ZÁZNAMY </w:t>
            </w:r>
            <w:r>
              <w:rPr>
                <w:lang w:eastAsia="en-US"/>
              </w:rPr>
              <w:lastRenderedPageBreak/>
              <w:t>O VYKÁZÁNÍ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4001-4100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C: Došlé úřední záznamy o vykázání zaslané </w:t>
            </w:r>
            <w:r>
              <w:rPr>
                <w:lang w:eastAsia="en-US"/>
              </w:rPr>
              <w:lastRenderedPageBreak/>
              <w:t>okresnímu soudu podle zákona č. 273/2008 Sb.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DATUM NAROZENÍ DÍTĚTE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4101-4200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P: Věci týkající se rozhodování o určení data narození nezletilého dítěte 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SMRTI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4201-4300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rozhodování o určení data smrti osoby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JMĚNÍ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4301-4400</w:t>
            </w:r>
            <w:r w:rsidR="00A7416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7416A" w:rsidRPr="00A7416A" w:rsidRDefault="00A7416A" w:rsidP="00A7416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A7416A">
              <w:rPr>
                <w:rFonts w:eastAsia="Calibri"/>
                <w:sz w:val="22"/>
                <w:szCs w:val="22"/>
                <w:lang w:eastAsia="en-US"/>
              </w:rPr>
              <w:t>9201-9500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péče o jmění nezletilého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JMÉNO A PŘÍJMENÍ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4401-4500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určení jména a příjmení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NEZVĚSTNOST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4501-4600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prohlášení člověka za nezvěstného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OPATROVNICTVÍ NEZLETILÝCH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4601-4700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opatrovnictví nezletilých dětí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4701-5000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Věci, které nelze zapsat do jiného opatrovnického oddílu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OSVOJENÍ NEZLETILÝCH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5001-5100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osvojení nezletilých dětí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PĚSTOUNSKÁ PÉČE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5101-5200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pěstounské péče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PODPŮRNÁ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5201-5300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podpůrných opatření při narušení schopnosti zletilého právně jednat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POPŘENÍ RODIČOVSTVÍ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5301-5400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Pro věci týkající se popírání rodičovství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PORUČENSTVÍ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5401-5500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poručenství nezletilých dětí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POVOLENÍ </w:t>
            </w:r>
            <w:r>
              <w:rPr>
                <w:lang w:eastAsia="en-US"/>
              </w:rPr>
              <w:lastRenderedPageBreak/>
              <w:t>UZAVŘENÍ MANŽELSTVÍ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5501-5600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povolení uzavření manželství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PRACOVNÍ ZÁLEŽITOSTI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5601-5700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přivolení soudu v pracovních záležitostech nezletilého zaměstnance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PRÁVNÍ JEDNÁNÍ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5701-5800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souhlasu soudu s právním jednáním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PRODLOUŽENÍ PO DĚTI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5801-5900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prodloužení předběžného opatření upravujícího poměry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ZA MRTVÉHO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5901-6000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prohlášení člověka za mrtvého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PŘEDÁNÍ, NAVRÁCENÍ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6001-6100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předání či navrácení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6101-6200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předběžná opatření před zahájením řízení v opatrovnických věcech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 DĚTI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6201-6300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Návrhy na předběžná opatření upravující poměry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RODIČOVSKÁ ODPOVĚDNOST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6301-6400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rozhodování o rodičovské odpovědnosti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SOUHLAS S VÝDĚLEČNOU ČINNOSTÍ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6401-6500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přivolení k souhlasu a odvolání souhlasu zákonného zástupce k samostatnému provozování obchodního závodu nebo k jiné obdobné výdělečné činnosti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SPECIFICKÉ ZDRAVOTNÍ </w:t>
            </w:r>
            <w:r>
              <w:rPr>
                <w:lang w:eastAsia="en-US"/>
              </w:rPr>
              <w:lastRenderedPageBreak/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6501-6600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P: Věci týkající se specifických zdravotních služeb podle zákona č. 373/2011 Sb., o </w:t>
            </w:r>
            <w:r>
              <w:rPr>
                <w:lang w:eastAsia="en-US"/>
              </w:rPr>
              <w:lastRenderedPageBreak/>
              <w:t>specifických zdravotních službách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SVÉPRÁVNOST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6601-6800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svéprávnosti člověka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SVÉPRÁVNOST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6801-6900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Přiznání svéprávnosti nezletilému dítěti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SVĚŘENSKÝ FOND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6901-7000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P: Věci týkající se </w:t>
            </w:r>
            <w:proofErr w:type="spellStart"/>
            <w:r>
              <w:rPr>
                <w:lang w:eastAsia="en-US"/>
              </w:rPr>
              <w:t>svěřenského</w:t>
            </w:r>
            <w:proofErr w:type="spellEnd"/>
            <w:r>
              <w:rPr>
                <w:lang w:eastAsia="en-US"/>
              </w:rPr>
              <w:t xml:space="preserve"> fondu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URČENÍ RODIČOVSTVÍ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7001-7100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Pro věci týkající se určování rodičovství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UTAJENÝ POROD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7101-7200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zdravotnické dokumentace v případě utajeného porodu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VÝCHOVNÁ A OCHRANNÁ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7201-7300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ústavní výchovy nezletilého dítěte a jiných výchovných opatření a ochranných opatření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VÝZNAMNÉ SKUTEČNOST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7301-7400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rozhodování o skutečnostech pro nezletilého významných, na nichž se rodiče nemohou dohodnout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VÝŽIVA, PÉČE, STYK - NEZLETILÍ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7401-8000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úpravy výživy nezletilých, péče o nezletilé a styku s nezletilými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ZÁSAHY DO INTEGRITY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8001-8100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zásahu do integrity osob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ZASTUPOVÁNÍ NEZLETILÉHO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8101-8200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P: Věci týkající se zastupování nezletilého dítěte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POZŮSTALOSTI, ÚSCHOVY, UMOŘENÍ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8201-9000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Bezmezer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D: Pro všeobecné věci rejstříku D, </w:t>
            </w:r>
            <w:proofErr w:type="spellStart"/>
            <w:r>
              <w:rPr>
                <w:rFonts w:eastAsia="Calibri"/>
                <w:lang w:eastAsia="en-US"/>
              </w:rPr>
              <w:t>Sd</w:t>
            </w:r>
            <w:proofErr w:type="spellEnd"/>
            <w:r>
              <w:rPr>
                <w:rFonts w:eastAsia="Calibri"/>
                <w:lang w:eastAsia="en-US"/>
              </w:rPr>
              <w:t xml:space="preserve">, U a seznamu závětí, pokud podání nebo jinou písemnost nebude možno založit do spisu </w:t>
            </w:r>
            <w:r>
              <w:rPr>
                <w:rFonts w:eastAsia="Calibri"/>
                <w:lang w:eastAsia="en-US"/>
              </w:rPr>
              <w:lastRenderedPageBreak/>
              <w:t>evidovaného v těchto evidenčních pomůckách nebo je nebude možno do některé z nich zapsat; platí i u agend týkajících se bývalých státních notářství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EVET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9001-9100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E: Žádosti oprávněného o vydání potvrzení evropského exekučního titulu nebo částečného evropského exekučního titulu, jedná-li se o veřejnou listinu (nikoliv o soudní rozhodnutí či soudní smír)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PŘEDRAŽKY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9101-9150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E: Pro věci týkající se rozhodování o předražcích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SOUBĚH EXEKUCÍ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9151-9200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E: Pro věci týkající se rozhodování podle zákona č. 119/2001 Sb.</w:t>
            </w: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D0CA1" w:rsidTr="00AD0CA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>
      <w:pPr>
        <w:pStyle w:val="Nadpis6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PŘÍLOHA č. 4:</w:t>
      </w:r>
    </w:p>
    <w:p w:rsidR="00AD0CA1" w:rsidRDefault="00AD0CA1" w:rsidP="00AD0CA1"/>
    <w:p w:rsidR="00AD0CA1" w:rsidRDefault="00AD0CA1" w:rsidP="00AD0CA1">
      <w:pPr>
        <w:pStyle w:val="Nadpis6"/>
        <w:rPr>
          <w:b w:val="0"/>
          <w:sz w:val="32"/>
          <w:u w:val="single"/>
        </w:rPr>
      </w:pPr>
    </w:p>
    <w:p w:rsidR="00AD0CA1" w:rsidRDefault="00AD0CA1" w:rsidP="00AD0CA1">
      <w:pPr>
        <w:pStyle w:val="Nadpis6"/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t xml:space="preserve">Členění rejstříků </w:t>
      </w:r>
      <w:proofErr w:type="spellStart"/>
      <w:r>
        <w:rPr>
          <w:b w:val="0"/>
          <w:sz w:val="32"/>
          <w:u w:val="single"/>
        </w:rPr>
        <w:t>Nt</w:t>
      </w:r>
      <w:proofErr w:type="spellEnd"/>
      <w:r>
        <w:rPr>
          <w:b w:val="0"/>
          <w:sz w:val="32"/>
          <w:u w:val="single"/>
        </w:rPr>
        <w:t xml:space="preserve"> a </w:t>
      </w:r>
      <w:proofErr w:type="spellStart"/>
      <w:r>
        <w:rPr>
          <w:b w:val="0"/>
          <w:sz w:val="32"/>
          <w:u w:val="single"/>
        </w:rPr>
        <w:t>Ntm</w:t>
      </w:r>
      <w:proofErr w:type="spellEnd"/>
    </w:p>
    <w:p w:rsidR="00AD0CA1" w:rsidRDefault="00AD0CA1" w:rsidP="00AD0C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31"/>
        <w:gridCol w:w="1701"/>
        <w:gridCol w:w="8015"/>
      </w:tblGrid>
      <w:tr w:rsidR="00AD0CA1" w:rsidTr="00AD0CA1">
        <w:trPr>
          <w:trHeight w:val="31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Oddíl: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Pořadové číslo: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Název: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OCHRANNÁ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001 - 100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uložení ochranného opatření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BEZ PŘ – VÝKON TRESTU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101 - 150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výkonu trestu, např. přerušení, změna, určení společného výkonu více trestů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ZAHLAZENÍ ODSOUZENÍ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151 - 500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zahlazení odsouzení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JINÉ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501 - 600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podle § 6 zákona č. 198/1993 Sb., o protiprávnosti komunistického režimu a o odporu proti němu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MILOSTI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601 - 700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Žádosti o milost, pokud soud ve věci nerozhodoval jako soud I. stupně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PP - JINÉ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701 - 800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podmíněné propuštění podané rodinnými příslušníky odsouzeného nebo jinými osobami, případně organizacemi s výjimkou návrhů, které se zapisují do rejstříku PP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SOUDNÍ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801 - 900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Soudní rehabilitace podle zákona č. 119/1990 Sb., o soudních rehabilitacích, ve znění pozdějších předpisů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SPOLUPRÁCE S ČLEN. STÁTY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901 - 950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justiční spolupráce ve věcech trestních s členskými státy Evropské unie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SPOLUPRACE SE STÁTY MIMO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951 - 1000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justiční spolupráce ve věcech trestních se státy mimo Evropskou unii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ÚSTNÍ PODÁNÍ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1001 - 1050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NT: Sepisování ústních podání do protokolu u nepříslušného soudu (§ 59 odst. 3 </w:t>
            </w:r>
            <w:proofErr w:type="spellStart"/>
            <w:r>
              <w:rPr>
                <w:lang w:eastAsia="en-US"/>
              </w:rPr>
              <w:t>tr</w:t>
            </w:r>
            <w:proofErr w:type="spellEnd"/>
            <w:r>
              <w:rPr>
                <w:lang w:eastAsia="en-US"/>
              </w:rPr>
              <w:t>. 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VŠEOBECNÝ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1051 - 1100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Ostatní věci, které se netýkají přípravného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VŠEOBECNÝ PRO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1101 - 1200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Ostatní věci týkající se soudních rehabilitací nebo jiných rehabilitací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VÝKON OCHRANNÉHO LÉČENÍ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1201 - 1300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výkonu ochranného léčení např. propuštění, změna formy ochranného léčení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BEZ PŘ – VYŽÁDÁNÍ </w:t>
            </w:r>
            <w:r>
              <w:rPr>
                <w:lang w:eastAsia="en-US"/>
              </w:rPr>
              <w:lastRenderedPageBreak/>
              <w:t xml:space="preserve">Z CIZINY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1301 - 1400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vyžádání obviněného nebo jeho předběžné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DOMOVNÍ PROHLÍDKY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1401 – 1450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nařízení domovní prohlídky nebo prohlídky jiných prostor a pozemků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OBCHÁJCI A ZMOCNĚNCI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D630F9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1451 – 15</w:t>
            </w:r>
            <w:r w:rsidR="00D630F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ustanovování, zproštění a vyloučení obhájce nebo zmocněnce (včetně ustanovení opatrovníka právnické osobě) a rozhodování o bezplatném zastupování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ODPOSLECHY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 w:rsidP="00D630F9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D630F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1 – 1600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nařízení odposlechu a záznamu telekomunikačního provozu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1601 – 1700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Ostatní věci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PROPUŠTĚNÍ Z 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1701 - 1750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Žádosti o propuštění z 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1751 - 1800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 rozhodování soudu o předběžných opatřeních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SLEDOVÁNÍ BANKOVNÍHO ÚČTU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1801 – 1850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sledování bankovního účtu nebo účtu u osoby oprávněné k evidenci investičních nástrojů, zrušení nebo omezení zajištění peněžních prostředků na účtu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VYŠETŘENÍ DUŠEVNÍHO STAVU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1851 – 1900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vyšetření duševního stavu osoby, včetně prodloužení lhůty pro pozorování duševního stavu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VZETÍ DO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1901 – 1950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vzetí do 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ZAJIŠTĚNÍ MAJETKU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1951 – 2000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Stížnosti proti rozhodnutí o zajištění majetku a rozhodnutí státního zástupce o zajištění majetku v přípravném řízení, pokud je zašle soudu v souvislosti s věcmi předanými do úschovy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ZÁKAZY VYCESTOVAT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2001 – 2050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NT: Návrhy na uložení zákazu vycestování do zahraničí 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ZÁSILKY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2050 - 2100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Věci týkající se otevírání nebo záměny zásilky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ZATYKAČE/ZADRŽENÍ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2101 - 2150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vydání příkazu k zatčení nebo evropského zatýkacího rozkazu a příkazů k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PRODLOUŽENÍ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2151 - 2200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NT: Návrhy na prodloužení trvání 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OCHRANNÁ A VÝCHOVNÁ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001 - 100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uložení ochranného a výchovného opatření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VÝKON OCHRANNÉ VÝCHOVY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101 - 150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výkonu ochranné výchovy, např. propuštění, změna, prodloužení, podmíněné umístění mimo výchovné zařízení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VÝKON TRESTNÍHO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151 - 200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výkonu trestního opatření, např. přerušení, změna, určení společného výkonu více trestních opatření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ZAHLAZENÍ ODSOUZENÍ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201 - 250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NTM: Návrhy na zahlazení odsouzení, včetně těch zahájených bez návrhu nebo žádosti 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JINÉ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251 - 300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podle § 6 zákona č. 198/1993 Sb., o protiprávnosti komunistického režimu a o odporu proti němu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MILOSTI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301 - 350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Žádosti o milost, pokud soud ve věci nerozhodoval jako soud I. stupně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PP - JINÉ OSOBY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351 - 400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podmíněné propuštění podané rodinnými příslušníky odsouzeného nebo jinými osobami, případně organizacemi s výjimkou návrhů, které se zapisují do rejstříku PP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SOUDNÍ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401 - 500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Soudní rehabilitace podle zákona č. 119/1990 Sb., o soudních rehabilitacích, ve znění pozdějších předpisů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SPOLUPRÁCE S ČLEN. STÁTY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501 - 600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justiční spolupráce ve věcech trestních s členskými státy Evropské unie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SPOLUPRACE SE STÁTY MIMO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601 - 700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justiční spolupráce ve věcech trestních se státy mimo Evropskou unii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BEZ PŘ –  ÚSTNÍ PODÁNÍ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701 - 750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NTM: Sepisování ústních podání do protokolu u nepříslušného soudu (§ 59 odst. 3 </w:t>
            </w:r>
            <w:proofErr w:type="spellStart"/>
            <w:r>
              <w:rPr>
                <w:lang w:eastAsia="en-US"/>
              </w:rPr>
              <w:t>tr</w:t>
            </w:r>
            <w:proofErr w:type="spellEnd"/>
            <w:r>
              <w:rPr>
                <w:lang w:eastAsia="en-US"/>
              </w:rPr>
              <w:t>. 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VŠEOBECNÝ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751 - 800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Ostatní věci, které se netýkají přípravného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VŠEOBECNÝ PRO REHABILITACE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801 - 850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Ostatní věci týkající se soudních rehabilitací nebo jiných rehabilitací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VÝKON OCHRANNÉHO LÉČENÍ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851 - 900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výkonu ochranného léčení např. propuštění, změna formy ochranného léčení apod.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 PŘ –  VYŽÁDÁNÍ Z CIZINY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901 - 950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vyžádání obviněného nebo jeho předběžné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DOMOVNÍ PROHLÍDKY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951 - 1000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nařízení domovní prohlídky nebo prohlídky jiných prostor a pozemků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OBCHÁJCI A ZMOCNĚNCI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1001 - 1050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ustanovování, zproštění a vyloučení obhájce nebo zmocněnce (včetně ustanovení opatrovníka právnické osobě) a rozhodování o bezplatném zastupování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ODPOSLECHY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1051 - 1100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nařízení odposlechu a záznamu telekomunikačního provozu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1101 - 1150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Ostatní věci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PROPUŠTĚNÍ Z 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1151 - 1200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Žádosti o propuštění z 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PŘEDBĚŽNÁ OPATŘENÍ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1201 - 1250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 rozhodování soudu o předběžných opatřeních v přípravném řízení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SLEDOVÁNÍ BANKOVNÍHO ÚČTU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1251 - 1300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sledování bankovního účtu nebo účtu u osoby oprávněné k evidenci investičních nástrojů, zrušení nebo omezení zajištění peněžních prostředků na účtu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VYŠETŘENÍ </w:t>
            </w:r>
            <w:r>
              <w:rPr>
                <w:lang w:eastAsia="en-US"/>
              </w:rPr>
              <w:lastRenderedPageBreak/>
              <w:t>DUŠEVNÍHO STAVU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1301 - 1350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NTM: Návrhy na vyšetření duševního stavu osoby, včetně prodloužení lhůty pro </w:t>
            </w:r>
            <w:r>
              <w:rPr>
                <w:lang w:eastAsia="en-US"/>
              </w:rPr>
              <w:lastRenderedPageBreak/>
              <w:t>pozorování duševního stavu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VZETÍ DO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1351 - 1400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vzetí do vazby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ZAJIŠTĚNÍ MAJETKU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1451 - 1500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Stížnosti proti rozhodnutí o zajištění majetku a rozhodnutí státního zástupce o zajištění majetku v přípravném řízení, pokud je zašle soudu v souvislosti s věcmi předanými do úschovy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ZÁKAZY VYCESTOVAT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1501 - 1550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NTM: Návrhy na uložení zákazu vycestování do zahraničí 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ZÁSILKY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1551 - 1600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Věci týkající se otevírání nebo záměny zásilky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ZATYKAČE/ZADRŽENÍ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1601 - 1650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vydání příkazu k zatčení nebo evropského zatýkacího rozkazu a příkazů k zadržení</w:t>
            </w:r>
          </w:p>
        </w:tc>
      </w:tr>
      <w:tr w:rsidR="00AD0CA1" w:rsidTr="00AD0CA1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PRODLOUŽENÍ VAZBY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1651 - 1700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NTM: Návrhy na prodloužení trvání vazby</w:t>
            </w:r>
          </w:p>
        </w:tc>
      </w:tr>
    </w:tbl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F64FD3" w:rsidRDefault="00F64FD3" w:rsidP="00AD0CA1"/>
    <w:p w:rsidR="00AD0CA1" w:rsidRDefault="00AD0CA1" w:rsidP="00AD0CA1">
      <w:pPr>
        <w:pStyle w:val="Nadpis6"/>
        <w:jc w:val="left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lastRenderedPageBreak/>
        <w:t>PŘÍLOHA č. 5:</w:t>
      </w:r>
    </w:p>
    <w:p w:rsidR="00AD0CA1" w:rsidRDefault="00AD0CA1" w:rsidP="00AD0CA1">
      <w:pPr>
        <w:pStyle w:val="Nadpis6"/>
        <w:jc w:val="left"/>
      </w:pPr>
    </w:p>
    <w:p w:rsidR="00AD0CA1" w:rsidRDefault="00AD0CA1" w:rsidP="00AD0CA1"/>
    <w:p w:rsidR="00AD0CA1" w:rsidRDefault="00AD0CA1" w:rsidP="00AD0CA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Členění rejstříku EXE</w:t>
      </w:r>
    </w:p>
    <w:p w:rsidR="00AD0CA1" w:rsidRDefault="00AD0CA1" w:rsidP="00AD0CA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03"/>
        <w:gridCol w:w="1708"/>
        <w:gridCol w:w="5069"/>
      </w:tblGrid>
      <w:tr w:rsidR="00AD0CA1" w:rsidTr="00AD0CA1">
        <w:trPr>
          <w:trHeight w:val="7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Oddíl: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Pořadové číslo: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0CA1" w:rsidRDefault="00AD0CA1">
            <w:pPr>
              <w:pStyle w:val="Nadpis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Název: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EXEKUCE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0001-5000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Žádosti exekutora o pověření a nařízení exekuce (exekuční návrhy)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POMOC PŘED VR - § 259 A § 260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5001-5300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Návrhy (žádosti) o pomoc soudu před nařízením výkonu rozhodnutí podle § 259 a § 260 o.s.</w:t>
            </w:r>
            <w:proofErr w:type="spellStart"/>
            <w:r>
              <w:rPr>
                <w:lang w:eastAsia="en-US"/>
              </w:rPr>
              <w:t>ř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O MAJETKU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5301-5500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Návrhy na (žádosti o) pomoc soudu před nařízením výkonu rozhodnutí, aby soud povinného předvolal a vyzval ho k prohlášení o majetku  (návrh na předvolání povinného k prohlášení o majetku)</w:t>
            </w:r>
          </w:p>
        </w:tc>
      </w:tr>
      <w:tr w:rsidR="00AD0CA1" w:rsidTr="00AD0CA1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O VYKONATELNOSTI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pStyle w:val="Nadpis1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5501-5550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A1" w:rsidRDefault="00AD0C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Prohlášení o vykonatelnosti</w:t>
            </w:r>
          </w:p>
        </w:tc>
      </w:tr>
    </w:tbl>
    <w:p w:rsidR="00AD0CA1" w:rsidRDefault="00AD0CA1" w:rsidP="00AD0CA1">
      <w:pPr>
        <w:pStyle w:val="Nadpis6"/>
        <w:rPr>
          <w:b w:val="0"/>
          <w:sz w:val="32"/>
          <w:u w:val="single"/>
        </w:rPr>
      </w:pPr>
    </w:p>
    <w:p w:rsidR="00AD0CA1" w:rsidRDefault="00AD0CA1" w:rsidP="00AD0CA1">
      <w:pPr>
        <w:pStyle w:val="Nadpis6"/>
        <w:rPr>
          <w:b w:val="0"/>
          <w:sz w:val="32"/>
          <w:u w:val="single"/>
        </w:rPr>
      </w:pPr>
    </w:p>
    <w:p w:rsidR="00AD0CA1" w:rsidRDefault="00AD0CA1" w:rsidP="00AD0CA1">
      <w:pPr>
        <w:spacing w:after="200" w:line="360" w:lineRule="auto"/>
        <w:jc w:val="center"/>
        <w:rPr>
          <w:rFonts w:eastAsia="Calibri"/>
          <w:szCs w:val="22"/>
          <w:lang w:eastAsia="en-US"/>
        </w:rPr>
      </w:pPr>
    </w:p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>
      <w:r>
        <w:lastRenderedPageBreak/>
        <w:t>PŘÍLOHA č. 6 :</w:t>
      </w:r>
    </w:p>
    <w:p w:rsidR="00AD0CA1" w:rsidRDefault="00AD0CA1" w:rsidP="00AD0CA1"/>
    <w:p w:rsidR="00AD0CA1" w:rsidRDefault="00AD0CA1" w:rsidP="00AD0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soudců přísedících </w:t>
      </w:r>
    </w:p>
    <w:p w:rsidR="00AD0CA1" w:rsidRDefault="00AD0CA1" w:rsidP="00AD0CA1">
      <w:pPr>
        <w:rPr>
          <w:b/>
          <w:sz w:val="28"/>
          <w:szCs w:val="28"/>
        </w:rPr>
      </w:pPr>
    </w:p>
    <w:p w:rsidR="0048440C" w:rsidRDefault="0048440C" w:rsidP="0048440C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Předseda senátu povolává přísedící přidělené do jeho senátu rovnoměrně a s přihlédnutím k předpokládanému časovému rozsahu jednací doby v dané věci a možnostem jednotlivých přísedících. </w:t>
      </w:r>
    </w:p>
    <w:p w:rsidR="0048440C" w:rsidRDefault="0048440C" w:rsidP="0048440C">
      <w:pPr>
        <w:jc w:val="both"/>
        <w:rPr>
          <w:rFonts w:eastAsia="Calibri"/>
          <w:b/>
        </w:rPr>
      </w:pPr>
    </w:p>
    <w:p w:rsidR="00AD0CA1" w:rsidRDefault="00AD0CA1" w:rsidP="00AD0CA1">
      <w:pPr>
        <w:rPr>
          <w:b/>
          <w:sz w:val="28"/>
          <w:szCs w:val="28"/>
        </w:rPr>
        <w:sectPr w:rsidR="00AD0CA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D0CA1" w:rsidRDefault="00AD0CA1" w:rsidP="00AD0C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Přidělení pro senát 1 T :</w:t>
      </w:r>
    </w:p>
    <w:p w:rsidR="00AD0CA1" w:rsidRDefault="00AD0CA1" w:rsidP="00AD0CA1">
      <w:pPr>
        <w:rPr>
          <w:b/>
          <w:sz w:val="28"/>
          <w:szCs w:val="28"/>
        </w:rPr>
      </w:pPr>
    </w:p>
    <w:p w:rsidR="00AD0CA1" w:rsidRDefault="00AD0CA1" w:rsidP="00AD0CA1">
      <w:r>
        <w:t xml:space="preserve">Ivana </w:t>
      </w:r>
      <w:proofErr w:type="spellStart"/>
      <w:r>
        <w:t>Copková</w:t>
      </w:r>
      <w:proofErr w:type="spellEnd"/>
    </w:p>
    <w:p w:rsidR="00AD0CA1" w:rsidRDefault="00AD0CA1" w:rsidP="00AD0CA1">
      <w:r>
        <w:t>Mgr. et Bc. Pavlína Dočkalová</w:t>
      </w:r>
    </w:p>
    <w:p w:rsidR="00AD0CA1" w:rsidRDefault="00AD0CA1" w:rsidP="00AD0CA1">
      <w:r>
        <w:t xml:space="preserve">Jan </w:t>
      </w:r>
      <w:proofErr w:type="spellStart"/>
      <w:r>
        <w:t>Dudík</w:t>
      </w:r>
      <w:proofErr w:type="spellEnd"/>
    </w:p>
    <w:p w:rsidR="00AD0CA1" w:rsidRDefault="00AD0CA1" w:rsidP="00AD0CA1">
      <w:r>
        <w:t xml:space="preserve">Jaroslava </w:t>
      </w:r>
      <w:proofErr w:type="spellStart"/>
      <w:r>
        <w:t>Folbergerová</w:t>
      </w:r>
      <w:proofErr w:type="spellEnd"/>
    </w:p>
    <w:p w:rsidR="00AD0CA1" w:rsidRDefault="00AD0CA1" w:rsidP="00AD0CA1">
      <w:r>
        <w:t xml:space="preserve">František </w:t>
      </w:r>
      <w:proofErr w:type="spellStart"/>
      <w:r>
        <w:t>Hanyk</w:t>
      </w:r>
      <w:proofErr w:type="spellEnd"/>
    </w:p>
    <w:p w:rsidR="00AD0CA1" w:rsidRDefault="00AD0CA1" w:rsidP="00AD0CA1">
      <w:r>
        <w:t xml:space="preserve">Mgr. Jana </w:t>
      </w:r>
      <w:proofErr w:type="spellStart"/>
      <w:r>
        <w:t>Hlebová</w:t>
      </w:r>
      <w:proofErr w:type="spellEnd"/>
    </w:p>
    <w:p w:rsidR="00AD0CA1" w:rsidRDefault="00AD0CA1" w:rsidP="00AD0CA1">
      <w:r>
        <w:t>Vlasta Holubová</w:t>
      </w:r>
    </w:p>
    <w:p w:rsidR="00AD0CA1" w:rsidRDefault="00AD0CA1" w:rsidP="00AD0CA1">
      <w:r>
        <w:t>Marie Horáková</w:t>
      </w:r>
    </w:p>
    <w:p w:rsidR="00AD0CA1" w:rsidRDefault="00AD0CA1" w:rsidP="00AD0CA1">
      <w:r>
        <w:t>Ludmila Horáková</w:t>
      </w:r>
    </w:p>
    <w:p w:rsidR="00AD0CA1" w:rsidRDefault="00AD0CA1" w:rsidP="00AD0CA1">
      <w:r>
        <w:t xml:space="preserve">Martina </w:t>
      </w:r>
      <w:proofErr w:type="spellStart"/>
      <w:r>
        <w:t>Hošťálková</w:t>
      </w:r>
      <w:proofErr w:type="spellEnd"/>
    </w:p>
    <w:p w:rsidR="00AD0CA1" w:rsidRDefault="00AD0CA1" w:rsidP="00AD0CA1">
      <w:r>
        <w:t>Věra Janečková</w:t>
      </w:r>
    </w:p>
    <w:p w:rsidR="00AD0CA1" w:rsidRDefault="00AD0CA1" w:rsidP="00AD0CA1">
      <w:r>
        <w:t>Kamil Jelínek</w:t>
      </w:r>
    </w:p>
    <w:p w:rsidR="00AD0CA1" w:rsidRDefault="00AD0CA1" w:rsidP="00AD0CA1">
      <w:r>
        <w:t xml:space="preserve">Mgr. Alexandra </w:t>
      </w:r>
      <w:proofErr w:type="spellStart"/>
      <w:r>
        <w:t>Klímková</w:t>
      </w:r>
      <w:proofErr w:type="spellEnd"/>
    </w:p>
    <w:p w:rsidR="00AD0CA1" w:rsidRDefault="00AD0CA1" w:rsidP="00AD0CA1">
      <w:r>
        <w:t>PhDr. Václav Kolář</w:t>
      </w:r>
    </w:p>
    <w:p w:rsidR="00AD0CA1" w:rsidRDefault="00AD0CA1" w:rsidP="00AD0CA1">
      <w:r>
        <w:t>František Koutný</w:t>
      </w:r>
    </w:p>
    <w:p w:rsidR="00AD0CA1" w:rsidRDefault="00AD0CA1" w:rsidP="00AD0CA1">
      <w:r>
        <w:t xml:space="preserve">Věra </w:t>
      </w:r>
      <w:proofErr w:type="spellStart"/>
      <w:r>
        <w:t>Krbečková</w:t>
      </w:r>
      <w:proofErr w:type="spellEnd"/>
    </w:p>
    <w:p w:rsidR="00AD0CA1" w:rsidRDefault="00AD0CA1" w:rsidP="00AD0CA1">
      <w:r>
        <w:t>Mgr. Jaroslav Servus</w:t>
      </w:r>
    </w:p>
    <w:p w:rsidR="00AD0CA1" w:rsidRDefault="00AD0CA1" w:rsidP="00AD0CA1">
      <w:r>
        <w:t>Jarmila Strouhalová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Ing. Marie Plchotová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František Nevrtal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Bc. Iva Veselá</w:t>
      </w:r>
    </w:p>
    <w:p w:rsidR="00AD0CA1" w:rsidRDefault="00AD0CA1" w:rsidP="00AD0CA1">
      <w:pPr>
        <w:rPr>
          <w:lang w:val="pl-PL"/>
        </w:rPr>
      </w:pPr>
      <w:r>
        <w:rPr>
          <w:lang w:val="pl-PL"/>
        </w:rPr>
        <w:t>Mgr. Alena Prudíková</w:t>
      </w:r>
    </w:p>
    <w:p w:rsidR="00AD0CA1" w:rsidRPr="00D22B52" w:rsidRDefault="00D22B52" w:rsidP="00AD0CA1">
      <w:r>
        <w:t>Ing. Milada Sokolová</w:t>
      </w:r>
    </w:p>
    <w:p w:rsidR="00AD0CA1" w:rsidRDefault="00AD0CA1" w:rsidP="00AD0C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Přidělení pro senát 2 T</w:t>
      </w:r>
      <w:r w:rsidR="0048440C">
        <w:rPr>
          <w:b/>
          <w:sz w:val="28"/>
          <w:szCs w:val="28"/>
        </w:rPr>
        <w:t xml:space="preserve"> (věci napadlé do 1.</w:t>
      </w:r>
      <w:r w:rsidR="00D22B52">
        <w:rPr>
          <w:b/>
          <w:sz w:val="28"/>
          <w:szCs w:val="28"/>
        </w:rPr>
        <w:t xml:space="preserve"> </w:t>
      </w:r>
      <w:r w:rsidR="0048440C">
        <w:rPr>
          <w:b/>
          <w:sz w:val="28"/>
          <w:szCs w:val="28"/>
        </w:rPr>
        <w:t>6. 2015) a 13 T</w:t>
      </w:r>
      <w:r w:rsidR="00D22B52">
        <w:rPr>
          <w:b/>
          <w:sz w:val="28"/>
          <w:szCs w:val="28"/>
        </w:rPr>
        <w:t>(věci napadlé od 1. 8. 2015)</w:t>
      </w:r>
      <w:r>
        <w:rPr>
          <w:b/>
          <w:sz w:val="28"/>
          <w:szCs w:val="28"/>
        </w:rPr>
        <w:t xml:space="preserve"> :</w:t>
      </w:r>
    </w:p>
    <w:p w:rsidR="00AD0CA1" w:rsidRDefault="00AD0CA1" w:rsidP="00AD0CA1">
      <w:pPr>
        <w:rPr>
          <w:sz w:val="28"/>
          <w:szCs w:val="28"/>
        </w:rPr>
      </w:pPr>
    </w:p>
    <w:p w:rsidR="00AD0CA1" w:rsidRDefault="00AD0CA1" w:rsidP="00AD0CA1">
      <w:r>
        <w:t xml:space="preserve">Ing. Martina </w:t>
      </w:r>
      <w:proofErr w:type="spellStart"/>
      <w:r>
        <w:t>Cetkovská</w:t>
      </w:r>
      <w:proofErr w:type="spellEnd"/>
      <w:r>
        <w:t xml:space="preserve"> </w:t>
      </w:r>
    </w:p>
    <w:p w:rsidR="00AD0CA1" w:rsidRDefault="00AD0CA1" w:rsidP="00AD0CA1">
      <w:r>
        <w:t>Mgr. Pavla Dobrovolná</w:t>
      </w:r>
    </w:p>
    <w:p w:rsidR="00AD0CA1" w:rsidRDefault="00AD0CA1" w:rsidP="00AD0CA1">
      <w:r>
        <w:t xml:space="preserve">Jaroslav </w:t>
      </w:r>
      <w:proofErr w:type="spellStart"/>
      <w:r>
        <w:t>Frgal</w:t>
      </w:r>
      <w:proofErr w:type="spellEnd"/>
    </w:p>
    <w:p w:rsidR="00AD0CA1" w:rsidRDefault="00AD0CA1" w:rsidP="00AD0CA1">
      <w:r>
        <w:t>Milada Hlavicová</w:t>
      </w:r>
    </w:p>
    <w:p w:rsidR="00AD0CA1" w:rsidRDefault="00AD0CA1" w:rsidP="00AD0CA1">
      <w:r>
        <w:t>Bc. Viktor Hýbl</w:t>
      </w:r>
    </w:p>
    <w:p w:rsidR="00AD0CA1" w:rsidRDefault="00AD0CA1" w:rsidP="00AD0CA1">
      <w:r>
        <w:t xml:space="preserve">JUDr. Olga </w:t>
      </w:r>
      <w:proofErr w:type="spellStart"/>
      <w:r>
        <w:t>Kapplová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AD0CA1" w:rsidRDefault="00AD0CA1" w:rsidP="00AD0CA1">
      <w:r>
        <w:t>Miloslav Konečný</w:t>
      </w:r>
    </w:p>
    <w:p w:rsidR="00AD0CA1" w:rsidRDefault="00AD0CA1" w:rsidP="00AD0CA1">
      <w:r>
        <w:t xml:space="preserve">Bc. Magda </w:t>
      </w:r>
      <w:proofErr w:type="spellStart"/>
      <w:r>
        <w:t>Kováříková</w:t>
      </w:r>
      <w:proofErr w:type="spellEnd"/>
    </w:p>
    <w:p w:rsidR="00AD0CA1" w:rsidRDefault="00AD0CA1" w:rsidP="00AD0CA1">
      <w:r>
        <w:t>Bc. Jiří Kratochvíl</w:t>
      </w:r>
    </w:p>
    <w:p w:rsidR="00AD0CA1" w:rsidRDefault="00AD0CA1" w:rsidP="00AD0CA1">
      <w:r>
        <w:t xml:space="preserve">Ing. Ivo </w:t>
      </w:r>
      <w:proofErr w:type="spellStart"/>
      <w:r>
        <w:t>Kurfürst</w:t>
      </w:r>
      <w:proofErr w:type="spellEnd"/>
    </w:p>
    <w:p w:rsidR="00AD0CA1" w:rsidRDefault="00AD0CA1" w:rsidP="00AD0CA1">
      <w:r>
        <w:t xml:space="preserve">Bc. Ing. Antonie </w:t>
      </w:r>
      <w:proofErr w:type="spellStart"/>
      <w:r>
        <w:t>Orálková</w:t>
      </w:r>
      <w:proofErr w:type="spellEnd"/>
    </w:p>
    <w:p w:rsidR="00AD0CA1" w:rsidRDefault="00AD0CA1" w:rsidP="00AD0CA1">
      <w:r>
        <w:t>Iveta Páleníková</w:t>
      </w:r>
    </w:p>
    <w:p w:rsidR="00AD0CA1" w:rsidRDefault="00AD0CA1" w:rsidP="00AD0CA1">
      <w:r>
        <w:t xml:space="preserve">Josef </w:t>
      </w:r>
      <w:proofErr w:type="spellStart"/>
      <w:r>
        <w:t>Pešák</w:t>
      </w:r>
      <w:proofErr w:type="spellEnd"/>
    </w:p>
    <w:p w:rsidR="00AD0CA1" w:rsidRDefault="00AD0CA1" w:rsidP="00AD0CA1">
      <w:r>
        <w:t xml:space="preserve">Věra </w:t>
      </w:r>
      <w:proofErr w:type="spellStart"/>
      <w:r>
        <w:t>Pinkavová</w:t>
      </w:r>
      <w:proofErr w:type="spellEnd"/>
    </w:p>
    <w:p w:rsidR="00AD0CA1" w:rsidRDefault="00AD0CA1" w:rsidP="00AD0CA1">
      <w:r>
        <w:t>Ing. Jana Římská</w:t>
      </w:r>
    </w:p>
    <w:p w:rsidR="00AD0CA1" w:rsidRDefault="00AD0CA1" w:rsidP="00AD0CA1">
      <w:r>
        <w:t>Mgr. Eva Šrotová</w:t>
      </w:r>
    </w:p>
    <w:p w:rsidR="00AD0CA1" w:rsidRDefault="00AD0CA1" w:rsidP="00AD0CA1">
      <w:r>
        <w:t>Marie Štefková</w:t>
      </w:r>
    </w:p>
    <w:p w:rsidR="00AD0CA1" w:rsidRDefault="00AD0CA1" w:rsidP="00AD0CA1">
      <w:r>
        <w:t xml:space="preserve">Bc. Marcela </w:t>
      </w:r>
      <w:proofErr w:type="spellStart"/>
      <w:r w:rsidR="00A138C7">
        <w:t>Vejmělková</w:t>
      </w:r>
      <w:proofErr w:type="spellEnd"/>
    </w:p>
    <w:p w:rsidR="00AD0CA1" w:rsidRDefault="00AD0CA1" w:rsidP="00AD0CA1">
      <w:r>
        <w:t>Marcela Vavřínová</w:t>
      </w:r>
    </w:p>
    <w:p w:rsidR="00AD0CA1" w:rsidRDefault="00AD0CA1" w:rsidP="00AD0CA1">
      <w:r>
        <w:t xml:space="preserve">Marie </w:t>
      </w:r>
      <w:proofErr w:type="spellStart"/>
      <w:r>
        <w:t>Vincourková</w:t>
      </w:r>
      <w:proofErr w:type="spellEnd"/>
    </w:p>
    <w:p w:rsidR="00AD0CA1" w:rsidRDefault="00AD0CA1" w:rsidP="00AD0CA1">
      <w:r>
        <w:lastRenderedPageBreak/>
        <w:t>Metoděj Vinkler</w:t>
      </w:r>
    </w:p>
    <w:p w:rsidR="00AD0CA1" w:rsidRDefault="00AD0CA1" w:rsidP="00AD0CA1">
      <w:r>
        <w:t xml:space="preserve">Ing. Jitka </w:t>
      </w:r>
      <w:proofErr w:type="spellStart"/>
      <w:r>
        <w:t>Vystavělová</w:t>
      </w:r>
      <w:proofErr w:type="spellEnd"/>
    </w:p>
    <w:p w:rsidR="00AD0CA1" w:rsidRDefault="00AD0CA1" w:rsidP="00AD0CA1">
      <w:r>
        <w:t>František Zatloukal</w:t>
      </w:r>
    </w:p>
    <w:p w:rsidR="00AD0CA1" w:rsidRDefault="00AD0CA1" w:rsidP="00AD0CA1"/>
    <w:p w:rsidR="00AD0CA1" w:rsidRDefault="00AD0CA1" w:rsidP="00AD0CA1"/>
    <w:p w:rsidR="00AD0CA1" w:rsidRDefault="00AD0CA1" w:rsidP="00AD0CA1"/>
    <w:p w:rsidR="00AD0CA1" w:rsidRDefault="00AD0CA1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323996" w:rsidRDefault="00323996" w:rsidP="00AD0CA1"/>
    <w:p w:rsidR="00AD0CA1" w:rsidRDefault="00AD0CA1" w:rsidP="00AD0CA1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Přidělení pro senát 13 T :</w:t>
      </w:r>
    </w:p>
    <w:p w:rsidR="00AD0CA1" w:rsidRDefault="00AD0CA1" w:rsidP="00AD0CA1">
      <w:pPr>
        <w:rPr>
          <w:b/>
          <w:sz w:val="28"/>
          <w:szCs w:val="28"/>
          <w:lang w:val="es-ES"/>
        </w:rPr>
      </w:pPr>
    </w:p>
    <w:p w:rsidR="00AD0CA1" w:rsidRDefault="00AD0CA1" w:rsidP="00AD0CA1">
      <w:pPr>
        <w:rPr>
          <w:lang w:val="es-ES"/>
        </w:rPr>
      </w:pPr>
      <w:r>
        <w:rPr>
          <w:lang w:val="es-ES"/>
        </w:rPr>
        <w:t>Alena Hýžová</w:t>
      </w:r>
    </w:p>
    <w:p w:rsidR="00AD0CA1" w:rsidRDefault="00AD0CA1" w:rsidP="00AD0CA1">
      <w:pPr>
        <w:rPr>
          <w:lang w:val="es-ES"/>
        </w:rPr>
      </w:pPr>
      <w:r>
        <w:rPr>
          <w:lang w:val="es-ES"/>
        </w:rPr>
        <w:t>Ing. Dana Kaprálová</w:t>
      </w:r>
    </w:p>
    <w:p w:rsidR="00AD0CA1" w:rsidRDefault="00AD0CA1" w:rsidP="00AD0CA1">
      <w:pPr>
        <w:rPr>
          <w:lang w:val="es-ES"/>
        </w:rPr>
      </w:pPr>
      <w:r>
        <w:rPr>
          <w:lang w:val="es-ES"/>
        </w:rPr>
        <w:t>Zdeňka Karásková</w:t>
      </w:r>
    </w:p>
    <w:p w:rsidR="00AD0CA1" w:rsidRDefault="00AD0CA1" w:rsidP="00AD0CA1">
      <w:pPr>
        <w:rPr>
          <w:lang w:val="es-ES"/>
        </w:rPr>
      </w:pPr>
      <w:r>
        <w:rPr>
          <w:lang w:val="es-ES"/>
        </w:rPr>
        <w:t>Mgr. Jan Kuchař</w:t>
      </w:r>
    </w:p>
    <w:p w:rsidR="00AD0CA1" w:rsidRDefault="00AD0CA1" w:rsidP="00AD0CA1">
      <w:r>
        <w:t xml:space="preserve">Ing. Vladimír </w:t>
      </w:r>
      <w:proofErr w:type="spellStart"/>
      <w:r>
        <w:t>Kupčík</w:t>
      </w:r>
      <w:proofErr w:type="spellEnd"/>
    </w:p>
    <w:p w:rsidR="00495849" w:rsidRDefault="00495849" w:rsidP="00495849">
      <w:pPr>
        <w:rPr>
          <w:lang w:val="pl-PL"/>
        </w:rPr>
      </w:pPr>
      <w:r>
        <w:rPr>
          <w:lang w:val="pl-PL"/>
        </w:rPr>
        <w:t>Jiří Malina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Zuzana Maťašovská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Bc. Daniela Mikulová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Cecílie Zatloukalová</w:t>
      </w:r>
    </w:p>
    <w:p w:rsidR="00021DC7" w:rsidRDefault="0029448F" w:rsidP="00AD0CA1">
      <w:pPr>
        <w:rPr>
          <w:lang w:val="pl-PL"/>
        </w:rPr>
      </w:pPr>
      <w:r>
        <w:rPr>
          <w:lang w:val="pl-PL"/>
        </w:rPr>
        <w:t>Dáša Pořická</w:t>
      </w: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021DC7" w:rsidRDefault="00021DC7" w:rsidP="00AD0CA1">
      <w:pPr>
        <w:rPr>
          <w:lang w:val="pl-PL"/>
        </w:rPr>
      </w:pPr>
    </w:p>
    <w:p w:rsidR="00495849" w:rsidRDefault="00495849" w:rsidP="0049584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Přidělení pro senát 5 C :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Ing. Jiří Novák</w:t>
      </w:r>
    </w:p>
    <w:p w:rsidR="00495849" w:rsidRPr="0029448F" w:rsidRDefault="0029448F" w:rsidP="00495849">
      <w:pPr>
        <w:rPr>
          <w:lang w:val="pl-PL"/>
        </w:rPr>
      </w:pPr>
      <w:r>
        <w:rPr>
          <w:lang w:val="pl-PL"/>
        </w:rPr>
        <w:t>JUDr. Dagmar Nováková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JUDr. Květa Olašáková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JUDr. Marta Svobodová Bílková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Bc. Marcela Trunečková</w:t>
      </w:r>
    </w:p>
    <w:p w:rsidR="00495849" w:rsidRDefault="00495849" w:rsidP="00495849">
      <w:pPr>
        <w:rPr>
          <w:lang w:val="pl-PL"/>
        </w:rPr>
      </w:pPr>
      <w:r>
        <w:rPr>
          <w:lang w:val="pl-PL"/>
        </w:rPr>
        <w:t>Mgr. Svatopluk Zatloukal</w:t>
      </w:r>
    </w:p>
    <w:p w:rsidR="00495849" w:rsidRDefault="00495849" w:rsidP="00495849">
      <w:pPr>
        <w:rPr>
          <w:sz w:val="28"/>
          <w:szCs w:val="28"/>
          <w:lang w:val="pl-PL"/>
        </w:rPr>
      </w:pPr>
    </w:p>
    <w:p w:rsidR="00AD0CA1" w:rsidRDefault="00AD0CA1" w:rsidP="00AD0CA1">
      <w:pPr>
        <w:rPr>
          <w:b/>
          <w:sz w:val="28"/>
          <w:szCs w:val="28"/>
          <w:lang w:val="pl-PL"/>
        </w:rPr>
        <w:sectPr w:rsidR="00AD0CA1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</w:sectPr>
      </w:pPr>
    </w:p>
    <w:p w:rsidR="00323996" w:rsidRDefault="00323996" w:rsidP="00323996">
      <w:pPr>
        <w:rPr>
          <w:lang w:val="pl-PL"/>
        </w:rPr>
      </w:pPr>
      <w:r>
        <w:rPr>
          <w:lang w:val="pl-PL"/>
        </w:rPr>
        <w:lastRenderedPageBreak/>
        <w:t>Marie Navrátilová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Ing. Jiří Novák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JUDr. Květa Olašáková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Anna Pepřová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Hana Plesková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Otto Popelka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Miloslav Přikryl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Josef Skoumal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Ladislav Spáčil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Miluše Šafandová</w:t>
      </w:r>
    </w:p>
    <w:p w:rsidR="00323996" w:rsidRDefault="00323996" w:rsidP="00323996">
      <w:pPr>
        <w:rPr>
          <w:lang w:val="pl-PL"/>
        </w:rPr>
      </w:pPr>
      <w:r>
        <w:rPr>
          <w:lang w:val="pl-PL"/>
        </w:rPr>
        <w:t>Eliška Vrzalová</w:t>
      </w: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323996" w:rsidRDefault="00323996" w:rsidP="00AD0CA1">
      <w:pPr>
        <w:rPr>
          <w:b/>
          <w:sz w:val="28"/>
          <w:szCs w:val="28"/>
          <w:lang w:val="pl-PL"/>
        </w:rPr>
      </w:pPr>
    </w:p>
    <w:p w:rsidR="00AD0CA1" w:rsidRDefault="00AD0CA1" w:rsidP="00AD0CA1">
      <w:pPr>
        <w:rPr>
          <w:lang w:val="pl-PL"/>
        </w:rPr>
        <w:sectPr w:rsidR="00AD0CA1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D0CA1" w:rsidRDefault="00AD0CA1" w:rsidP="00AD0CA1">
      <w:pPr>
        <w:sectPr w:rsidR="00AD0CA1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</w:sectPr>
      </w:pPr>
    </w:p>
    <w:p w:rsidR="00E90A8F" w:rsidRDefault="00E90A8F"/>
    <w:sectPr w:rsidR="00E90A8F" w:rsidSect="00E9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0B" w:rsidRDefault="00C2700B" w:rsidP="0046584B">
      <w:r>
        <w:separator/>
      </w:r>
    </w:p>
  </w:endnote>
  <w:endnote w:type="continuationSeparator" w:id="0">
    <w:p w:rsidR="00C2700B" w:rsidRDefault="00C2700B" w:rsidP="0046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253316"/>
      <w:docPartObj>
        <w:docPartGallery w:val="Page Numbers (Bottom of Page)"/>
        <w:docPartUnique/>
      </w:docPartObj>
    </w:sdtPr>
    <w:sdtContent>
      <w:p w:rsidR="00494C43" w:rsidRDefault="00836EA4">
        <w:pPr>
          <w:pStyle w:val="Zpat"/>
          <w:jc w:val="center"/>
        </w:pPr>
        <w:fldSimple w:instr=" PAGE   \* MERGEFORMAT ">
          <w:r w:rsidR="000E7874">
            <w:rPr>
              <w:noProof/>
            </w:rPr>
            <w:t>16</w:t>
          </w:r>
        </w:fldSimple>
      </w:p>
    </w:sdtContent>
  </w:sdt>
  <w:p w:rsidR="00494C43" w:rsidRDefault="00494C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0B" w:rsidRDefault="00C2700B" w:rsidP="0046584B">
      <w:r>
        <w:separator/>
      </w:r>
    </w:p>
  </w:footnote>
  <w:footnote w:type="continuationSeparator" w:id="0">
    <w:p w:rsidR="00C2700B" w:rsidRDefault="00C2700B" w:rsidP="0046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153"/>
    <w:multiLevelType w:val="hybridMultilevel"/>
    <w:tmpl w:val="EB501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CCD"/>
    <w:multiLevelType w:val="hybridMultilevel"/>
    <w:tmpl w:val="499C45AC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61AD"/>
    <w:multiLevelType w:val="hybridMultilevel"/>
    <w:tmpl w:val="CB2E49C4"/>
    <w:lvl w:ilvl="0" w:tplc="01AE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B4B1C"/>
    <w:multiLevelType w:val="hybridMultilevel"/>
    <w:tmpl w:val="4ACE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72D9"/>
    <w:multiLevelType w:val="hybridMultilevel"/>
    <w:tmpl w:val="6CD48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06166"/>
    <w:multiLevelType w:val="hybridMultilevel"/>
    <w:tmpl w:val="93883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B68E3"/>
    <w:multiLevelType w:val="hybridMultilevel"/>
    <w:tmpl w:val="1F8E0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E6F54"/>
    <w:multiLevelType w:val="hybridMultilevel"/>
    <w:tmpl w:val="77FE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0B26"/>
    <w:multiLevelType w:val="hybridMultilevel"/>
    <w:tmpl w:val="BF827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66182"/>
    <w:multiLevelType w:val="hybridMultilevel"/>
    <w:tmpl w:val="F8428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659D4"/>
    <w:multiLevelType w:val="hybridMultilevel"/>
    <w:tmpl w:val="CCC08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C2533"/>
    <w:multiLevelType w:val="hybridMultilevel"/>
    <w:tmpl w:val="4F3C22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13CA8"/>
    <w:multiLevelType w:val="hybridMultilevel"/>
    <w:tmpl w:val="7BEC6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A1"/>
    <w:rsid w:val="000018D6"/>
    <w:rsid w:val="00014546"/>
    <w:rsid w:val="000158D4"/>
    <w:rsid w:val="000208D0"/>
    <w:rsid w:val="00021A19"/>
    <w:rsid w:val="00021DC7"/>
    <w:rsid w:val="000305BF"/>
    <w:rsid w:val="00032322"/>
    <w:rsid w:val="000440FF"/>
    <w:rsid w:val="000538F6"/>
    <w:rsid w:val="00071FDB"/>
    <w:rsid w:val="000754F2"/>
    <w:rsid w:val="00075930"/>
    <w:rsid w:val="000773BC"/>
    <w:rsid w:val="0008086E"/>
    <w:rsid w:val="000A5CB6"/>
    <w:rsid w:val="000D16FC"/>
    <w:rsid w:val="000D6AA5"/>
    <w:rsid w:val="000E1843"/>
    <w:rsid w:val="000E7874"/>
    <w:rsid w:val="00102E34"/>
    <w:rsid w:val="00111B22"/>
    <w:rsid w:val="00114D8A"/>
    <w:rsid w:val="00123235"/>
    <w:rsid w:val="001268F5"/>
    <w:rsid w:val="00137312"/>
    <w:rsid w:val="0014548D"/>
    <w:rsid w:val="0017059C"/>
    <w:rsid w:val="001723C4"/>
    <w:rsid w:val="00176090"/>
    <w:rsid w:val="00181957"/>
    <w:rsid w:val="001875F4"/>
    <w:rsid w:val="001B2E12"/>
    <w:rsid w:val="001B631A"/>
    <w:rsid w:val="001B7CE7"/>
    <w:rsid w:val="001C2D72"/>
    <w:rsid w:val="001C5FD8"/>
    <w:rsid w:val="001D1288"/>
    <w:rsid w:val="001D7D66"/>
    <w:rsid w:val="001E1343"/>
    <w:rsid w:val="001E3CA3"/>
    <w:rsid w:val="001F29EF"/>
    <w:rsid w:val="00203867"/>
    <w:rsid w:val="00206A89"/>
    <w:rsid w:val="0021351D"/>
    <w:rsid w:val="00215D22"/>
    <w:rsid w:val="002410FE"/>
    <w:rsid w:val="00254D61"/>
    <w:rsid w:val="0025570D"/>
    <w:rsid w:val="00260756"/>
    <w:rsid w:val="002764C0"/>
    <w:rsid w:val="00283A0C"/>
    <w:rsid w:val="0029380E"/>
    <w:rsid w:val="0029448F"/>
    <w:rsid w:val="00295D19"/>
    <w:rsid w:val="002C20B2"/>
    <w:rsid w:val="002C3C8E"/>
    <w:rsid w:val="002C6A60"/>
    <w:rsid w:val="002F5A10"/>
    <w:rsid w:val="002F78A3"/>
    <w:rsid w:val="00311F37"/>
    <w:rsid w:val="003123DD"/>
    <w:rsid w:val="00317067"/>
    <w:rsid w:val="003177B1"/>
    <w:rsid w:val="00317F0B"/>
    <w:rsid w:val="0032332B"/>
    <w:rsid w:val="00323996"/>
    <w:rsid w:val="00335F88"/>
    <w:rsid w:val="003366A6"/>
    <w:rsid w:val="003415D6"/>
    <w:rsid w:val="00362453"/>
    <w:rsid w:val="00366129"/>
    <w:rsid w:val="003815C5"/>
    <w:rsid w:val="003825DA"/>
    <w:rsid w:val="0039178E"/>
    <w:rsid w:val="003920B6"/>
    <w:rsid w:val="00393CE9"/>
    <w:rsid w:val="003A0EAE"/>
    <w:rsid w:val="003A4676"/>
    <w:rsid w:val="003D3205"/>
    <w:rsid w:val="003D4E7F"/>
    <w:rsid w:val="003E56CE"/>
    <w:rsid w:val="00403E10"/>
    <w:rsid w:val="0040766A"/>
    <w:rsid w:val="00410D8E"/>
    <w:rsid w:val="004409AB"/>
    <w:rsid w:val="004430B1"/>
    <w:rsid w:val="00453A02"/>
    <w:rsid w:val="00454267"/>
    <w:rsid w:val="004607B5"/>
    <w:rsid w:val="0046584B"/>
    <w:rsid w:val="00465C91"/>
    <w:rsid w:val="00481FD0"/>
    <w:rsid w:val="0048440C"/>
    <w:rsid w:val="00484B53"/>
    <w:rsid w:val="00485F1F"/>
    <w:rsid w:val="0049407D"/>
    <w:rsid w:val="00494C43"/>
    <w:rsid w:val="00495849"/>
    <w:rsid w:val="00497937"/>
    <w:rsid w:val="004A3258"/>
    <w:rsid w:val="004B5094"/>
    <w:rsid w:val="004B60E2"/>
    <w:rsid w:val="004B6FF0"/>
    <w:rsid w:val="004E64B6"/>
    <w:rsid w:val="004F4C85"/>
    <w:rsid w:val="0050540A"/>
    <w:rsid w:val="005156B6"/>
    <w:rsid w:val="00521BE1"/>
    <w:rsid w:val="0052550C"/>
    <w:rsid w:val="005263FD"/>
    <w:rsid w:val="005347F4"/>
    <w:rsid w:val="00534ADD"/>
    <w:rsid w:val="00535215"/>
    <w:rsid w:val="00550A67"/>
    <w:rsid w:val="00552505"/>
    <w:rsid w:val="0055776B"/>
    <w:rsid w:val="005661F7"/>
    <w:rsid w:val="00570794"/>
    <w:rsid w:val="00580F16"/>
    <w:rsid w:val="00594F8B"/>
    <w:rsid w:val="005A1B26"/>
    <w:rsid w:val="005A4C02"/>
    <w:rsid w:val="005B2A0F"/>
    <w:rsid w:val="00605D98"/>
    <w:rsid w:val="0062451D"/>
    <w:rsid w:val="006426FA"/>
    <w:rsid w:val="00644716"/>
    <w:rsid w:val="006470EA"/>
    <w:rsid w:val="00655DA5"/>
    <w:rsid w:val="00663FF6"/>
    <w:rsid w:val="006A1D7A"/>
    <w:rsid w:val="006B6360"/>
    <w:rsid w:val="006C43E9"/>
    <w:rsid w:val="006D230A"/>
    <w:rsid w:val="006D2843"/>
    <w:rsid w:val="006D311F"/>
    <w:rsid w:val="006D72D5"/>
    <w:rsid w:val="006E4099"/>
    <w:rsid w:val="006F2760"/>
    <w:rsid w:val="007039D9"/>
    <w:rsid w:val="007113A9"/>
    <w:rsid w:val="007152D2"/>
    <w:rsid w:val="00722C1C"/>
    <w:rsid w:val="00726507"/>
    <w:rsid w:val="00731AF8"/>
    <w:rsid w:val="00740CC4"/>
    <w:rsid w:val="007474A1"/>
    <w:rsid w:val="00774495"/>
    <w:rsid w:val="0078589F"/>
    <w:rsid w:val="007926EF"/>
    <w:rsid w:val="007A1818"/>
    <w:rsid w:val="007B5FE6"/>
    <w:rsid w:val="007B7F77"/>
    <w:rsid w:val="007C58F7"/>
    <w:rsid w:val="007D1D1F"/>
    <w:rsid w:val="00805752"/>
    <w:rsid w:val="00814DAD"/>
    <w:rsid w:val="00822712"/>
    <w:rsid w:val="00824802"/>
    <w:rsid w:val="0083586C"/>
    <w:rsid w:val="00836EA4"/>
    <w:rsid w:val="008411DE"/>
    <w:rsid w:val="00843B3A"/>
    <w:rsid w:val="008450BE"/>
    <w:rsid w:val="0084581C"/>
    <w:rsid w:val="008568E0"/>
    <w:rsid w:val="0086592E"/>
    <w:rsid w:val="008770CC"/>
    <w:rsid w:val="008830D6"/>
    <w:rsid w:val="008836BF"/>
    <w:rsid w:val="0089720E"/>
    <w:rsid w:val="008D183F"/>
    <w:rsid w:val="008F1F25"/>
    <w:rsid w:val="008F2B84"/>
    <w:rsid w:val="00901251"/>
    <w:rsid w:val="00913D16"/>
    <w:rsid w:val="009170D1"/>
    <w:rsid w:val="00934D70"/>
    <w:rsid w:val="00960ED2"/>
    <w:rsid w:val="009633C7"/>
    <w:rsid w:val="009707B9"/>
    <w:rsid w:val="00992F9D"/>
    <w:rsid w:val="009A076E"/>
    <w:rsid w:val="009A3D7E"/>
    <w:rsid w:val="009A556B"/>
    <w:rsid w:val="009A628C"/>
    <w:rsid w:val="009B74CA"/>
    <w:rsid w:val="009C46AD"/>
    <w:rsid w:val="009C7033"/>
    <w:rsid w:val="009E6B64"/>
    <w:rsid w:val="009F1E42"/>
    <w:rsid w:val="009F47B4"/>
    <w:rsid w:val="009F4D74"/>
    <w:rsid w:val="00A016F6"/>
    <w:rsid w:val="00A01843"/>
    <w:rsid w:val="00A05072"/>
    <w:rsid w:val="00A11537"/>
    <w:rsid w:val="00A138C7"/>
    <w:rsid w:val="00A22CFB"/>
    <w:rsid w:val="00A53BAD"/>
    <w:rsid w:val="00A57406"/>
    <w:rsid w:val="00A6505D"/>
    <w:rsid w:val="00A72BAE"/>
    <w:rsid w:val="00A7416A"/>
    <w:rsid w:val="00A76FEC"/>
    <w:rsid w:val="00A83B1D"/>
    <w:rsid w:val="00A95EF0"/>
    <w:rsid w:val="00AB1A2F"/>
    <w:rsid w:val="00AB7522"/>
    <w:rsid w:val="00AC0054"/>
    <w:rsid w:val="00AD0CA1"/>
    <w:rsid w:val="00AD72C6"/>
    <w:rsid w:val="00AD7B2D"/>
    <w:rsid w:val="00AE2DAD"/>
    <w:rsid w:val="00AE3EDA"/>
    <w:rsid w:val="00AE714F"/>
    <w:rsid w:val="00AF12E3"/>
    <w:rsid w:val="00AF41D3"/>
    <w:rsid w:val="00AF4296"/>
    <w:rsid w:val="00AF5293"/>
    <w:rsid w:val="00B33AEE"/>
    <w:rsid w:val="00B45048"/>
    <w:rsid w:val="00B4736D"/>
    <w:rsid w:val="00B51981"/>
    <w:rsid w:val="00B62D8D"/>
    <w:rsid w:val="00B647B8"/>
    <w:rsid w:val="00B71B58"/>
    <w:rsid w:val="00B90F95"/>
    <w:rsid w:val="00BA1EAE"/>
    <w:rsid w:val="00BA7E42"/>
    <w:rsid w:val="00BB0008"/>
    <w:rsid w:val="00BC1F9A"/>
    <w:rsid w:val="00BC2CE1"/>
    <w:rsid w:val="00BD2101"/>
    <w:rsid w:val="00BE2E39"/>
    <w:rsid w:val="00C00260"/>
    <w:rsid w:val="00C17DD9"/>
    <w:rsid w:val="00C2700B"/>
    <w:rsid w:val="00C27B84"/>
    <w:rsid w:val="00C43C4E"/>
    <w:rsid w:val="00C525F5"/>
    <w:rsid w:val="00C5751F"/>
    <w:rsid w:val="00C601D1"/>
    <w:rsid w:val="00C863DD"/>
    <w:rsid w:val="00CA4631"/>
    <w:rsid w:val="00CA6DFB"/>
    <w:rsid w:val="00CB7156"/>
    <w:rsid w:val="00CC0CF7"/>
    <w:rsid w:val="00CD7E40"/>
    <w:rsid w:val="00CE2D80"/>
    <w:rsid w:val="00CE46A5"/>
    <w:rsid w:val="00CE708C"/>
    <w:rsid w:val="00D00F5F"/>
    <w:rsid w:val="00D03177"/>
    <w:rsid w:val="00D03EB8"/>
    <w:rsid w:val="00D22B52"/>
    <w:rsid w:val="00D25EC7"/>
    <w:rsid w:val="00D34B10"/>
    <w:rsid w:val="00D44FD3"/>
    <w:rsid w:val="00D630F9"/>
    <w:rsid w:val="00D653FC"/>
    <w:rsid w:val="00D72FE2"/>
    <w:rsid w:val="00D7466D"/>
    <w:rsid w:val="00D81C6D"/>
    <w:rsid w:val="00D825C4"/>
    <w:rsid w:val="00DA2558"/>
    <w:rsid w:val="00DA5540"/>
    <w:rsid w:val="00DA7843"/>
    <w:rsid w:val="00DC5556"/>
    <w:rsid w:val="00DD0881"/>
    <w:rsid w:val="00DD454C"/>
    <w:rsid w:val="00DF6C35"/>
    <w:rsid w:val="00DF75F0"/>
    <w:rsid w:val="00E01BE7"/>
    <w:rsid w:val="00E01D3F"/>
    <w:rsid w:val="00E05A24"/>
    <w:rsid w:val="00E11B0E"/>
    <w:rsid w:val="00E126B7"/>
    <w:rsid w:val="00E47ECD"/>
    <w:rsid w:val="00E568B8"/>
    <w:rsid w:val="00E61677"/>
    <w:rsid w:val="00E6352D"/>
    <w:rsid w:val="00E67699"/>
    <w:rsid w:val="00E77BCA"/>
    <w:rsid w:val="00E82A0D"/>
    <w:rsid w:val="00E8595A"/>
    <w:rsid w:val="00E90A8F"/>
    <w:rsid w:val="00E9573E"/>
    <w:rsid w:val="00EA430E"/>
    <w:rsid w:val="00EA7852"/>
    <w:rsid w:val="00ED22DD"/>
    <w:rsid w:val="00ED6CF1"/>
    <w:rsid w:val="00EF03AD"/>
    <w:rsid w:val="00EF25D1"/>
    <w:rsid w:val="00F101FD"/>
    <w:rsid w:val="00F11A06"/>
    <w:rsid w:val="00F16A39"/>
    <w:rsid w:val="00F17959"/>
    <w:rsid w:val="00F2305E"/>
    <w:rsid w:val="00F27B1D"/>
    <w:rsid w:val="00F30238"/>
    <w:rsid w:val="00F40F73"/>
    <w:rsid w:val="00F45F68"/>
    <w:rsid w:val="00F4707C"/>
    <w:rsid w:val="00F50D25"/>
    <w:rsid w:val="00F520FE"/>
    <w:rsid w:val="00F64FD3"/>
    <w:rsid w:val="00F71078"/>
    <w:rsid w:val="00F80032"/>
    <w:rsid w:val="00F87B7E"/>
    <w:rsid w:val="00F87C86"/>
    <w:rsid w:val="00FA3FCF"/>
    <w:rsid w:val="00FB4250"/>
    <w:rsid w:val="00FB44D8"/>
    <w:rsid w:val="00FC1B95"/>
    <w:rsid w:val="00FD28B4"/>
    <w:rsid w:val="00FD427A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0CA1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0CA1"/>
    <w:pPr>
      <w:keepNext/>
      <w:jc w:val="center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0CA1"/>
    <w:pPr>
      <w:keepNext/>
      <w:widowControl w:val="0"/>
      <w:suppressAutoHyphens/>
      <w:autoSpaceDE w:val="0"/>
      <w:autoSpaceDN w:val="0"/>
      <w:adjustRightInd w:val="0"/>
      <w:ind w:left="20" w:hanging="1"/>
      <w:jc w:val="both"/>
      <w:outlineLvl w:val="2"/>
    </w:pPr>
    <w:rPr>
      <w:b/>
      <w:color w:val="008000"/>
      <w:sz w:val="18"/>
      <w:szCs w:val="18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D0CA1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CA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0C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0CA1"/>
    <w:rPr>
      <w:rFonts w:ascii="Times New Roman" w:eastAsia="Times New Roman" w:hAnsi="Times New Roman" w:cs="Times New Roman"/>
      <w:b/>
      <w:color w:val="008000"/>
      <w:sz w:val="18"/>
      <w:szCs w:val="18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D0CA1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Normlnweb">
    <w:name w:val="Normal (Web)"/>
    <w:basedOn w:val="Normln"/>
    <w:semiHidden/>
    <w:unhideWhenUsed/>
    <w:rsid w:val="00AD0CA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AD0C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0C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C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C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D0CA1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D0C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D0CA1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D0CA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D0CA1"/>
    <w:pPr>
      <w:spacing w:after="120" w:line="276" w:lineRule="auto"/>
      <w:ind w:left="283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0CA1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AD0CA1"/>
    <w:pPr>
      <w:widowControl w:val="0"/>
      <w:autoSpaceDE w:val="0"/>
      <w:autoSpaceDN w:val="0"/>
      <w:adjustRightInd w:val="0"/>
      <w:jc w:val="both"/>
    </w:pPr>
    <w:rPr>
      <w:color w:val="008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0CA1"/>
    <w:rPr>
      <w:rFonts w:ascii="Times New Roman" w:eastAsia="Times New Roman" w:hAnsi="Times New Roman" w:cs="Times New Roman"/>
      <w:color w:val="008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D0CA1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D0C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AD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0CA1"/>
    <w:pPr>
      <w:ind w:left="720"/>
      <w:contextualSpacing/>
    </w:pPr>
  </w:style>
  <w:style w:type="paragraph" w:customStyle="1" w:styleId="Default">
    <w:name w:val="Default"/>
    <w:rsid w:val="00D0317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4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1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8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2704-A7D3-4A9F-9A34-29767D17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46</Pages>
  <Words>10443</Words>
  <Characters>61620</Characters>
  <Application>Microsoft Office Word</Application>
  <DocSecurity>0</DocSecurity>
  <Lines>513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pvrtel</dc:creator>
  <cp:lastModifiedBy>pvrtel</cp:lastModifiedBy>
  <cp:revision>114</cp:revision>
  <cp:lastPrinted>2015-09-07T11:08:00Z</cp:lastPrinted>
  <dcterms:created xsi:type="dcterms:W3CDTF">2015-09-01T17:33:00Z</dcterms:created>
  <dcterms:modified xsi:type="dcterms:W3CDTF">2015-10-09T07:05:00Z</dcterms:modified>
</cp:coreProperties>
</file>