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A1" w:rsidRDefault="00AD0CA1" w:rsidP="00AD0CA1">
      <w:pPr>
        <w:pStyle w:val="Nzev"/>
        <w:spacing w:line="240" w:lineRule="auto"/>
        <w:rPr>
          <w:b w:val="0"/>
          <w:sz w:val="36"/>
          <w:u w:val="single"/>
        </w:rPr>
      </w:pPr>
      <w:r>
        <w:rPr>
          <w:b w:val="0"/>
          <w:sz w:val="36"/>
          <w:u w:val="single"/>
        </w:rPr>
        <w:t>OKRESNÍ SOUD V PROSTĚJOVĚ</w:t>
      </w:r>
      <w:r>
        <w:rPr>
          <w:b w:val="0"/>
          <w:sz w:val="36"/>
          <w:u w:val="single"/>
        </w:rPr>
        <w:tab/>
        <w:t xml:space="preserve">                                                        Spr. </w:t>
      </w:r>
      <w:r w:rsidR="000F3435">
        <w:rPr>
          <w:b w:val="0"/>
          <w:sz w:val="36"/>
          <w:u w:val="single"/>
        </w:rPr>
        <w:t>1122</w:t>
      </w:r>
      <w:r>
        <w:rPr>
          <w:b w:val="0"/>
          <w:sz w:val="36"/>
          <w:u w:val="single"/>
        </w:rPr>
        <w:t>/201</w:t>
      </w:r>
      <w:r w:rsidR="000F3435">
        <w:rPr>
          <w:b w:val="0"/>
          <w:sz w:val="36"/>
          <w:u w:val="single"/>
        </w:rPr>
        <w:t>4</w:t>
      </w:r>
    </w:p>
    <w:p w:rsidR="00AD0CA1" w:rsidRDefault="00AD0CA1" w:rsidP="00AD0CA1">
      <w:pPr>
        <w:pStyle w:val="Nzev"/>
        <w:spacing w:line="240" w:lineRule="auto"/>
        <w:rPr>
          <w:b w:val="0"/>
          <w:sz w:val="36"/>
          <w:u w:val="single"/>
        </w:rPr>
      </w:pPr>
    </w:p>
    <w:p w:rsidR="00AD0CA1" w:rsidRDefault="00AD0CA1" w:rsidP="00AD0CA1">
      <w:pPr>
        <w:pStyle w:val="Nadpis2"/>
        <w:rPr>
          <w:outline/>
          <w:shadow/>
          <w:color w:val="3333FF"/>
          <w:sz w:val="72"/>
        </w:rPr>
      </w:pPr>
      <w:r>
        <w:rPr>
          <w:outline/>
          <w:shadow/>
          <w:color w:val="3333FF"/>
          <w:sz w:val="72"/>
        </w:rPr>
        <w:t>R O Z V R H    P R Á C E</w:t>
      </w:r>
    </w:p>
    <w:p w:rsidR="00AD0CA1" w:rsidRDefault="00AD0CA1" w:rsidP="00AD0CA1">
      <w:pPr>
        <w:spacing w:after="200" w:line="276" w:lineRule="auto"/>
        <w:jc w:val="center"/>
        <w:rPr>
          <w:rFonts w:eastAsia="Calibri"/>
          <w:color w:val="3333FF"/>
          <w:sz w:val="28"/>
          <w:szCs w:val="22"/>
          <w:lang w:eastAsia="en-US"/>
        </w:rPr>
      </w:pPr>
    </w:p>
    <w:p w:rsidR="00AD0CA1" w:rsidRDefault="00AD0CA1" w:rsidP="00AD0CA1">
      <w:pPr>
        <w:pStyle w:val="Nadpis2"/>
        <w:rPr>
          <w:outline/>
          <w:shadow/>
          <w:color w:val="3333FF"/>
          <w:sz w:val="52"/>
        </w:rPr>
      </w:pPr>
      <w:r>
        <w:rPr>
          <w:outline/>
          <w:shadow/>
          <w:color w:val="3333FF"/>
          <w:sz w:val="52"/>
        </w:rPr>
        <w:t>na rok</w:t>
      </w:r>
    </w:p>
    <w:p w:rsidR="00AD0CA1" w:rsidRDefault="00AD0CA1" w:rsidP="00AD0CA1">
      <w:pPr>
        <w:spacing w:after="200" w:line="276" w:lineRule="auto"/>
        <w:jc w:val="center"/>
        <w:rPr>
          <w:rFonts w:eastAsia="Calibri"/>
          <w:color w:val="3333FF"/>
          <w:szCs w:val="22"/>
          <w:lang w:eastAsia="en-US"/>
        </w:rPr>
      </w:pPr>
    </w:p>
    <w:p w:rsidR="00AD0CA1" w:rsidRDefault="00AD0CA1" w:rsidP="00AD0CA1">
      <w:pPr>
        <w:pStyle w:val="Nadpis2"/>
        <w:rPr>
          <w:outline/>
          <w:shadow/>
          <w:color w:val="3333FF"/>
          <w:sz w:val="96"/>
        </w:rPr>
      </w:pPr>
      <w:r>
        <w:rPr>
          <w:outline/>
          <w:shadow/>
          <w:color w:val="3333FF"/>
          <w:sz w:val="96"/>
        </w:rPr>
        <w:t>2015</w:t>
      </w:r>
    </w:p>
    <w:p w:rsidR="00AD0CA1" w:rsidRDefault="00AD0CA1" w:rsidP="00AD0CA1">
      <w:pPr>
        <w:rPr>
          <w:rFonts w:eastAsia="Calibri"/>
        </w:rPr>
      </w:pPr>
    </w:p>
    <w:p w:rsidR="00AD0CA1" w:rsidRDefault="00AD0CA1" w:rsidP="00AD0CA1">
      <w:pPr>
        <w:spacing w:after="200" w:line="276" w:lineRule="auto"/>
        <w:jc w:val="center"/>
        <w:rPr>
          <w:rFonts w:eastAsia="Calibri"/>
          <w:b/>
          <w:sz w:val="32"/>
          <w:szCs w:val="22"/>
          <w:u w:val="single"/>
          <w:lang w:eastAsia="en-US"/>
        </w:rPr>
      </w:pPr>
      <w:r>
        <w:rPr>
          <w:b/>
          <w:sz w:val="32"/>
          <w:u w:val="single"/>
        </w:rPr>
        <w:t xml:space="preserve">s účinností od  1. </w:t>
      </w:r>
      <w:r w:rsidR="000F3435">
        <w:rPr>
          <w:b/>
          <w:sz w:val="32"/>
          <w:u w:val="single"/>
        </w:rPr>
        <w:t>srpna</w:t>
      </w:r>
      <w:r>
        <w:rPr>
          <w:b/>
          <w:sz w:val="32"/>
          <w:u w:val="single"/>
        </w:rPr>
        <w:t xml:space="preserve"> 2015</w:t>
      </w:r>
    </w:p>
    <w:p w:rsidR="00AD0CA1" w:rsidRDefault="00AD0CA1" w:rsidP="00AD0CA1">
      <w:pPr>
        <w:pStyle w:val="Nadpis1"/>
        <w:jc w:val="center"/>
        <w:rPr>
          <w:szCs w:val="24"/>
        </w:rPr>
      </w:pPr>
      <w:r>
        <w:rPr>
          <w:b/>
          <w:sz w:val="36"/>
          <w:szCs w:val="36"/>
        </w:rPr>
        <w:t>Pracovní doba:</w:t>
      </w:r>
      <w:r>
        <w:rPr>
          <w:szCs w:val="24"/>
        </w:rPr>
        <w:tab/>
        <w:t xml:space="preserve">   pružná  pracovní  doba pro soudce s pevným časovým úsekem:  9.00 - 14.00 hod.,</w:t>
      </w:r>
    </w:p>
    <w:p w:rsidR="00AD0CA1" w:rsidRDefault="00AD0CA1" w:rsidP="00AD0CA1">
      <w:pPr>
        <w:pStyle w:val="Nadpis1"/>
        <w:jc w:val="center"/>
        <w:rPr>
          <w:szCs w:val="24"/>
        </w:rPr>
      </w:pPr>
      <w:r>
        <w:rPr>
          <w:szCs w:val="24"/>
        </w:rPr>
        <w:t xml:space="preserve">                          pevná  pro  administrativu:       pondělí až pátek: 7.00 - 15.30 hod.</w:t>
      </w:r>
    </w:p>
    <w:p w:rsidR="00AD0CA1" w:rsidRDefault="00AD0CA1" w:rsidP="00AD0CA1">
      <w:pPr>
        <w:spacing w:after="200" w:line="276" w:lineRule="auto"/>
        <w:rPr>
          <w:rFonts w:eastAsia="Calibri"/>
          <w:szCs w:val="22"/>
        </w:rPr>
      </w:pPr>
    </w:p>
    <w:tbl>
      <w:tblPr>
        <w:tblW w:w="0" w:type="auto"/>
        <w:tblLook w:val="04A0"/>
      </w:tblPr>
      <w:tblGrid>
        <w:gridCol w:w="7016"/>
        <w:gridCol w:w="7016"/>
      </w:tblGrid>
      <w:tr w:rsidR="00AD0CA1" w:rsidTr="00AD0CA1">
        <w:tc>
          <w:tcPr>
            <w:tcW w:w="7016" w:type="dxa"/>
            <w:hideMark/>
          </w:tcPr>
          <w:p w:rsidR="00AD0CA1" w:rsidRDefault="00AD0CA1">
            <w:pPr>
              <w:spacing w:line="360" w:lineRule="auto"/>
              <w:jc w:val="right"/>
              <w:rPr>
                <w:rFonts w:eastAsia="Calibri"/>
                <w:lang w:eastAsia="en-US"/>
              </w:rPr>
            </w:pPr>
            <w:r>
              <w:rPr>
                <w:lang w:eastAsia="en-US"/>
              </w:rPr>
              <w:t>Doba určená pro styk s veřejností:</w:t>
            </w:r>
          </w:p>
        </w:tc>
        <w:tc>
          <w:tcPr>
            <w:tcW w:w="7016" w:type="dxa"/>
            <w:hideMark/>
          </w:tcPr>
          <w:p w:rsidR="00AD0CA1" w:rsidRDefault="00AD0CA1">
            <w:pPr>
              <w:pStyle w:val="Nadpis1"/>
              <w:spacing w:line="360" w:lineRule="auto"/>
              <w:rPr>
                <w:lang w:eastAsia="en-US"/>
              </w:rPr>
            </w:pPr>
            <w:r>
              <w:rPr>
                <w:szCs w:val="24"/>
                <w:lang w:eastAsia="en-US"/>
              </w:rPr>
              <w:t>denně po celou pracovní dobu mimo 11.30 hod – 12.00 hod</w:t>
            </w:r>
          </w:p>
        </w:tc>
      </w:tr>
      <w:tr w:rsidR="00AD0CA1" w:rsidTr="00AD0CA1">
        <w:tc>
          <w:tcPr>
            <w:tcW w:w="7016" w:type="dxa"/>
            <w:hideMark/>
          </w:tcPr>
          <w:p w:rsidR="00AD0CA1" w:rsidRDefault="00AD0CA1">
            <w:pPr>
              <w:spacing w:line="360" w:lineRule="auto"/>
              <w:jc w:val="right"/>
              <w:rPr>
                <w:rFonts w:eastAsia="Calibri"/>
                <w:lang w:eastAsia="en-US"/>
              </w:rPr>
            </w:pPr>
            <w:r>
              <w:rPr>
                <w:lang w:eastAsia="en-US"/>
              </w:rPr>
              <w:t>Návštěvy a podávání ústních stížností u předsedy soudu:</w:t>
            </w:r>
          </w:p>
        </w:tc>
        <w:tc>
          <w:tcPr>
            <w:tcW w:w="7016" w:type="dxa"/>
            <w:hideMark/>
          </w:tcPr>
          <w:p w:rsidR="00AD0CA1" w:rsidRDefault="00AD0CA1">
            <w:pPr>
              <w:pStyle w:val="Nadpis1"/>
              <w:spacing w:line="360" w:lineRule="auto"/>
              <w:rPr>
                <w:lang w:eastAsia="en-US"/>
              </w:rPr>
            </w:pPr>
            <w:r>
              <w:rPr>
                <w:lang w:eastAsia="en-US"/>
              </w:rPr>
              <w:t>pondělí 8.30 hod – 11.30 hod,</w:t>
            </w:r>
          </w:p>
          <w:p w:rsidR="00AD0CA1" w:rsidRDefault="00AD0CA1">
            <w:pPr>
              <w:pStyle w:val="Nadpis1"/>
              <w:spacing w:line="360" w:lineRule="auto"/>
              <w:rPr>
                <w:lang w:eastAsia="en-US"/>
              </w:rPr>
            </w:pPr>
            <w:r>
              <w:rPr>
                <w:lang w:eastAsia="en-US"/>
              </w:rPr>
              <w:t xml:space="preserve">středa  8.30 hod – 11.30 hod, </w:t>
            </w:r>
          </w:p>
          <w:p w:rsidR="00AD0CA1" w:rsidRDefault="00AD0CA1">
            <w:pPr>
              <w:pStyle w:val="Nadpis1"/>
              <w:spacing w:line="360" w:lineRule="auto"/>
              <w:rPr>
                <w:lang w:eastAsia="en-US"/>
              </w:rPr>
            </w:pPr>
            <w:r>
              <w:rPr>
                <w:lang w:eastAsia="en-US"/>
              </w:rPr>
              <w:t>příp. dle předchozí domluvy</w:t>
            </w:r>
          </w:p>
        </w:tc>
      </w:tr>
      <w:tr w:rsidR="00AD0CA1" w:rsidTr="00AD0CA1">
        <w:tc>
          <w:tcPr>
            <w:tcW w:w="7016" w:type="dxa"/>
            <w:hideMark/>
          </w:tcPr>
          <w:p w:rsidR="00AD0CA1" w:rsidRDefault="00AD0CA1">
            <w:pPr>
              <w:spacing w:line="360" w:lineRule="auto"/>
              <w:jc w:val="right"/>
              <w:rPr>
                <w:rFonts w:eastAsia="Calibri"/>
                <w:lang w:eastAsia="en-US"/>
              </w:rPr>
            </w:pPr>
            <w:r>
              <w:rPr>
                <w:bCs/>
                <w:lang w:eastAsia="en-US"/>
              </w:rPr>
              <w:t>Návštěvy a podávání ústních stížností u místopředsedy soudu:</w:t>
            </w:r>
          </w:p>
        </w:tc>
        <w:tc>
          <w:tcPr>
            <w:tcW w:w="7016" w:type="dxa"/>
            <w:hideMark/>
          </w:tcPr>
          <w:p w:rsidR="00AD0CA1" w:rsidRDefault="00AD0CA1">
            <w:pPr>
              <w:pStyle w:val="Nadpis1"/>
              <w:spacing w:line="360" w:lineRule="auto"/>
              <w:rPr>
                <w:lang w:eastAsia="en-US"/>
              </w:rPr>
            </w:pPr>
            <w:r>
              <w:rPr>
                <w:lang w:eastAsia="en-US"/>
              </w:rPr>
              <w:t>pondělí 8.00 hod – 11.00 hod,</w:t>
            </w:r>
          </w:p>
          <w:p w:rsidR="00AD0CA1" w:rsidRDefault="00AD0CA1">
            <w:pPr>
              <w:pStyle w:val="Nadpis1"/>
              <w:spacing w:line="360" w:lineRule="auto"/>
              <w:rPr>
                <w:lang w:eastAsia="en-US"/>
              </w:rPr>
            </w:pPr>
            <w:r>
              <w:rPr>
                <w:lang w:eastAsia="en-US"/>
              </w:rPr>
              <w:t xml:space="preserve">úterý  8.00 hod – 11.00 hod, </w:t>
            </w:r>
          </w:p>
          <w:p w:rsidR="00AD0CA1" w:rsidRDefault="00AD0CA1">
            <w:pPr>
              <w:spacing w:line="360" w:lineRule="auto"/>
              <w:rPr>
                <w:rFonts w:eastAsia="Calibri"/>
                <w:lang w:eastAsia="en-US"/>
              </w:rPr>
            </w:pPr>
            <w:r>
              <w:rPr>
                <w:lang w:eastAsia="en-US"/>
              </w:rPr>
              <w:t>příp. dle předchozí domluvy</w:t>
            </w:r>
          </w:p>
        </w:tc>
      </w:tr>
    </w:tbl>
    <w:p w:rsidR="00AD0CA1" w:rsidRDefault="00AD0CA1" w:rsidP="00AD0CA1">
      <w:pPr>
        <w:pStyle w:val="Nadpis1"/>
        <w:rPr>
          <w:b/>
          <w:color w:val="0000FF"/>
          <w:sz w:val="32"/>
          <w:szCs w:val="32"/>
        </w:rPr>
      </w:pPr>
      <w:r>
        <w:rPr>
          <w:b/>
          <w:sz w:val="32"/>
          <w:szCs w:val="32"/>
        </w:rPr>
        <w:lastRenderedPageBreak/>
        <w:t xml:space="preserve">Předseda soudu:            </w:t>
      </w:r>
      <w:r>
        <w:rPr>
          <w:b/>
          <w:sz w:val="32"/>
          <w:szCs w:val="32"/>
        </w:rPr>
        <w:tab/>
      </w:r>
      <w:r>
        <w:rPr>
          <w:b/>
          <w:sz w:val="32"/>
          <w:szCs w:val="32"/>
        </w:rPr>
        <w:tab/>
        <w:t xml:space="preserve">   </w:t>
      </w:r>
      <w:r>
        <w:rPr>
          <w:b/>
          <w:color w:val="0000FF"/>
          <w:sz w:val="32"/>
          <w:szCs w:val="32"/>
        </w:rPr>
        <w:t>JUDr. Petr Vrtěl</w:t>
      </w:r>
    </w:p>
    <w:p w:rsidR="00AD0CA1" w:rsidRDefault="00AD0CA1" w:rsidP="00AD0CA1">
      <w:pPr>
        <w:pStyle w:val="Nadpis1"/>
        <w:rPr>
          <w:sz w:val="10"/>
          <w:szCs w:val="10"/>
        </w:rPr>
      </w:pPr>
    </w:p>
    <w:p w:rsidR="00AD0CA1" w:rsidRDefault="00AD0CA1" w:rsidP="00AD0CA1">
      <w:pPr>
        <w:pStyle w:val="Nadpis1"/>
        <w:numPr>
          <w:ilvl w:val="0"/>
          <w:numId w:val="2"/>
        </w:numPr>
        <w:jc w:val="both"/>
        <w:rPr>
          <w:sz w:val="22"/>
          <w:szCs w:val="22"/>
        </w:rPr>
      </w:pPr>
      <w:r>
        <w:rPr>
          <w:sz w:val="22"/>
          <w:szCs w:val="22"/>
        </w:rPr>
        <w:t>Vykonává státní správu okresního soudu podle § 127 zák. č. 6/2002 S. o soudech etc. ve znění novel, plní úkoly soudního dohledu na úseku T  a E</w:t>
      </w:r>
    </w:p>
    <w:p w:rsidR="00AD0CA1" w:rsidRDefault="00AD0CA1" w:rsidP="00AD0CA1">
      <w:pPr>
        <w:pStyle w:val="Nadpis1"/>
        <w:numPr>
          <w:ilvl w:val="0"/>
          <w:numId w:val="2"/>
        </w:numPr>
        <w:jc w:val="both"/>
        <w:rPr>
          <w:sz w:val="22"/>
          <w:szCs w:val="22"/>
        </w:rPr>
      </w:pPr>
      <w:r>
        <w:rPr>
          <w:sz w:val="22"/>
          <w:szCs w:val="22"/>
        </w:rPr>
        <w:t>Vykonává státní dohled nad exekuční činností podle § 7, odst. 6 exekučního řádu č. 120/2001 Sb. ve znění novel</w:t>
      </w:r>
    </w:p>
    <w:p w:rsidR="00AD0CA1" w:rsidRDefault="00AD0CA1" w:rsidP="00AD0CA1">
      <w:pPr>
        <w:pStyle w:val="Nadpis1"/>
        <w:numPr>
          <w:ilvl w:val="0"/>
          <w:numId w:val="2"/>
        </w:numPr>
        <w:jc w:val="both"/>
        <w:rPr>
          <w:sz w:val="22"/>
          <w:szCs w:val="22"/>
        </w:rPr>
      </w:pPr>
      <w:r>
        <w:rPr>
          <w:sz w:val="22"/>
          <w:szCs w:val="22"/>
        </w:rPr>
        <w:t xml:space="preserve">Rozhoduje v senátě 1 T </w:t>
      </w:r>
    </w:p>
    <w:p w:rsidR="00AD0CA1" w:rsidRDefault="00AD0CA1" w:rsidP="00AD0CA1">
      <w:pPr>
        <w:pStyle w:val="Nadpis1"/>
        <w:numPr>
          <w:ilvl w:val="0"/>
          <w:numId w:val="2"/>
        </w:numPr>
        <w:jc w:val="both"/>
        <w:rPr>
          <w:sz w:val="22"/>
          <w:szCs w:val="22"/>
          <w:u w:val="single"/>
        </w:rPr>
      </w:pPr>
      <w:r>
        <w:rPr>
          <w:sz w:val="22"/>
          <w:szCs w:val="22"/>
        </w:rPr>
        <w:t xml:space="preserve">Je příkazcem operací podle zák.č. 320/2001 Sb., </w:t>
      </w:r>
    </w:p>
    <w:p w:rsidR="00AD0CA1" w:rsidRDefault="00AD0CA1" w:rsidP="00AD0CA1">
      <w:pPr>
        <w:pStyle w:val="Nadpis1"/>
        <w:numPr>
          <w:ilvl w:val="0"/>
          <w:numId w:val="2"/>
        </w:numPr>
        <w:jc w:val="both"/>
        <w:rPr>
          <w:sz w:val="22"/>
          <w:szCs w:val="22"/>
          <w:u w:val="single"/>
        </w:rPr>
      </w:pPr>
      <w:r>
        <w:rPr>
          <w:sz w:val="22"/>
          <w:szCs w:val="22"/>
        </w:rPr>
        <w:t xml:space="preserve">Spravuje záležitosti přísedících  </w:t>
      </w:r>
    </w:p>
    <w:p w:rsidR="00AD0CA1" w:rsidRDefault="00AD0CA1" w:rsidP="00AD0CA1">
      <w:pPr>
        <w:pStyle w:val="Nadpis1"/>
        <w:numPr>
          <w:ilvl w:val="0"/>
          <w:numId w:val="2"/>
        </w:numPr>
        <w:jc w:val="both"/>
        <w:rPr>
          <w:sz w:val="22"/>
          <w:szCs w:val="22"/>
          <w:u w:val="single"/>
        </w:rPr>
      </w:pPr>
      <w:r>
        <w:rPr>
          <w:sz w:val="22"/>
          <w:szCs w:val="22"/>
        </w:rPr>
        <w:t>Řídí Místní jednotku Justiční stráže v budovách okresního soudu</w:t>
      </w:r>
    </w:p>
    <w:p w:rsidR="00AD0CA1" w:rsidRDefault="00AD0CA1" w:rsidP="00AD0CA1">
      <w:pPr>
        <w:pStyle w:val="Nadpis1"/>
        <w:numPr>
          <w:ilvl w:val="0"/>
          <w:numId w:val="2"/>
        </w:numPr>
        <w:jc w:val="both"/>
        <w:rPr>
          <w:sz w:val="22"/>
          <w:szCs w:val="22"/>
        </w:rPr>
      </w:pPr>
      <w:r>
        <w:rPr>
          <w:sz w:val="22"/>
          <w:szCs w:val="22"/>
        </w:rPr>
        <w:t>Odpovídá za vyřizování stížnosti občanů a za styk s médii.</w:t>
      </w:r>
    </w:p>
    <w:p w:rsidR="00AD0CA1" w:rsidRDefault="00AD0CA1" w:rsidP="00AD0CA1">
      <w:pPr>
        <w:pStyle w:val="Nadpis1"/>
        <w:numPr>
          <w:ilvl w:val="0"/>
          <w:numId w:val="2"/>
        </w:numPr>
        <w:jc w:val="both"/>
        <w:rPr>
          <w:sz w:val="22"/>
          <w:szCs w:val="22"/>
        </w:rPr>
      </w:pPr>
      <w:r>
        <w:rPr>
          <w:sz w:val="22"/>
          <w:szCs w:val="22"/>
        </w:rPr>
        <w:t xml:space="preserve">Rozhoduje podle § 15, odst. 1 zák.č. 106/1999 Sb. o svobodném přístupu k informacím </w:t>
      </w:r>
    </w:p>
    <w:p w:rsidR="00AD0CA1" w:rsidRDefault="00AD0CA1" w:rsidP="00AD0CA1">
      <w:pPr>
        <w:pStyle w:val="Nadpis1"/>
        <w:numPr>
          <w:ilvl w:val="0"/>
          <w:numId w:val="2"/>
        </w:numPr>
        <w:jc w:val="both"/>
        <w:rPr>
          <w:sz w:val="22"/>
          <w:szCs w:val="22"/>
        </w:rPr>
      </w:pPr>
      <w:r>
        <w:rPr>
          <w:sz w:val="22"/>
          <w:szCs w:val="22"/>
        </w:rPr>
        <w:t>Činí úkony plynoucí pro státní správu okresního soudu z § 174a zák.č. 6/2002 Sb. ve znění novel</w:t>
      </w:r>
    </w:p>
    <w:p w:rsidR="00AD0CA1" w:rsidRDefault="00AD0CA1" w:rsidP="00AD0CA1">
      <w:pPr>
        <w:spacing w:after="200" w:line="276" w:lineRule="auto"/>
        <w:rPr>
          <w:rFonts w:eastAsia="Calibri"/>
          <w:sz w:val="16"/>
          <w:szCs w:val="16"/>
          <w:lang w:eastAsia="en-US"/>
        </w:rPr>
      </w:pPr>
    </w:p>
    <w:p w:rsidR="00AD0CA1" w:rsidRDefault="00AD0CA1" w:rsidP="00AD0CA1">
      <w:pPr>
        <w:pStyle w:val="Nadpis1"/>
        <w:tabs>
          <w:tab w:val="left" w:pos="4536"/>
        </w:tabs>
        <w:rPr>
          <w:b/>
          <w:color w:val="0000FF"/>
          <w:sz w:val="32"/>
          <w:szCs w:val="32"/>
        </w:rPr>
      </w:pPr>
      <w:r>
        <w:rPr>
          <w:b/>
          <w:sz w:val="32"/>
          <w:szCs w:val="32"/>
        </w:rPr>
        <w:t xml:space="preserve">Místopředseda soudu:       </w:t>
      </w:r>
      <w:r>
        <w:rPr>
          <w:b/>
          <w:sz w:val="32"/>
          <w:szCs w:val="32"/>
        </w:rPr>
        <w:tab/>
      </w:r>
      <w:r>
        <w:rPr>
          <w:b/>
          <w:color w:val="0000FF"/>
          <w:sz w:val="32"/>
          <w:szCs w:val="32"/>
        </w:rPr>
        <w:t xml:space="preserve">Mgr. František Jurtík </w:t>
      </w:r>
    </w:p>
    <w:p w:rsidR="00AD0CA1" w:rsidRDefault="00AD0CA1" w:rsidP="00AD0CA1">
      <w:pPr>
        <w:spacing w:after="200" w:line="276" w:lineRule="auto"/>
        <w:rPr>
          <w:rFonts w:eastAsia="Calibri"/>
          <w:sz w:val="16"/>
          <w:szCs w:val="16"/>
        </w:rPr>
      </w:pPr>
    </w:p>
    <w:p w:rsidR="00AD0CA1" w:rsidRDefault="00AD0CA1" w:rsidP="00AD0CA1">
      <w:pPr>
        <w:pStyle w:val="Nadpis1"/>
        <w:numPr>
          <w:ilvl w:val="0"/>
          <w:numId w:val="4"/>
        </w:numPr>
        <w:jc w:val="both"/>
        <w:rPr>
          <w:sz w:val="22"/>
        </w:rPr>
      </w:pPr>
      <w:r>
        <w:rPr>
          <w:sz w:val="22"/>
        </w:rPr>
        <w:t>Zastupuje nepřítomného předsedu soudu, vykonává státní správu okresního soudu podle § 127 zákona č. 6/2002 S. o soudech etc. ve znění novel v rozsahu pověření předsedou soudu, plní úkoly soudního dohledu nad úseky C, P a D včetně řešení stížností týkajících se úseků C, P a D a řízení podle          § 174a zák.č. 6/2002 Sb., pokud si řešení nevyhradí předseda soudu, plní úkoly soudního dohledu nad úseky T a E  v rozsahu pověření předsedou soudu.</w:t>
      </w:r>
    </w:p>
    <w:p w:rsidR="00AD0CA1" w:rsidRDefault="00AD0CA1" w:rsidP="00AD0CA1">
      <w:pPr>
        <w:pStyle w:val="Nadpis1"/>
        <w:numPr>
          <w:ilvl w:val="0"/>
          <w:numId w:val="4"/>
        </w:numPr>
        <w:jc w:val="both"/>
        <w:rPr>
          <w:sz w:val="22"/>
        </w:rPr>
      </w:pPr>
      <w:r>
        <w:rPr>
          <w:sz w:val="22"/>
        </w:rPr>
        <w:t>Vykonává soudní dohled nad činností notářů jako soudních komisařů v řízení o dědictví podle zák.č. 6/2002 Sb. o soudech etc. a instrukce MSp. z 12.3.2002 č.j. 87/2002-Org. ve znění instrukce z 20.6.2003 č.j. 361/2003-Org. k výkonu soudního dohledu etc.</w:t>
      </w:r>
    </w:p>
    <w:p w:rsidR="00AD0CA1" w:rsidRDefault="00AD0CA1" w:rsidP="00AD0CA1">
      <w:pPr>
        <w:pStyle w:val="Nadpis1"/>
        <w:numPr>
          <w:ilvl w:val="0"/>
          <w:numId w:val="4"/>
        </w:numPr>
        <w:jc w:val="both"/>
        <w:rPr>
          <w:sz w:val="22"/>
        </w:rPr>
      </w:pPr>
      <w:r>
        <w:rPr>
          <w:sz w:val="22"/>
        </w:rPr>
        <w:t>Rozhoduje v senátě 6 C</w:t>
      </w:r>
    </w:p>
    <w:p w:rsidR="00AD0CA1" w:rsidRDefault="00AD0CA1" w:rsidP="00AD0CA1">
      <w:pPr>
        <w:pStyle w:val="Nadpis1"/>
        <w:numPr>
          <w:ilvl w:val="0"/>
          <w:numId w:val="4"/>
        </w:numPr>
        <w:jc w:val="both"/>
        <w:rPr>
          <w:sz w:val="22"/>
        </w:rPr>
      </w:pPr>
      <w:r>
        <w:rPr>
          <w:sz w:val="22"/>
        </w:rPr>
        <w:t>Je příkazcem operací podle zák.č. 320/2001 Sb.</w:t>
      </w:r>
    </w:p>
    <w:p w:rsidR="00AD0CA1" w:rsidRDefault="00AD0CA1" w:rsidP="00AD0CA1">
      <w:pPr>
        <w:pStyle w:val="Nadpis1"/>
        <w:numPr>
          <w:ilvl w:val="0"/>
          <w:numId w:val="4"/>
        </w:numPr>
        <w:jc w:val="both"/>
        <w:rPr>
          <w:sz w:val="22"/>
        </w:rPr>
      </w:pPr>
      <w:r>
        <w:rPr>
          <w:sz w:val="22"/>
        </w:rPr>
        <w:t>Rozhoduje podle § 15, odst. 1 zák.č. 106/1999 Sb. o svobodném přístupu k informacím</w:t>
      </w:r>
    </w:p>
    <w:p w:rsidR="00AD0CA1" w:rsidRDefault="00AD0CA1" w:rsidP="00AD0CA1">
      <w:pPr>
        <w:pStyle w:val="Nadpis1"/>
        <w:numPr>
          <w:ilvl w:val="0"/>
          <w:numId w:val="4"/>
        </w:numPr>
        <w:jc w:val="both"/>
        <w:rPr>
          <w:sz w:val="22"/>
        </w:rPr>
      </w:pPr>
      <w:r>
        <w:rPr>
          <w:sz w:val="22"/>
        </w:rPr>
        <w:t>Je bezpečnostním ředitelem soudu.</w:t>
      </w:r>
    </w:p>
    <w:p w:rsidR="00AD0CA1" w:rsidRDefault="00AD0CA1" w:rsidP="00AD0CA1">
      <w:pPr>
        <w:pStyle w:val="Zkladntextodsazen"/>
        <w:spacing w:line="240" w:lineRule="auto"/>
        <w:rPr>
          <w:b/>
          <w:sz w:val="16"/>
          <w:szCs w:val="16"/>
        </w:rPr>
      </w:pPr>
    </w:p>
    <w:tbl>
      <w:tblPr>
        <w:tblW w:w="0" w:type="auto"/>
        <w:tblInd w:w="283" w:type="dxa"/>
        <w:tblLook w:val="04A0"/>
      </w:tblPr>
      <w:tblGrid>
        <w:gridCol w:w="2929"/>
        <w:gridCol w:w="2681"/>
        <w:gridCol w:w="8215"/>
      </w:tblGrid>
      <w:tr w:rsidR="00AD0CA1" w:rsidTr="00AD0CA1">
        <w:tc>
          <w:tcPr>
            <w:tcW w:w="2944" w:type="dxa"/>
            <w:hideMark/>
          </w:tcPr>
          <w:p w:rsidR="00AD0CA1" w:rsidRDefault="00AD0CA1">
            <w:pPr>
              <w:pStyle w:val="Zkladntextodsazen"/>
              <w:spacing w:line="240" w:lineRule="auto"/>
              <w:ind w:left="0"/>
              <w:rPr>
                <w:b/>
                <w:sz w:val="32"/>
                <w:szCs w:val="32"/>
                <w:lang w:eastAsia="en-US"/>
              </w:rPr>
            </w:pPr>
            <w:r>
              <w:rPr>
                <w:b/>
                <w:sz w:val="32"/>
                <w:szCs w:val="32"/>
                <w:lang w:eastAsia="en-US"/>
              </w:rPr>
              <w:t xml:space="preserve">Soudcovská rada:                </w:t>
            </w:r>
          </w:p>
        </w:tc>
        <w:tc>
          <w:tcPr>
            <w:tcW w:w="2693" w:type="dxa"/>
            <w:hideMark/>
          </w:tcPr>
          <w:p w:rsidR="00AD0CA1" w:rsidRDefault="00AD0CA1">
            <w:pPr>
              <w:pStyle w:val="Zkladntextodsazen"/>
              <w:spacing w:line="240" w:lineRule="auto"/>
              <w:ind w:left="0"/>
              <w:rPr>
                <w:b/>
                <w:color w:val="0000FF"/>
                <w:sz w:val="28"/>
                <w:szCs w:val="28"/>
                <w:lang w:eastAsia="en-US"/>
              </w:rPr>
            </w:pPr>
            <w:r>
              <w:rPr>
                <w:b/>
                <w:color w:val="0000FF"/>
                <w:sz w:val="28"/>
                <w:szCs w:val="28"/>
                <w:lang w:eastAsia="en-US"/>
              </w:rPr>
              <w:t>Předsedkyně</w:t>
            </w:r>
          </w:p>
        </w:tc>
        <w:tc>
          <w:tcPr>
            <w:tcW w:w="8300" w:type="dxa"/>
            <w:hideMark/>
          </w:tcPr>
          <w:p w:rsidR="00AD0CA1" w:rsidRDefault="00AD0CA1">
            <w:pPr>
              <w:pStyle w:val="Zkladntextodsazen"/>
              <w:spacing w:line="240" w:lineRule="auto"/>
              <w:ind w:left="0"/>
              <w:rPr>
                <w:b/>
                <w:color w:val="0000FF"/>
                <w:sz w:val="28"/>
                <w:szCs w:val="28"/>
                <w:lang w:eastAsia="en-US"/>
              </w:rPr>
            </w:pPr>
            <w:r>
              <w:rPr>
                <w:b/>
                <w:color w:val="0000FF"/>
                <w:sz w:val="28"/>
                <w:szCs w:val="28"/>
                <w:lang w:eastAsia="en-US"/>
              </w:rPr>
              <w:t>JUDr. Alice Havránková</w:t>
            </w:r>
          </w:p>
        </w:tc>
      </w:tr>
      <w:tr w:rsidR="00AD0CA1" w:rsidTr="00AD0CA1">
        <w:tc>
          <w:tcPr>
            <w:tcW w:w="2944" w:type="dxa"/>
          </w:tcPr>
          <w:p w:rsidR="00AD0CA1" w:rsidRDefault="00AD0CA1">
            <w:pPr>
              <w:pStyle w:val="Zkladntextodsazen"/>
              <w:spacing w:line="240" w:lineRule="auto"/>
              <w:ind w:left="0"/>
              <w:rPr>
                <w:b/>
                <w:sz w:val="28"/>
                <w:szCs w:val="28"/>
                <w:lang w:eastAsia="en-US"/>
              </w:rPr>
            </w:pPr>
          </w:p>
        </w:tc>
        <w:tc>
          <w:tcPr>
            <w:tcW w:w="2693" w:type="dxa"/>
            <w:hideMark/>
          </w:tcPr>
          <w:p w:rsidR="00AD0CA1" w:rsidRDefault="00AD0CA1">
            <w:pPr>
              <w:pStyle w:val="Zkladntextodsazen"/>
              <w:spacing w:line="240" w:lineRule="auto"/>
              <w:ind w:left="0"/>
              <w:rPr>
                <w:b/>
                <w:color w:val="0000FF"/>
                <w:sz w:val="28"/>
                <w:szCs w:val="28"/>
                <w:lang w:eastAsia="en-US"/>
              </w:rPr>
            </w:pPr>
            <w:r>
              <w:rPr>
                <w:b/>
                <w:color w:val="0000FF"/>
                <w:sz w:val="28"/>
                <w:szCs w:val="28"/>
                <w:lang w:eastAsia="en-US"/>
              </w:rPr>
              <w:t>Členové</w:t>
            </w:r>
          </w:p>
        </w:tc>
        <w:tc>
          <w:tcPr>
            <w:tcW w:w="8300" w:type="dxa"/>
            <w:hideMark/>
          </w:tcPr>
          <w:p w:rsidR="00AD0CA1" w:rsidRDefault="00AD0CA1">
            <w:pPr>
              <w:pStyle w:val="Zkladntextodsazen"/>
              <w:spacing w:line="240" w:lineRule="auto"/>
              <w:ind w:left="0"/>
              <w:rPr>
                <w:b/>
                <w:color w:val="0000FF"/>
                <w:sz w:val="28"/>
                <w:szCs w:val="28"/>
                <w:lang w:eastAsia="en-US"/>
              </w:rPr>
            </w:pPr>
            <w:r>
              <w:rPr>
                <w:b/>
                <w:color w:val="0000FF"/>
                <w:sz w:val="28"/>
                <w:szCs w:val="28"/>
                <w:lang w:eastAsia="en-US"/>
              </w:rPr>
              <w:t xml:space="preserve">Mgr. et Mgr. Věroslav Řezáč                                                                                  </w:t>
            </w:r>
          </w:p>
        </w:tc>
      </w:tr>
      <w:tr w:rsidR="00AD0CA1" w:rsidTr="00AD0CA1">
        <w:tc>
          <w:tcPr>
            <w:tcW w:w="2944" w:type="dxa"/>
          </w:tcPr>
          <w:p w:rsidR="00AD0CA1" w:rsidRDefault="00AD0CA1">
            <w:pPr>
              <w:pStyle w:val="Zkladntextodsazen"/>
              <w:spacing w:line="240" w:lineRule="auto"/>
              <w:ind w:left="0"/>
              <w:rPr>
                <w:b/>
                <w:sz w:val="28"/>
                <w:szCs w:val="28"/>
                <w:lang w:eastAsia="en-US"/>
              </w:rPr>
            </w:pPr>
          </w:p>
        </w:tc>
        <w:tc>
          <w:tcPr>
            <w:tcW w:w="2693" w:type="dxa"/>
          </w:tcPr>
          <w:p w:rsidR="00AD0CA1" w:rsidRDefault="00AD0CA1">
            <w:pPr>
              <w:pStyle w:val="Zkladntextodsazen"/>
              <w:spacing w:line="240" w:lineRule="auto"/>
              <w:ind w:left="0"/>
              <w:rPr>
                <w:b/>
                <w:color w:val="0000FF"/>
                <w:sz w:val="28"/>
                <w:szCs w:val="28"/>
                <w:lang w:eastAsia="en-US"/>
              </w:rPr>
            </w:pPr>
          </w:p>
        </w:tc>
        <w:tc>
          <w:tcPr>
            <w:tcW w:w="8300" w:type="dxa"/>
            <w:hideMark/>
          </w:tcPr>
          <w:p w:rsidR="00AD0CA1" w:rsidRDefault="00AD0CA1">
            <w:pPr>
              <w:pStyle w:val="Zkladntextodsazen"/>
              <w:spacing w:line="240" w:lineRule="auto"/>
              <w:ind w:left="0"/>
              <w:rPr>
                <w:b/>
                <w:color w:val="0000FF"/>
                <w:sz w:val="28"/>
                <w:szCs w:val="28"/>
                <w:lang w:eastAsia="en-US"/>
              </w:rPr>
            </w:pPr>
            <w:r>
              <w:rPr>
                <w:b/>
                <w:color w:val="0000FF"/>
                <w:sz w:val="28"/>
                <w:szCs w:val="28"/>
                <w:lang w:eastAsia="en-US"/>
              </w:rPr>
              <w:t>Mgr. Ivona Otrubová</w:t>
            </w:r>
          </w:p>
        </w:tc>
      </w:tr>
    </w:tbl>
    <w:p w:rsidR="00AD0CA1" w:rsidRDefault="00AD0CA1" w:rsidP="00AD0CA1">
      <w:pPr>
        <w:pStyle w:val="Zkladntextodsazen"/>
        <w:spacing w:line="240" w:lineRule="auto"/>
        <w:rPr>
          <w:iCs/>
          <w:color w:val="FF0000"/>
          <w:sz w:val="16"/>
          <w:u w:val="single"/>
        </w:rPr>
      </w:pPr>
    </w:p>
    <w:p w:rsidR="00AD0CA1" w:rsidRDefault="00AD0CA1" w:rsidP="00580F16">
      <w:pPr>
        <w:pStyle w:val="Nzev"/>
        <w:rPr>
          <w:sz w:val="24"/>
          <w:szCs w:val="24"/>
          <w:u w:val="single"/>
        </w:rPr>
      </w:pPr>
      <w:r>
        <w:rPr>
          <w:sz w:val="24"/>
          <w:szCs w:val="24"/>
          <w:u w:val="single"/>
        </w:rPr>
        <w:t>Soudcovskou radou podle § 53, odst. 1, písm. c/ zák.č. 6/2002 Sb. o soudech etc. projednáno dne  12. 12. 2014.</w:t>
      </w:r>
    </w:p>
    <w:p w:rsidR="00580F16" w:rsidRPr="00580F16" w:rsidRDefault="00580F16" w:rsidP="00580F16">
      <w:pPr>
        <w:pStyle w:val="Nzev"/>
        <w:rPr>
          <w:sz w:val="24"/>
          <w:szCs w:val="24"/>
          <w:u w:val="single"/>
        </w:rPr>
      </w:pPr>
    </w:p>
    <w:p w:rsidR="00AD0CA1" w:rsidRDefault="00AD0CA1" w:rsidP="00AD0CA1">
      <w:pPr>
        <w:pStyle w:val="Nzev"/>
        <w:spacing w:line="240" w:lineRule="auto"/>
        <w:rPr>
          <w:iCs/>
          <w:color w:val="FF0000"/>
          <w:u w:val="single"/>
        </w:rPr>
      </w:pPr>
    </w:p>
    <w:p w:rsidR="00AD0CA1" w:rsidRPr="00D00F5F" w:rsidRDefault="00AD0CA1" w:rsidP="00D00F5F">
      <w:pPr>
        <w:pStyle w:val="Nzev"/>
        <w:spacing w:line="240" w:lineRule="auto"/>
        <w:rPr>
          <w:iCs/>
          <w:color w:val="FF0000"/>
          <w:sz w:val="28"/>
          <w:szCs w:val="28"/>
          <w:u w:val="single"/>
        </w:rPr>
      </w:pPr>
      <w:r>
        <w:rPr>
          <w:iCs/>
          <w:color w:val="FF0000"/>
          <w:sz w:val="28"/>
          <w:szCs w:val="28"/>
          <w:u w:val="single"/>
        </w:rPr>
        <w:lastRenderedPageBreak/>
        <w:t>Soudní oddělení, předsedkyně a předsedové senátů, jejich týmy a obor jejich působnosti:</w:t>
      </w:r>
    </w:p>
    <w:tbl>
      <w:tblPr>
        <w:tblW w:w="5000" w:type="pct"/>
        <w:tblBorders>
          <w:top w:val="thinThickThinSmallGap" w:sz="24" w:space="0" w:color="FF0000"/>
          <w:left w:val="thinThickThinSmallGap" w:sz="24" w:space="0" w:color="FF0000"/>
          <w:bottom w:val="thinThickThinSmallGap" w:sz="24" w:space="0" w:color="FF0000"/>
          <w:right w:val="thinThickThinSmallGap" w:sz="24" w:space="0" w:color="FF0000"/>
        </w:tblBorders>
        <w:tblLook w:val="04A0"/>
      </w:tblPr>
      <w:tblGrid>
        <w:gridCol w:w="1379"/>
        <w:gridCol w:w="2146"/>
        <w:gridCol w:w="1764"/>
        <w:gridCol w:w="1764"/>
        <w:gridCol w:w="1764"/>
        <w:gridCol w:w="1764"/>
        <w:gridCol w:w="1828"/>
        <w:gridCol w:w="1699"/>
      </w:tblGrid>
      <w:tr w:rsidR="00AD0CA1" w:rsidTr="00AD0CA1">
        <w:trPr>
          <w:cantSplit/>
          <w:trHeight w:val="500"/>
        </w:trPr>
        <w:tc>
          <w:tcPr>
            <w:tcW w:w="489" w:type="pct"/>
            <w:vMerge w:val="restart"/>
            <w:tcBorders>
              <w:top w:val="thinThickThinSmallGap" w:sz="24" w:space="0" w:color="FF0000"/>
              <w:left w:val="thinThickThinSmallGap" w:sz="24" w:space="0" w:color="FF0000"/>
              <w:bottom w:val="thinThick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Oddělení:</w:t>
            </w:r>
          </w:p>
        </w:tc>
        <w:tc>
          <w:tcPr>
            <w:tcW w:w="761"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Soudce:</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Zastupující soudce:</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Soudci přísedící:</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Asistent:</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VSÚ, s.tajemník</w:t>
            </w:r>
          </w:p>
        </w:tc>
        <w:tc>
          <w:tcPr>
            <w:tcW w:w="648" w:type="pct"/>
            <w:tcBorders>
              <w:top w:val="thinThickThinSmallGap" w:sz="24" w:space="0" w:color="FF0000"/>
              <w:left w:val="single" w:sz="4" w:space="0" w:color="auto"/>
              <w:bottom w:val="single" w:sz="4" w:space="0" w:color="auto"/>
              <w:right w:val="single" w:sz="4" w:space="0" w:color="auto"/>
            </w:tcBorders>
            <w:shd w:val="clear" w:color="auto" w:fill="FFFF00"/>
            <w:hideMark/>
          </w:tcPr>
          <w:p w:rsidR="00AD0CA1" w:rsidRDefault="00AD0CA1">
            <w:pPr>
              <w:spacing w:line="276" w:lineRule="auto"/>
              <w:jc w:val="center"/>
              <w:rPr>
                <w:rFonts w:eastAsia="Calibri"/>
                <w:b/>
                <w:lang w:eastAsia="en-US"/>
              </w:rPr>
            </w:pPr>
            <w:r>
              <w:rPr>
                <w:b/>
                <w:sz w:val="22"/>
                <w:szCs w:val="22"/>
                <w:lang w:eastAsia="en-US"/>
              </w:rPr>
              <w:t>Protokolující úřednice</w:t>
            </w:r>
          </w:p>
        </w:tc>
        <w:tc>
          <w:tcPr>
            <w:tcW w:w="602" w:type="pct"/>
            <w:vMerge w:val="restart"/>
            <w:tcBorders>
              <w:top w:val="thinThickThinSmallGap" w:sz="24" w:space="0" w:color="FF0000"/>
              <w:left w:val="single" w:sz="4" w:space="0" w:color="auto"/>
              <w:bottom w:val="thinThickSmallGap" w:sz="24" w:space="0" w:color="FF0000"/>
              <w:right w:val="thinThickThinSmallGap" w:sz="24" w:space="0" w:color="FF0000"/>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Vedoucí kanceláře</w:t>
            </w:r>
          </w:p>
        </w:tc>
      </w:tr>
      <w:tr w:rsidR="00AD0CA1" w:rsidTr="00AD0CA1">
        <w:trPr>
          <w:cantSplit/>
          <w:trHeight w:val="330"/>
        </w:trPr>
        <w:tc>
          <w:tcPr>
            <w:tcW w:w="0" w:type="auto"/>
            <w:vMerge/>
            <w:tcBorders>
              <w:top w:val="thinThickThinSmallGap" w:sz="24" w:space="0" w:color="FF0000"/>
              <w:left w:val="thinThickThinSmallGap" w:sz="24" w:space="0" w:color="FF0000"/>
              <w:bottom w:val="thinThick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AD0CA1" w:rsidRDefault="00AD0CA1">
            <w:pPr>
              <w:rPr>
                <w:rFonts w:eastAsia="Calibri"/>
                <w:b/>
                <w:lang w:eastAsia="en-US"/>
              </w:rPr>
            </w:pPr>
          </w:p>
        </w:tc>
        <w:tc>
          <w:tcPr>
            <w:tcW w:w="648" w:type="pct"/>
            <w:tcBorders>
              <w:top w:val="single" w:sz="4" w:space="0" w:color="auto"/>
              <w:left w:val="single" w:sz="4" w:space="0" w:color="auto"/>
              <w:bottom w:val="thinThickSmallGap" w:sz="24" w:space="0" w:color="FF0000"/>
              <w:right w:val="single" w:sz="4" w:space="0" w:color="auto"/>
            </w:tcBorders>
            <w:shd w:val="clear" w:color="auto" w:fill="FFFF00"/>
            <w:hideMark/>
          </w:tcPr>
          <w:p w:rsidR="00AD0CA1" w:rsidRDefault="00AD0CA1">
            <w:pPr>
              <w:spacing w:line="276" w:lineRule="auto"/>
              <w:jc w:val="center"/>
              <w:rPr>
                <w:rFonts w:eastAsia="Calibri"/>
                <w:b/>
                <w:lang w:eastAsia="en-US"/>
              </w:rPr>
            </w:pPr>
            <w:r>
              <w:rPr>
                <w:b/>
                <w:sz w:val="22"/>
                <w:szCs w:val="22"/>
                <w:lang w:eastAsia="en-US"/>
              </w:rPr>
              <w:t>zapisovatelka</w:t>
            </w:r>
          </w:p>
        </w:tc>
        <w:tc>
          <w:tcPr>
            <w:tcW w:w="0" w:type="auto"/>
            <w:vMerge/>
            <w:tcBorders>
              <w:top w:val="thinThickThinSmallGap" w:sz="24" w:space="0" w:color="FF0000"/>
              <w:left w:val="single" w:sz="4" w:space="0" w:color="auto"/>
              <w:bottom w:val="thinThick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320"/>
        </w:trPr>
        <w:tc>
          <w:tcPr>
            <w:tcW w:w="489" w:type="pct"/>
            <w:vMerge w:val="restart"/>
            <w:tcBorders>
              <w:top w:val="thinThick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1</w:t>
            </w:r>
          </w:p>
        </w:tc>
        <w:tc>
          <w:tcPr>
            <w:tcW w:w="761"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JUDr. Petr Vrtěl, soudce soudu pro mládež</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lang w:eastAsia="en-US"/>
              </w:rPr>
            </w:pPr>
          </w:p>
          <w:p w:rsidR="00AD0CA1" w:rsidRDefault="00AD0CA1" w:rsidP="00D00F5F">
            <w:pPr>
              <w:spacing w:line="276" w:lineRule="auto"/>
              <w:jc w:val="center"/>
              <w:rPr>
                <w:rFonts w:eastAsia="Calibri"/>
                <w:lang w:eastAsia="en-US"/>
              </w:rPr>
            </w:pPr>
            <w:r>
              <w:rPr>
                <w:sz w:val="22"/>
                <w:szCs w:val="22"/>
                <w:lang w:eastAsia="en-US"/>
              </w:rPr>
              <w:t xml:space="preserve">Mgr. </w:t>
            </w:r>
            <w:r w:rsidR="00D00F5F">
              <w:rPr>
                <w:sz w:val="22"/>
                <w:szCs w:val="22"/>
                <w:lang w:eastAsia="en-US"/>
              </w:rPr>
              <w:t>Greplová</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r>
              <w:rPr>
                <w:sz w:val="22"/>
                <w:szCs w:val="22"/>
                <w:lang w:eastAsia="en-US"/>
              </w:rPr>
              <w:t xml:space="preserve">Podle seznamu </w:t>
            </w:r>
          </w:p>
          <w:p w:rsidR="00AD0CA1" w:rsidRDefault="00AD0CA1">
            <w:pPr>
              <w:spacing w:line="276" w:lineRule="auto"/>
              <w:jc w:val="center"/>
              <w:rPr>
                <w:rFonts w:eastAsia="Calibri"/>
                <w:lang w:eastAsia="en-US"/>
              </w:rPr>
            </w:pPr>
            <w:r>
              <w:rPr>
                <w:sz w:val="22"/>
                <w:szCs w:val="22"/>
                <w:lang w:eastAsia="en-US"/>
              </w:rPr>
              <w:t>č. 1 T</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b/>
                <w:lang w:eastAsia="en-US"/>
              </w:rPr>
            </w:pPr>
            <w:r>
              <w:rPr>
                <w:b/>
                <w:sz w:val="22"/>
                <w:szCs w:val="22"/>
                <w:lang w:eastAsia="en-US"/>
              </w:rPr>
              <w:t>Šárka Daňhelová</w:t>
            </w:r>
            <w:r w:rsidR="00D00F5F">
              <w:rPr>
                <w:b/>
                <w:sz w:val="22"/>
                <w:szCs w:val="22"/>
                <w:lang w:eastAsia="en-US"/>
              </w:rPr>
              <w:t>,</w:t>
            </w:r>
          </w:p>
          <w:p w:rsidR="00D00F5F" w:rsidRDefault="00D00F5F">
            <w:pPr>
              <w:spacing w:line="276" w:lineRule="auto"/>
              <w:jc w:val="center"/>
              <w:rPr>
                <w:rFonts w:eastAsia="Calibri"/>
                <w:b/>
                <w:lang w:eastAsia="en-US"/>
              </w:rPr>
            </w:pPr>
            <w:r>
              <w:rPr>
                <w:b/>
                <w:sz w:val="22"/>
                <w:szCs w:val="22"/>
                <w:lang w:eastAsia="en-US"/>
              </w:rPr>
              <w:t>zastupuje</w:t>
            </w:r>
          </w:p>
          <w:p w:rsidR="00AD0CA1" w:rsidRDefault="00AD0CA1">
            <w:pPr>
              <w:spacing w:line="276" w:lineRule="auto"/>
              <w:jc w:val="center"/>
              <w:rPr>
                <w:rFonts w:eastAsia="Calibri"/>
                <w:b/>
                <w:lang w:eastAsia="en-US"/>
              </w:rPr>
            </w:pPr>
            <w:r>
              <w:rPr>
                <w:b/>
                <w:sz w:val="22"/>
                <w:szCs w:val="22"/>
                <w:lang w:eastAsia="en-US"/>
              </w:rPr>
              <w:t>Mgr. et Bc. Aleš Kaláb</w:t>
            </w:r>
          </w:p>
        </w:tc>
        <w:tc>
          <w:tcPr>
            <w:tcW w:w="648" w:type="pct"/>
            <w:tcBorders>
              <w:top w:val="thinThickSmallGap" w:sz="24" w:space="0" w:color="FF0000"/>
              <w:left w:val="single" w:sz="4" w:space="0" w:color="auto"/>
              <w:bottom w:val="single" w:sz="4" w:space="0" w:color="auto"/>
              <w:right w:val="single" w:sz="4" w:space="0" w:color="auto"/>
            </w:tcBorders>
            <w:shd w:val="clear" w:color="auto" w:fill="92D050"/>
            <w:hideMark/>
          </w:tcPr>
          <w:p w:rsidR="00AD0CA1" w:rsidRDefault="00AD0CA1" w:rsidP="00403E10">
            <w:pPr>
              <w:spacing w:line="276" w:lineRule="auto"/>
              <w:jc w:val="center"/>
              <w:rPr>
                <w:rFonts w:eastAsia="Calibri"/>
                <w:b/>
                <w:lang w:eastAsia="en-US"/>
              </w:rPr>
            </w:pPr>
            <w:r>
              <w:rPr>
                <w:rFonts w:eastAsia="Calibri"/>
                <w:b/>
                <w:sz w:val="22"/>
                <w:szCs w:val="22"/>
                <w:lang w:eastAsia="en-US"/>
              </w:rPr>
              <w:t xml:space="preserve">Monika Řehulková, Dis </w:t>
            </w:r>
            <w:r w:rsidR="00D00F5F">
              <w:rPr>
                <w:rFonts w:eastAsia="Calibri"/>
                <w:b/>
                <w:sz w:val="22"/>
                <w:szCs w:val="22"/>
                <w:lang w:eastAsia="en-US"/>
              </w:rPr>
              <w:t>.</w:t>
            </w:r>
            <w:r w:rsidR="00D00F5F" w:rsidRPr="00AB37EC">
              <w:rPr>
                <w:b/>
                <w:color w:val="FF0000"/>
                <w:sz w:val="22"/>
                <w:szCs w:val="22"/>
                <w:lang w:eastAsia="en-US"/>
              </w:rPr>
              <w:t xml:space="preserve"> </w:t>
            </w:r>
            <w:r w:rsidR="00D00F5F" w:rsidRPr="00D00F5F">
              <w:rPr>
                <w:b/>
                <w:sz w:val="22"/>
                <w:szCs w:val="22"/>
                <w:lang w:eastAsia="en-US"/>
              </w:rPr>
              <w:t>Jana K</w:t>
            </w:r>
            <w:r w:rsidR="00403E10">
              <w:rPr>
                <w:b/>
                <w:sz w:val="22"/>
                <w:szCs w:val="22"/>
                <w:lang w:eastAsia="en-US"/>
              </w:rPr>
              <w:t>ožušníková</w:t>
            </w:r>
            <w:r w:rsidR="00D00F5F" w:rsidRPr="00D00F5F">
              <w:rPr>
                <w:b/>
                <w:sz w:val="22"/>
                <w:szCs w:val="22"/>
                <w:lang w:eastAsia="en-US"/>
              </w:rPr>
              <w:t>, DiS</w:t>
            </w:r>
            <w:r w:rsidR="002F5A10">
              <w:rPr>
                <w:b/>
                <w:sz w:val="22"/>
                <w:szCs w:val="22"/>
                <w:lang w:eastAsia="en-US"/>
              </w:rPr>
              <w:t>,</w:t>
            </w:r>
            <w:r w:rsidR="002F5A10" w:rsidRPr="00E357E6">
              <w:rPr>
                <w:b/>
                <w:color w:val="FF0000"/>
                <w:sz w:val="22"/>
                <w:szCs w:val="22"/>
                <w:lang w:eastAsia="en-US"/>
              </w:rPr>
              <w:t xml:space="preserve"> </w:t>
            </w:r>
            <w:r w:rsidR="002F5A10" w:rsidRPr="00580F16">
              <w:rPr>
                <w:b/>
                <w:sz w:val="22"/>
                <w:szCs w:val="22"/>
                <w:lang w:eastAsia="en-US"/>
              </w:rPr>
              <w:t>zastupuje Vlasta Vránová</w:t>
            </w:r>
          </w:p>
        </w:tc>
        <w:tc>
          <w:tcPr>
            <w:tcW w:w="602" w:type="pct"/>
            <w:vMerge w:val="restart"/>
            <w:tcBorders>
              <w:top w:val="thinThick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pStyle w:val="Nzev"/>
              <w:spacing w:line="240" w:lineRule="auto"/>
              <w:rPr>
                <w:sz w:val="22"/>
                <w:szCs w:val="22"/>
                <w:lang w:eastAsia="en-US"/>
              </w:rPr>
            </w:pPr>
          </w:p>
          <w:p w:rsidR="00AD0CA1" w:rsidRDefault="00AD0CA1">
            <w:pPr>
              <w:pStyle w:val="Nzev"/>
              <w:spacing w:line="240" w:lineRule="auto"/>
              <w:rPr>
                <w:sz w:val="22"/>
                <w:szCs w:val="22"/>
                <w:lang w:eastAsia="en-US"/>
              </w:rPr>
            </w:pPr>
          </w:p>
          <w:p w:rsidR="00AD0CA1" w:rsidRDefault="00AD0CA1">
            <w:pPr>
              <w:pStyle w:val="Nzev"/>
              <w:spacing w:line="240" w:lineRule="auto"/>
              <w:rPr>
                <w:sz w:val="22"/>
                <w:szCs w:val="22"/>
                <w:lang w:eastAsia="en-US"/>
              </w:rPr>
            </w:pPr>
          </w:p>
          <w:p w:rsidR="00AD0CA1" w:rsidRDefault="00AD0CA1">
            <w:pPr>
              <w:pStyle w:val="Nzev"/>
              <w:spacing w:line="240" w:lineRule="auto"/>
              <w:rPr>
                <w:sz w:val="22"/>
                <w:szCs w:val="22"/>
                <w:lang w:eastAsia="en-US"/>
              </w:rPr>
            </w:pPr>
          </w:p>
          <w:p w:rsidR="00AD0CA1" w:rsidRDefault="00AD0CA1">
            <w:pPr>
              <w:pStyle w:val="Nzev"/>
              <w:spacing w:line="240" w:lineRule="auto"/>
              <w:rPr>
                <w:sz w:val="22"/>
                <w:szCs w:val="22"/>
                <w:lang w:eastAsia="en-US"/>
              </w:rPr>
            </w:pPr>
          </w:p>
          <w:p w:rsidR="00AD0CA1" w:rsidRDefault="00AD0CA1">
            <w:pPr>
              <w:pStyle w:val="Nzev"/>
              <w:spacing w:line="240" w:lineRule="auto"/>
              <w:rPr>
                <w:sz w:val="22"/>
                <w:szCs w:val="22"/>
                <w:lang w:eastAsia="en-US"/>
              </w:rPr>
            </w:pPr>
            <w:r>
              <w:rPr>
                <w:sz w:val="22"/>
                <w:szCs w:val="22"/>
                <w:lang w:eastAsia="en-US"/>
              </w:rPr>
              <w:t>Ivana                                                                                                                                                  Ciplová,</w:t>
            </w:r>
          </w:p>
          <w:p w:rsidR="00AD0CA1" w:rsidRDefault="00AD0CA1">
            <w:pPr>
              <w:pStyle w:val="Nzev"/>
              <w:spacing w:line="240" w:lineRule="auto"/>
              <w:rPr>
                <w:sz w:val="22"/>
                <w:szCs w:val="22"/>
                <w:lang w:eastAsia="en-US"/>
              </w:rPr>
            </w:pPr>
            <w:r>
              <w:rPr>
                <w:sz w:val="22"/>
                <w:szCs w:val="22"/>
                <w:lang w:eastAsia="en-US"/>
              </w:rPr>
              <w:t>zastupuje Šárka Daňhelová</w:t>
            </w:r>
          </w:p>
        </w:tc>
      </w:tr>
      <w:tr w:rsidR="00AD0CA1" w:rsidTr="00AD0CA1">
        <w:trPr>
          <w:cantSplit/>
          <w:trHeight w:val="510"/>
        </w:trPr>
        <w:tc>
          <w:tcPr>
            <w:tcW w:w="0" w:type="auto"/>
            <w:vMerge/>
            <w:tcBorders>
              <w:top w:val="thinThickSmallGap" w:sz="24" w:space="0" w:color="FF0000"/>
              <w:left w:val="thinThickThinSmallGap" w:sz="24" w:space="0" w:color="FF0000"/>
              <w:bottom w:val="single" w:sz="4" w:space="0" w:color="auto"/>
              <w:right w:val="single" w:sz="4" w:space="0" w:color="auto"/>
            </w:tcBorders>
            <w:vAlign w:val="center"/>
            <w:hideMark/>
          </w:tcPr>
          <w:p w:rsidR="00AD0CA1" w:rsidRDefault="00AD0CA1">
            <w:pPr>
              <w:rPr>
                <w:rFonts w:eastAsia="Calibri"/>
                <w:b/>
                <w:sz w:val="52"/>
                <w:szCs w:val="52"/>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648" w:type="pct"/>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lang w:eastAsia="en-US"/>
              </w:rPr>
            </w:pPr>
          </w:p>
        </w:tc>
      </w:tr>
      <w:tr w:rsidR="00AD0CA1" w:rsidTr="00AD0CA1">
        <w:trPr>
          <w:cantSplit/>
        </w:trPr>
        <w:tc>
          <w:tcPr>
            <w:tcW w:w="489" w:type="pct"/>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761" w:type="pct"/>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both"/>
              <w:rPr>
                <w:rFonts w:eastAsia="Calibri"/>
                <w:lang w:eastAsia="en-US"/>
              </w:rPr>
            </w:pPr>
          </w:p>
          <w:p w:rsidR="00AD0CA1" w:rsidRDefault="00AD0CA1">
            <w:pPr>
              <w:spacing w:line="276" w:lineRule="auto"/>
              <w:jc w:val="both"/>
              <w:rPr>
                <w:rFonts w:eastAsia="Calibri"/>
                <w:lang w:eastAsia="en-US"/>
              </w:rPr>
            </w:pPr>
            <w:r>
              <w:rPr>
                <w:sz w:val="22"/>
                <w:szCs w:val="22"/>
                <w:lang w:eastAsia="en-US"/>
              </w:rPr>
              <w:t>Agenda T</w:t>
            </w:r>
          </w:p>
        </w:tc>
        <w:tc>
          <w:tcPr>
            <w:tcW w:w="3148" w:type="pct"/>
            <w:gridSpan w:val="5"/>
            <w:tcBorders>
              <w:top w:val="single" w:sz="4" w:space="0" w:color="auto"/>
              <w:left w:val="single" w:sz="4" w:space="0" w:color="auto"/>
              <w:bottom w:val="single" w:sz="4" w:space="0" w:color="auto"/>
              <w:right w:val="single" w:sz="4" w:space="0" w:color="auto"/>
            </w:tcBorders>
          </w:tcPr>
          <w:p w:rsidR="00D00F5F" w:rsidRPr="00D00F5F" w:rsidRDefault="00AD0CA1" w:rsidP="00D00F5F">
            <w:pPr>
              <w:pStyle w:val="Nzev"/>
              <w:spacing w:line="240" w:lineRule="auto"/>
              <w:jc w:val="both"/>
              <w:rPr>
                <w:bCs/>
                <w:sz w:val="22"/>
                <w:szCs w:val="22"/>
                <w:lang w:eastAsia="en-US"/>
              </w:rPr>
            </w:pPr>
            <w:r>
              <w:rPr>
                <w:b w:val="0"/>
                <w:sz w:val="22"/>
                <w:szCs w:val="22"/>
                <w:lang w:eastAsia="en-US"/>
              </w:rPr>
              <w:t>1/</w:t>
            </w:r>
            <w:r w:rsidR="00D00F5F">
              <w:rPr>
                <w:b w:val="0"/>
                <w:sz w:val="22"/>
                <w:szCs w:val="22"/>
                <w:lang w:eastAsia="en-US"/>
              </w:rPr>
              <w:t>3</w:t>
            </w:r>
            <w:r>
              <w:rPr>
                <w:b w:val="0"/>
                <w:sz w:val="22"/>
                <w:szCs w:val="22"/>
                <w:lang w:eastAsia="en-US"/>
              </w:rPr>
              <w:t xml:space="preserve"> věcí včetně se specializací na </w:t>
            </w:r>
            <w:r>
              <w:rPr>
                <w:bCs/>
                <w:sz w:val="22"/>
                <w:szCs w:val="22"/>
                <w:lang w:eastAsia="en-US"/>
              </w:rPr>
              <w:t>mravnostní delikty a finanční a bankovní kriminalitu, kriminalitu cizinců, tr.činy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Pr="00D00F5F">
              <w:rPr>
                <w:bCs/>
                <w:sz w:val="22"/>
                <w:szCs w:val="22"/>
                <w:lang w:eastAsia="en-US"/>
              </w:rPr>
              <w:t xml:space="preserve">), </w:t>
            </w:r>
            <w:r w:rsidR="00D00F5F" w:rsidRPr="00D00F5F">
              <w:rPr>
                <w:bCs/>
                <w:sz w:val="22"/>
                <w:szCs w:val="22"/>
                <w:lang w:eastAsia="en-US"/>
              </w:rPr>
              <w:t>mimo agendy vykonávacího řízení trestního.</w:t>
            </w:r>
          </w:p>
          <w:p w:rsidR="00AD0CA1" w:rsidRDefault="00D00F5F">
            <w:pPr>
              <w:pStyle w:val="Nzev"/>
              <w:spacing w:line="240" w:lineRule="auto"/>
              <w:jc w:val="both"/>
              <w:rPr>
                <w:bCs/>
                <w:sz w:val="22"/>
                <w:szCs w:val="22"/>
                <w:lang w:eastAsia="en-US"/>
              </w:rPr>
            </w:pPr>
            <w:r>
              <w:rPr>
                <w:bCs/>
                <w:sz w:val="22"/>
                <w:szCs w:val="22"/>
                <w:lang w:eastAsia="en-US"/>
              </w:rPr>
              <w:t xml:space="preserve">Všechny věci </w:t>
            </w:r>
            <w:r w:rsidR="00AD0CA1">
              <w:rPr>
                <w:bCs/>
                <w:sz w:val="22"/>
                <w:szCs w:val="22"/>
                <w:lang w:eastAsia="en-US"/>
              </w:rPr>
              <w:t xml:space="preserve">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ukládajícího trest nespojený se zbavením svobody, dohled nebo přiměřená omezení anebo povinnosti podle části páté hlavy IX dílu 1  zák. č. 104/2013Sb., o mezinárodní justiční spolupráci ve věcech trestních. </w:t>
            </w:r>
          </w:p>
          <w:p w:rsidR="00AD0CA1" w:rsidRDefault="00AD0CA1">
            <w:pPr>
              <w:pStyle w:val="Nzev"/>
              <w:spacing w:line="240" w:lineRule="auto"/>
              <w:jc w:val="both"/>
              <w:rPr>
                <w:bCs/>
                <w:sz w:val="22"/>
                <w:szCs w:val="22"/>
                <w:lang w:eastAsia="en-US"/>
              </w:rPr>
            </w:pP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761" w:type="pct"/>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rFonts w:eastAsia="Calibri"/>
                <w:lang w:eastAsia="en-US"/>
              </w:rPr>
            </w:pPr>
            <w:r>
              <w:rPr>
                <w:rFonts w:eastAsia="Calibri"/>
                <w:sz w:val="22"/>
                <w:szCs w:val="22"/>
                <w:lang w:eastAsia="en-US"/>
              </w:rPr>
              <w:t>Agenda Tm</w:t>
            </w:r>
          </w:p>
        </w:tc>
        <w:tc>
          <w:tcPr>
            <w:tcW w:w="3148" w:type="pct"/>
            <w:gridSpan w:val="5"/>
            <w:tcBorders>
              <w:top w:val="single" w:sz="4" w:space="0" w:color="auto"/>
              <w:left w:val="single" w:sz="4" w:space="0" w:color="auto"/>
              <w:bottom w:val="single" w:sz="4" w:space="0" w:color="auto"/>
              <w:right w:val="single" w:sz="4" w:space="0" w:color="auto"/>
            </w:tcBorders>
          </w:tcPr>
          <w:p w:rsidR="00AD0CA1" w:rsidRDefault="00AD0CA1">
            <w:pPr>
              <w:pStyle w:val="Nzev"/>
              <w:spacing w:line="240" w:lineRule="auto"/>
              <w:jc w:val="both"/>
              <w:rPr>
                <w:bCs/>
                <w:sz w:val="22"/>
                <w:szCs w:val="22"/>
                <w:lang w:eastAsia="en-US"/>
              </w:rPr>
            </w:pPr>
          </w:p>
          <w:p w:rsidR="00AD0CA1" w:rsidRPr="00D00F5F" w:rsidRDefault="00D00F5F" w:rsidP="00D00F5F">
            <w:pPr>
              <w:pStyle w:val="Nzev"/>
              <w:spacing w:line="240" w:lineRule="auto"/>
              <w:jc w:val="both"/>
              <w:rPr>
                <w:sz w:val="22"/>
                <w:szCs w:val="22"/>
                <w:lang w:eastAsia="en-US"/>
              </w:rPr>
            </w:pPr>
            <w:r w:rsidRPr="00D00F5F">
              <w:rPr>
                <w:bCs/>
                <w:sz w:val="22"/>
                <w:szCs w:val="22"/>
                <w:lang w:eastAsia="en-US"/>
              </w:rPr>
              <w:t xml:space="preserve">Trestní věci mladistvých </w:t>
            </w:r>
            <w:r w:rsidRPr="00D00F5F">
              <w:rPr>
                <w:b w:val="0"/>
                <w:bCs/>
                <w:sz w:val="22"/>
                <w:szCs w:val="22"/>
                <w:lang w:eastAsia="en-US"/>
              </w:rPr>
              <w:t>podle zák.č. 218/2003 Sb. o odpovědnosti mládeže za protiprávní činy a soudnictví ve věcech mládeže etc., mimo agendy vykonávacího řízení trestního.</w:t>
            </w: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761" w:type="pct"/>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lang w:eastAsia="en-US"/>
              </w:rPr>
            </w:pPr>
            <w:r>
              <w:rPr>
                <w:sz w:val="22"/>
                <w:szCs w:val="22"/>
                <w:lang w:eastAsia="en-US"/>
              </w:rPr>
              <w:t>Agenda Td, Nt, Ntm a Rt</w:t>
            </w:r>
          </w:p>
        </w:tc>
        <w:tc>
          <w:tcPr>
            <w:tcW w:w="3148" w:type="pct"/>
            <w:gridSpan w:val="5"/>
            <w:tcBorders>
              <w:top w:val="single" w:sz="4" w:space="0" w:color="auto"/>
              <w:left w:val="single" w:sz="4" w:space="0" w:color="auto"/>
              <w:bottom w:val="thinThickThinSmallGap" w:sz="24" w:space="0" w:color="FF0000"/>
              <w:right w:val="single" w:sz="4" w:space="0" w:color="auto"/>
            </w:tcBorders>
            <w:hideMark/>
          </w:tcPr>
          <w:p w:rsidR="00AD0CA1" w:rsidRDefault="00D00F5F" w:rsidP="00D00F5F">
            <w:pPr>
              <w:spacing w:line="276" w:lineRule="auto"/>
              <w:jc w:val="both"/>
              <w:rPr>
                <w:rFonts w:eastAsia="Calibri"/>
                <w:lang w:eastAsia="en-US"/>
              </w:rPr>
            </w:pPr>
            <w:r>
              <w:rPr>
                <w:bCs/>
                <w:sz w:val="22"/>
                <w:szCs w:val="22"/>
                <w:lang w:eastAsia="en-US"/>
              </w:rPr>
              <w:t>1/3</w:t>
            </w:r>
            <w:r w:rsidR="00AD0CA1">
              <w:rPr>
                <w:bCs/>
                <w:sz w:val="22"/>
                <w:szCs w:val="22"/>
                <w:lang w:eastAsia="en-US"/>
              </w:rPr>
              <w:t xml:space="preserve"> věcí  agendy Td </w:t>
            </w:r>
            <w:r w:rsidRPr="00D00F5F">
              <w:rPr>
                <w:bCs/>
                <w:sz w:val="22"/>
                <w:szCs w:val="22"/>
                <w:lang w:eastAsia="en-US"/>
              </w:rPr>
              <w:t>(avšak všechny věci Td došlé z ciziny),</w:t>
            </w:r>
            <w:r>
              <w:rPr>
                <w:bCs/>
                <w:sz w:val="22"/>
                <w:szCs w:val="22"/>
                <w:lang w:eastAsia="en-US"/>
              </w:rPr>
              <w:t xml:space="preserve"> </w:t>
            </w:r>
            <w:r w:rsidR="00AD0CA1">
              <w:rPr>
                <w:bCs/>
                <w:sz w:val="22"/>
                <w:szCs w:val="22"/>
                <w:lang w:eastAsia="en-US"/>
              </w:rPr>
              <w:t>Nt, Ntm a Rt,</w:t>
            </w:r>
            <w:r w:rsidR="00AD0CA1">
              <w:rPr>
                <w:sz w:val="22"/>
                <w:szCs w:val="22"/>
                <w:lang w:eastAsia="en-US"/>
              </w:rPr>
              <w:t xml:space="preserve"> vč.</w:t>
            </w:r>
            <w:r w:rsidR="00AD0CA1">
              <w:rPr>
                <w:b/>
                <w:sz w:val="22"/>
                <w:szCs w:val="22"/>
                <w:lang w:eastAsia="en-US"/>
              </w:rPr>
              <w:t xml:space="preserve"> </w:t>
            </w:r>
            <w:r w:rsidR="00AD0CA1">
              <w:rPr>
                <w:bCs/>
                <w:sz w:val="22"/>
                <w:szCs w:val="22"/>
                <w:lang w:eastAsia="en-US"/>
              </w:rPr>
              <w:t xml:space="preserve">ustanovení obhájců ex offo , </w:t>
            </w:r>
            <w:r w:rsidR="00AD0CA1">
              <w:rPr>
                <w:b/>
                <w:bCs/>
                <w:sz w:val="22"/>
                <w:szCs w:val="22"/>
                <w:lang w:eastAsia="en-US"/>
              </w:rPr>
              <w:t>mimo rozhodování v přípravném řízení</w:t>
            </w:r>
            <w:r w:rsidR="00AD0CA1">
              <w:rPr>
                <w:bCs/>
                <w:sz w:val="22"/>
                <w:szCs w:val="22"/>
                <w:lang w:eastAsia="en-US"/>
              </w:rPr>
              <w:t xml:space="preserve"> </w:t>
            </w: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lang w:eastAsia="en-US"/>
              </w:rPr>
            </w:pPr>
          </w:p>
        </w:tc>
      </w:tr>
    </w:tbl>
    <w:p w:rsidR="00AD0CA1" w:rsidRDefault="00AD0CA1" w:rsidP="00AD0CA1">
      <w:pPr>
        <w:spacing w:after="200" w:line="276" w:lineRule="auto"/>
        <w:rPr>
          <w:rFonts w:eastAsia="Calibri"/>
          <w:sz w:val="22"/>
          <w:szCs w:val="22"/>
          <w:lang w:eastAsia="en-US"/>
        </w:rPr>
      </w:pPr>
    </w:p>
    <w:p w:rsidR="00AD0CA1" w:rsidRDefault="00AD0CA1" w:rsidP="00AD0CA1">
      <w:pPr>
        <w:spacing w:after="200" w:line="276" w:lineRule="auto"/>
        <w:rPr>
          <w:rFonts w:eastAsia="Calibri"/>
          <w:sz w:val="16"/>
          <w:szCs w:val="16"/>
          <w:lang w:eastAsia="en-US"/>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2353"/>
        <w:gridCol w:w="1905"/>
        <w:gridCol w:w="1665"/>
        <w:gridCol w:w="1611"/>
        <w:gridCol w:w="1597"/>
        <w:gridCol w:w="1639"/>
        <w:gridCol w:w="1766"/>
        <w:gridCol w:w="1572"/>
      </w:tblGrid>
      <w:tr w:rsidR="00AD0CA1" w:rsidTr="00AD0CA1">
        <w:trPr>
          <w:cantSplit/>
          <w:trHeight w:val="550"/>
        </w:trPr>
        <w:tc>
          <w:tcPr>
            <w:tcW w:w="834" w:type="pct"/>
            <w:vMerge w:val="restart"/>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Oddělení:</w:t>
            </w:r>
          </w:p>
        </w:tc>
        <w:tc>
          <w:tcPr>
            <w:tcW w:w="675"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Soudce:</w:t>
            </w:r>
          </w:p>
        </w:tc>
        <w:tc>
          <w:tcPr>
            <w:tcW w:w="590"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Zastupující soudce:</w:t>
            </w:r>
          </w:p>
        </w:tc>
        <w:tc>
          <w:tcPr>
            <w:tcW w:w="571"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Soudci přísedící:</w:t>
            </w:r>
          </w:p>
        </w:tc>
        <w:tc>
          <w:tcPr>
            <w:tcW w:w="566"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Asistent:</w:t>
            </w:r>
          </w:p>
        </w:tc>
        <w:tc>
          <w:tcPr>
            <w:tcW w:w="581"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VSÚ, s.tajemník</w:t>
            </w:r>
          </w:p>
        </w:tc>
        <w:tc>
          <w:tcPr>
            <w:tcW w:w="626" w:type="pct"/>
            <w:tcBorders>
              <w:top w:val="thinThickThinSmallGap" w:sz="24" w:space="0" w:color="FF0000"/>
              <w:left w:val="single" w:sz="4" w:space="0" w:color="auto"/>
              <w:bottom w:val="single" w:sz="4" w:space="0" w:color="auto"/>
              <w:right w:val="single" w:sz="4" w:space="0" w:color="auto"/>
            </w:tcBorders>
            <w:shd w:val="clear" w:color="auto" w:fill="FFFF00"/>
            <w:hideMark/>
          </w:tcPr>
          <w:p w:rsidR="00AD0CA1" w:rsidRDefault="00AD0CA1">
            <w:pPr>
              <w:spacing w:line="276" w:lineRule="auto"/>
              <w:jc w:val="center"/>
              <w:rPr>
                <w:rFonts w:eastAsia="Calibri"/>
                <w:b/>
                <w:lang w:eastAsia="en-US"/>
              </w:rPr>
            </w:pPr>
            <w:r>
              <w:rPr>
                <w:b/>
                <w:sz w:val="22"/>
                <w:szCs w:val="22"/>
                <w:lang w:eastAsia="en-US"/>
              </w:rPr>
              <w:t>Protokolující úřednice</w:t>
            </w:r>
          </w:p>
        </w:tc>
        <w:tc>
          <w:tcPr>
            <w:tcW w:w="557" w:type="pct"/>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Vedoucí kanceláře</w:t>
            </w:r>
          </w:p>
        </w:tc>
      </w:tr>
      <w:tr w:rsidR="00AD0CA1" w:rsidTr="00AD0CA1">
        <w:trPr>
          <w:cantSplit/>
          <w:trHeight w:val="280"/>
        </w:trPr>
        <w:tc>
          <w:tcPr>
            <w:tcW w:w="0" w:type="auto"/>
            <w:vMerge/>
            <w:tcBorders>
              <w:top w:val="thinThickThinSmallGap" w:sz="24" w:space="0" w:color="FF0000"/>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626" w:type="pct"/>
            <w:tcBorders>
              <w:top w:val="single" w:sz="4" w:space="0" w:color="auto"/>
              <w:left w:val="single" w:sz="4" w:space="0" w:color="auto"/>
              <w:bottom w:val="thinThickThinSmallGap" w:sz="24" w:space="0" w:color="FF0000"/>
              <w:right w:val="single" w:sz="4" w:space="0" w:color="auto"/>
            </w:tcBorders>
            <w:shd w:val="clear" w:color="auto" w:fill="FFFF00"/>
            <w:hideMark/>
          </w:tcPr>
          <w:p w:rsidR="00AD0CA1" w:rsidRDefault="00AD0CA1">
            <w:pPr>
              <w:spacing w:line="276" w:lineRule="auto"/>
              <w:jc w:val="center"/>
              <w:rPr>
                <w:rFonts w:eastAsia="Calibri"/>
                <w:b/>
                <w:lang w:eastAsia="en-US"/>
              </w:rPr>
            </w:pPr>
            <w:r>
              <w:rPr>
                <w:b/>
                <w:sz w:val="22"/>
                <w:szCs w:val="22"/>
                <w:lang w:eastAsia="en-US"/>
              </w:rPr>
              <w:t>zapisovatelka</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640"/>
        </w:trPr>
        <w:tc>
          <w:tcPr>
            <w:tcW w:w="834" w:type="pct"/>
            <w:vMerge w:val="restart"/>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2</w:t>
            </w:r>
          </w:p>
        </w:tc>
        <w:tc>
          <w:tcPr>
            <w:tcW w:w="675"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 xml:space="preserve">Mgr. Ivona Otrubová </w:t>
            </w:r>
          </w:p>
          <w:p w:rsidR="00AD0CA1" w:rsidRDefault="00AD0CA1">
            <w:pPr>
              <w:spacing w:line="276" w:lineRule="auto"/>
              <w:jc w:val="center"/>
              <w:rPr>
                <w:rFonts w:eastAsia="Calibri"/>
                <w:b/>
                <w:lang w:eastAsia="en-US"/>
              </w:rPr>
            </w:pPr>
            <w:r>
              <w:rPr>
                <w:b/>
                <w:sz w:val="22"/>
                <w:szCs w:val="22"/>
                <w:lang w:eastAsia="en-US"/>
              </w:rPr>
              <w:t>soudkyně soudu pro mládež</w:t>
            </w:r>
          </w:p>
        </w:tc>
        <w:tc>
          <w:tcPr>
            <w:tcW w:w="590"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tc>
        <w:tc>
          <w:tcPr>
            <w:tcW w:w="571"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tc>
        <w:tc>
          <w:tcPr>
            <w:tcW w:w="566"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c>
          <w:tcPr>
            <w:tcW w:w="581"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c>
          <w:tcPr>
            <w:tcW w:w="626" w:type="pct"/>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rsidP="00403E10">
            <w:pPr>
              <w:spacing w:line="276" w:lineRule="auto"/>
              <w:jc w:val="center"/>
              <w:rPr>
                <w:rFonts w:eastAsia="Calibri"/>
                <w:b/>
                <w:lang w:eastAsia="en-US"/>
              </w:rPr>
            </w:pPr>
          </w:p>
        </w:tc>
        <w:tc>
          <w:tcPr>
            <w:tcW w:w="557" w:type="pct"/>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r>
      <w:tr w:rsidR="00AD0CA1" w:rsidTr="00AD0CA1">
        <w:trPr>
          <w:cantSplit/>
          <w:trHeight w:val="510"/>
        </w:trPr>
        <w:tc>
          <w:tcPr>
            <w:tcW w:w="0" w:type="auto"/>
            <w:vMerge/>
            <w:tcBorders>
              <w:top w:val="thinThickThinSmallGap" w:sz="24" w:space="0" w:color="FF0000"/>
              <w:left w:val="thinThickThinSmallGap" w:sz="24" w:space="0" w:color="FF0000"/>
              <w:bottom w:val="single" w:sz="4" w:space="0" w:color="auto"/>
              <w:right w:val="single" w:sz="4" w:space="0" w:color="auto"/>
            </w:tcBorders>
            <w:vAlign w:val="center"/>
            <w:hideMark/>
          </w:tcPr>
          <w:p w:rsidR="00AD0CA1" w:rsidRDefault="00AD0CA1">
            <w:pPr>
              <w:rPr>
                <w:rFonts w:eastAsia="Calibri"/>
                <w:b/>
                <w:sz w:val="52"/>
                <w:szCs w:val="52"/>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626" w:type="pct"/>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834" w:type="pct"/>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675" w:type="pct"/>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Agenda T</w:t>
            </w:r>
          </w:p>
        </w:tc>
        <w:tc>
          <w:tcPr>
            <w:tcW w:w="2933" w:type="pct"/>
            <w:gridSpan w:val="5"/>
            <w:tcBorders>
              <w:top w:val="single" w:sz="4" w:space="0" w:color="auto"/>
              <w:left w:val="single" w:sz="4" w:space="0" w:color="auto"/>
              <w:bottom w:val="single" w:sz="4" w:space="0" w:color="auto"/>
              <w:right w:val="single" w:sz="4" w:space="0" w:color="auto"/>
            </w:tcBorders>
            <w:hideMark/>
          </w:tcPr>
          <w:p w:rsidR="00AD0CA1" w:rsidRPr="00D00F5F" w:rsidRDefault="00D00F5F">
            <w:pPr>
              <w:pStyle w:val="Nzev"/>
              <w:spacing w:line="240" w:lineRule="auto"/>
              <w:jc w:val="both"/>
              <w:rPr>
                <w:b w:val="0"/>
                <w:sz w:val="22"/>
                <w:szCs w:val="22"/>
                <w:lang w:eastAsia="en-US"/>
              </w:rPr>
            </w:pPr>
            <w:r w:rsidRPr="00D00F5F">
              <w:rPr>
                <w:b w:val="0"/>
                <w:sz w:val="22"/>
                <w:szCs w:val="22"/>
                <w:lang w:eastAsia="en-US"/>
              </w:rPr>
              <w:t>T.č. zastaven nápad</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675" w:type="pct"/>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Tm</w:t>
            </w:r>
          </w:p>
        </w:tc>
        <w:tc>
          <w:tcPr>
            <w:tcW w:w="2933" w:type="pct"/>
            <w:gridSpan w:val="5"/>
            <w:tcBorders>
              <w:top w:val="single" w:sz="4" w:space="0" w:color="auto"/>
              <w:left w:val="single" w:sz="4" w:space="0" w:color="auto"/>
              <w:bottom w:val="single" w:sz="4" w:space="0" w:color="auto"/>
              <w:right w:val="single" w:sz="4" w:space="0" w:color="auto"/>
            </w:tcBorders>
            <w:hideMark/>
          </w:tcPr>
          <w:p w:rsidR="00AD0CA1" w:rsidRPr="00D00F5F" w:rsidRDefault="00D00F5F">
            <w:pPr>
              <w:pStyle w:val="Nzev"/>
              <w:spacing w:line="240" w:lineRule="auto"/>
              <w:jc w:val="both"/>
              <w:rPr>
                <w:b w:val="0"/>
                <w:sz w:val="22"/>
                <w:szCs w:val="22"/>
                <w:lang w:eastAsia="en-US"/>
              </w:rPr>
            </w:pPr>
            <w:r w:rsidRPr="00D00F5F">
              <w:rPr>
                <w:b w:val="0"/>
                <w:sz w:val="22"/>
                <w:szCs w:val="22"/>
                <w:lang w:eastAsia="en-US"/>
              </w:rPr>
              <w:t>T.č. zastaven nápad</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675" w:type="pct"/>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rFonts w:eastAsia="Calibri"/>
                <w:lang w:eastAsia="en-US"/>
              </w:rPr>
            </w:pPr>
            <w:r>
              <w:rPr>
                <w:sz w:val="22"/>
                <w:szCs w:val="22"/>
                <w:lang w:eastAsia="en-US"/>
              </w:rPr>
              <w:t xml:space="preserve">Agenda Td, Nt, Ntm </w:t>
            </w:r>
          </w:p>
          <w:p w:rsidR="00AD0CA1" w:rsidRDefault="00AD0CA1">
            <w:pPr>
              <w:spacing w:line="276" w:lineRule="auto"/>
              <w:jc w:val="both"/>
              <w:rPr>
                <w:rFonts w:eastAsia="Calibri"/>
                <w:lang w:eastAsia="en-US"/>
              </w:rPr>
            </w:pPr>
            <w:r>
              <w:rPr>
                <w:sz w:val="22"/>
                <w:szCs w:val="22"/>
                <w:lang w:eastAsia="en-US"/>
              </w:rPr>
              <w:t>a Rt</w:t>
            </w:r>
          </w:p>
        </w:tc>
        <w:tc>
          <w:tcPr>
            <w:tcW w:w="2933" w:type="pct"/>
            <w:gridSpan w:val="5"/>
            <w:tcBorders>
              <w:top w:val="single" w:sz="4" w:space="0" w:color="auto"/>
              <w:left w:val="single" w:sz="4" w:space="0" w:color="auto"/>
              <w:bottom w:val="thinThickThinSmallGap" w:sz="24" w:space="0" w:color="FF0000"/>
              <w:right w:val="single" w:sz="4" w:space="0" w:color="auto"/>
            </w:tcBorders>
            <w:hideMark/>
          </w:tcPr>
          <w:p w:rsidR="00AD0CA1" w:rsidRPr="00D00F5F" w:rsidRDefault="00D00F5F">
            <w:pPr>
              <w:spacing w:line="276" w:lineRule="auto"/>
              <w:jc w:val="both"/>
              <w:rPr>
                <w:rFonts w:eastAsia="Calibri"/>
                <w:lang w:eastAsia="en-US"/>
              </w:rPr>
            </w:pPr>
            <w:r w:rsidRPr="00D00F5F">
              <w:rPr>
                <w:sz w:val="22"/>
                <w:szCs w:val="22"/>
                <w:lang w:eastAsia="en-US"/>
              </w:rPr>
              <w:t>T.č. zastaven nápad</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bl>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381"/>
        <w:gridCol w:w="2145"/>
        <w:gridCol w:w="1764"/>
        <w:gridCol w:w="1761"/>
        <w:gridCol w:w="1762"/>
        <w:gridCol w:w="1764"/>
        <w:gridCol w:w="1831"/>
        <w:gridCol w:w="1700"/>
      </w:tblGrid>
      <w:tr w:rsidR="00AD0CA1" w:rsidTr="00AD0CA1">
        <w:trPr>
          <w:cantSplit/>
          <w:trHeight w:val="580"/>
        </w:trPr>
        <w:tc>
          <w:tcPr>
            <w:tcW w:w="1381" w:type="dxa"/>
            <w:vMerge w:val="restart"/>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Oddělení:</w:t>
            </w:r>
          </w:p>
        </w:tc>
        <w:tc>
          <w:tcPr>
            <w:tcW w:w="2145"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Soudce:</w:t>
            </w:r>
          </w:p>
        </w:tc>
        <w:tc>
          <w:tcPr>
            <w:tcW w:w="1764"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Zastupující soudce:</w:t>
            </w:r>
          </w:p>
        </w:tc>
        <w:tc>
          <w:tcPr>
            <w:tcW w:w="1761"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Soudci přísedící:</w:t>
            </w:r>
          </w:p>
        </w:tc>
        <w:tc>
          <w:tcPr>
            <w:tcW w:w="1762"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4"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FFFF00"/>
            <w:hideMark/>
          </w:tcPr>
          <w:p w:rsidR="00AD0CA1" w:rsidRDefault="00AD0CA1">
            <w:pPr>
              <w:spacing w:line="276" w:lineRule="auto"/>
              <w:jc w:val="center"/>
              <w:rPr>
                <w:rFonts w:eastAsia="Calibri"/>
                <w:b/>
                <w:lang w:eastAsia="en-US"/>
              </w:rPr>
            </w:pPr>
            <w:r>
              <w:rPr>
                <w:b/>
                <w:lang w:eastAsia="en-US"/>
              </w:rPr>
              <w:t>Protokolující úřednice</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Vedoucí kanceláře</w:t>
            </w:r>
          </w:p>
        </w:tc>
      </w:tr>
      <w:tr w:rsidR="00AD0CA1" w:rsidTr="00AD0CA1">
        <w:trPr>
          <w:cantSplit/>
          <w:trHeight w:val="250"/>
        </w:trPr>
        <w:tc>
          <w:tcPr>
            <w:tcW w:w="0" w:type="auto"/>
            <w:vMerge/>
            <w:tcBorders>
              <w:top w:val="thinThickThinSmallGap" w:sz="24" w:space="0" w:color="FF0000"/>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AD0CA1" w:rsidRDefault="00AD0CA1">
            <w:pPr>
              <w:rPr>
                <w:rFonts w:eastAsia="Calibri"/>
                <w:b/>
                <w:lang w:eastAsia="en-US"/>
              </w:rPr>
            </w:pPr>
          </w:p>
        </w:tc>
        <w:tc>
          <w:tcPr>
            <w:tcW w:w="1831" w:type="dxa"/>
            <w:tcBorders>
              <w:top w:val="single" w:sz="4" w:space="0" w:color="auto"/>
              <w:left w:val="single" w:sz="4" w:space="0" w:color="auto"/>
              <w:bottom w:val="thinThickThinSmallGap" w:sz="24" w:space="0" w:color="FF0000"/>
              <w:right w:val="single" w:sz="4" w:space="0" w:color="auto"/>
            </w:tcBorders>
            <w:shd w:val="clear" w:color="auto" w:fill="FFFF00"/>
            <w:hideMark/>
          </w:tcPr>
          <w:p w:rsidR="00AD0CA1" w:rsidRDefault="00AD0CA1">
            <w:pPr>
              <w:spacing w:line="276" w:lineRule="auto"/>
              <w:jc w:val="center"/>
              <w:rPr>
                <w:rFonts w:eastAsia="Calibri"/>
                <w:b/>
                <w:lang w:eastAsia="en-US"/>
              </w:rPr>
            </w:pPr>
            <w:r>
              <w:rPr>
                <w:b/>
                <w:lang w:eastAsia="en-US"/>
              </w:rPr>
              <w:t>zapisovatelka</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570"/>
        </w:trPr>
        <w:tc>
          <w:tcPr>
            <w:tcW w:w="1381" w:type="dxa"/>
            <w:vMerge w:val="restart"/>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3</w:t>
            </w:r>
          </w:p>
        </w:tc>
        <w:tc>
          <w:tcPr>
            <w:tcW w:w="2145"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JUDr. Adéla Pluskalová</w:t>
            </w:r>
          </w:p>
          <w:p w:rsidR="00AD0CA1" w:rsidRDefault="00AD0CA1">
            <w:pPr>
              <w:spacing w:line="276" w:lineRule="auto"/>
              <w:rPr>
                <w:rFonts w:eastAsia="Calibri"/>
                <w:b/>
                <w:sz w:val="16"/>
                <w:szCs w:val="16"/>
                <w:lang w:eastAsia="en-US"/>
              </w:rPr>
            </w:pPr>
            <w:r>
              <w:rPr>
                <w:b/>
                <w:sz w:val="16"/>
                <w:szCs w:val="16"/>
                <w:lang w:eastAsia="en-US"/>
              </w:rPr>
              <w:t>soudkyně soudu pro mládež</w:t>
            </w:r>
          </w:p>
        </w:tc>
        <w:tc>
          <w:tcPr>
            <w:tcW w:w="1764"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sz w:val="20"/>
                <w:szCs w:val="20"/>
                <w:lang w:eastAsia="en-US"/>
              </w:rPr>
            </w:pPr>
          </w:p>
          <w:p w:rsidR="00AD0CA1" w:rsidRDefault="00AD0CA1">
            <w:pPr>
              <w:spacing w:line="276" w:lineRule="auto"/>
              <w:jc w:val="center"/>
              <w:rPr>
                <w:rFonts w:eastAsia="Calibri"/>
                <w:sz w:val="20"/>
                <w:szCs w:val="20"/>
                <w:lang w:eastAsia="en-US"/>
              </w:rPr>
            </w:pPr>
          </w:p>
        </w:tc>
        <w:tc>
          <w:tcPr>
            <w:tcW w:w="1761"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sz w:val="20"/>
                <w:szCs w:val="20"/>
                <w:lang w:eastAsia="en-US"/>
              </w:rPr>
            </w:pPr>
          </w:p>
          <w:p w:rsidR="00AD0CA1" w:rsidRDefault="00AD0CA1">
            <w:pPr>
              <w:spacing w:line="276" w:lineRule="auto"/>
              <w:jc w:val="center"/>
              <w:rPr>
                <w:rFonts w:eastAsia="Calibri"/>
                <w:sz w:val="20"/>
                <w:szCs w:val="20"/>
                <w:lang w:eastAsia="en-US"/>
              </w:rPr>
            </w:pPr>
          </w:p>
        </w:tc>
        <w:tc>
          <w:tcPr>
            <w:tcW w:w="1762"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c>
          <w:tcPr>
            <w:tcW w:w="1764"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rPr>
                <w:rFonts w:asciiTheme="minorHAnsi" w:eastAsiaTheme="minorHAnsi" w:hAnsiTheme="minorHAnsi"/>
                <w:lang w:eastAsia="en-US"/>
              </w:rPr>
            </w:pP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lang w:eastAsia="en-US"/>
              </w:rPr>
            </w:pPr>
          </w:p>
        </w:tc>
      </w:tr>
      <w:tr w:rsidR="00AD0CA1" w:rsidTr="00AD0CA1">
        <w:trPr>
          <w:cantSplit/>
          <w:trHeight w:val="530"/>
        </w:trPr>
        <w:tc>
          <w:tcPr>
            <w:tcW w:w="0" w:type="auto"/>
            <w:vMerge/>
            <w:tcBorders>
              <w:top w:val="thinThickThinSmallGap" w:sz="24" w:space="0" w:color="FF0000"/>
              <w:left w:val="thinThickThinSmallGap" w:sz="24" w:space="0" w:color="FF0000"/>
              <w:bottom w:val="single" w:sz="4" w:space="0" w:color="auto"/>
              <w:right w:val="single" w:sz="4" w:space="0" w:color="auto"/>
            </w:tcBorders>
            <w:vAlign w:val="center"/>
            <w:hideMark/>
          </w:tcPr>
          <w:p w:rsidR="00AD0CA1" w:rsidRDefault="00AD0CA1">
            <w:pPr>
              <w:rPr>
                <w:rFonts w:eastAsia="Calibri"/>
                <w:b/>
                <w:sz w:val="52"/>
                <w:szCs w:val="52"/>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sz w:val="16"/>
                <w:szCs w:val="16"/>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AD0CA1" w:rsidRDefault="00AD0CA1">
            <w:pPr>
              <w:rPr>
                <w:rFonts w:eastAsia="Calibri"/>
                <w:b/>
                <w:lang w:eastAsia="en-US"/>
              </w:rPr>
            </w:pPr>
          </w:p>
        </w:tc>
        <w:tc>
          <w:tcPr>
            <w:tcW w:w="1831"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1381"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sz w:val="20"/>
                <w:szCs w:val="20"/>
                <w:lang w:eastAsia="en-US"/>
              </w:rPr>
            </w:pPr>
            <w:r>
              <w:rPr>
                <w:sz w:val="20"/>
                <w:szCs w:val="20"/>
                <w:lang w:eastAsia="en-US"/>
              </w:rPr>
              <w:t>Obor působnosti:</w:t>
            </w:r>
          </w:p>
        </w:tc>
        <w:tc>
          <w:tcPr>
            <w:tcW w:w="2145"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sz w:val="20"/>
                <w:szCs w:val="20"/>
                <w:lang w:eastAsia="en-US"/>
              </w:rPr>
            </w:pPr>
            <w:r>
              <w:rPr>
                <w:sz w:val="20"/>
                <w:szCs w:val="20"/>
                <w:lang w:eastAsia="en-US"/>
              </w:rPr>
              <w:t>Agenda T</w:t>
            </w:r>
          </w:p>
        </w:tc>
        <w:tc>
          <w:tcPr>
            <w:tcW w:w="8882" w:type="dxa"/>
            <w:gridSpan w:val="5"/>
            <w:tcBorders>
              <w:top w:val="single" w:sz="4" w:space="0" w:color="auto"/>
              <w:left w:val="single" w:sz="4" w:space="0" w:color="auto"/>
              <w:bottom w:val="single" w:sz="4" w:space="0" w:color="auto"/>
              <w:right w:val="single" w:sz="4" w:space="0" w:color="auto"/>
            </w:tcBorders>
          </w:tcPr>
          <w:p w:rsidR="00AD0CA1" w:rsidRDefault="00AD0CA1">
            <w:pPr>
              <w:pStyle w:val="Nzev"/>
              <w:spacing w:line="240" w:lineRule="auto"/>
              <w:jc w:val="both"/>
              <w:rPr>
                <w:b w:val="0"/>
                <w:sz w:val="20"/>
                <w:lang w:eastAsia="en-US"/>
              </w:rPr>
            </w:pPr>
          </w:p>
          <w:p w:rsidR="00AD0CA1" w:rsidRDefault="00AD0CA1">
            <w:pPr>
              <w:pStyle w:val="Nzev"/>
              <w:spacing w:line="240" w:lineRule="auto"/>
              <w:jc w:val="both"/>
              <w:rPr>
                <w:lang w:eastAsia="en-US"/>
              </w:rPr>
            </w:pPr>
            <w:r>
              <w:rPr>
                <w:b w:val="0"/>
                <w:sz w:val="20"/>
                <w:lang w:eastAsia="en-US"/>
              </w:rPr>
              <w:t>T.č. zastaven nápad (t.č.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sz w:val="20"/>
                <w:szCs w:val="20"/>
                <w:lang w:eastAsia="en-US"/>
              </w:rPr>
            </w:pPr>
          </w:p>
        </w:tc>
        <w:tc>
          <w:tcPr>
            <w:tcW w:w="214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sz w:val="20"/>
                <w:szCs w:val="20"/>
                <w:lang w:eastAsia="en-US"/>
              </w:rPr>
            </w:pPr>
            <w:r>
              <w:rPr>
                <w:sz w:val="20"/>
                <w:szCs w:val="20"/>
                <w:lang w:eastAsia="en-US"/>
              </w:rPr>
              <w:t>Agenda Tm</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bCs/>
                <w:sz w:val="20"/>
                <w:lang w:eastAsia="en-US"/>
              </w:rPr>
            </w:pPr>
            <w:r>
              <w:rPr>
                <w:b w:val="0"/>
                <w:sz w:val="20"/>
                <w:lang w:eastAsia="en-US"/>
              </w:rPr>
              <w:t>T.č. zastaven nápad (t.č.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sz w:val="20"/>
                <w:szCs w:val="20"/>
                <w:lang w:eastAsia="en-US"/>
              </w:rPr>
            </w:pPr>
          </w:p>
        </w:tc>
        <w:tc>
          <w:tcPr>
            <w:tcW w:w="2145"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rFonts w:eastAsia="Calibri"/>
                <w:sz w:val="20"/>
                <w:szCs w:val="20"/>
                <w:lang w:eastAsia="en-US"/>
              </w:rPr>
            </w:pPr>
            <w:r>
              <w:rPr>
                <w:sz w:val="20"/>
                <w:szCs w:val="20"/>
                <w:lang w:eastAsia="en-US"/>
              </w:rPr>
              <w:t xml:space="preserve">Agenda  Td, Rt, Nt, Ntm </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rFonts w:eastAsia="Calibri"/>
                <w:lang w:eastAsia="en-US"/>
              </w:rPr>
            </w:pPr>
            <w:r>
              <w:rPr>
                <w:sz w:val="20"/>
                <w:lang w:eastAsia="en-US"/>
              </w:rPr>
              <w:t>T.č. zastaven nápad. (t.č.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b/>
                <w:sz w:val="32"/>
                <w:szCs w:val="20"/>
                <w:lang w:eastAsia="en-US"/>
              </w:rPr>
            </w:pPr>
          </w:p>
        </w:tc>
      </w:tr>
    </w:tbl>
    <w:p w:rsidR="00AD0CA1" w:rsidRDefault="00AD0CA1" w:rsidP="00AD0CA1">
      <w:pPr>
        <w:spacing w:after="200" w:line="276" w:lineRule="auto"/>
        <w:jc w:val="both"/>
        <w:rPr>
          <w:rFonts w:eastAsia="Calibri"/>
          <w:b/>
          <w:bCs/>
          <w:color w:val="0000FF"/>
          <w:u w:val="single"/>
          <w:lang w:eastAsia="en-US"/>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24"/>
          <w:szCs w:val="24"/>
        </w:rPr>
      </w:pPr>
    </w:p>
    <w:p w:rsidR="00AD0CA1" w:rsidRDefault="00AD0CA1" w:rsidP="00AD0CA1">
      <w:pPr>
        <w:pStyle w:val="Nzev"/>
        <w:spacing w:line="240" w:lineRule="auto"/>
        <w:jc w:val="both"/>
        <w:rPr>
          <w:b w:val="0"/>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2"/>
        <w:gridCol w:w="1764"/>
        <w:gridCol w:w="1761"/>
        <w:gridCol w:w="1765"/>
        <w:gridCol w:w="1763"/>
        <w:gridCol w:w="1831"/>
        <w:gridCol w:w="1700"/>
      </w:tblGrid>
      <w:tr w:rsidR="00AD0CA1" w:rsidTr="00AD0CA1">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4</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JUDr. Vladimír Váňa</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3A0EAE" w:rsidRDefault="00AD0CA1" w:rsidP="003A0EAE">
            <w:pPr>
              <w:spacing w:line="276" w:lineRule="auto"/>
              <w:jc w:val="center"/>
              <w:rPr>
                <w:rFonts w:eastAsia="Calibri"/>
                <w:b/>
                <w:bCs/>
                <w:sz w:val="16"/>
                <w:szCs w:val="16"/>
                <w:lang w:eastAsia="en-US"/>
              </w:rPr>
            </w:pPr>
            <w:r>
              <w:rPr>
                <w:bCs/>
                <w:sz w:val="16"/>
                <w:szCs w:val="16"/>
                <w:lang w:eastAsia="en-US"/>
              </w:rPr>
              <w:t xml:space="preserve">C: </w:t>
            </w:r>
            <w:r w:rsidR="003A0EAE">
              <w:rPr>
                <w:b/>
                <w:bCs/>
                <w:sz w:val="16"/>
                <w:szCs w:val="16"/>
                <w:lang w:eastAsia="en-US"/>
              </w:rPr>
              <w:t>Dr.Vrchová</w:t>
            </w:r>
          </w:p>
          <w:p w:rsidR="00F87C86" w:rsidRPr="00F87C86" w:rsidRDefault="00AD0CA1" w:rsidP="00F87C86">
            <w:pPr>
              <w:spacing w:line="276" w:lineRule="auto"/>
              <w:jc w:val="center"/>
              <w:rPr>
                <w:b/>
                <w:bCs/>
                <w:sz w:val="16"/>
                <w:szCs w:val="16"/>
                <w:lang w:eastAsia="en-US"/>
              </w:rPr>
            </w:pPr>
            <w:r w:rsidRPr="00F87C86">
              <w:rPr>
                <w:b/>
                <w:bCs/>
                <w:sz w:val="16"/>
                <w:szCs w:val="16"/>
                <w:lang w:eastAsia="en-US"/>
              </w:rPr>
              <w:t>Dr.  Havránková</w:t>
            </w:r>
            <w:r w:rsidR="00F87C86" w:rsidRPr="00F87C86">
              <w:rPr>
                <w:b/>
                <w:bCs/>
                <w:sz w:val="16"/>
                <w:szCs w:val="16"/>
                <w:lang w:eastAsia="en-US"/>
              </w:rPr>
              <w:t xml:space="preserve"> </w:t>
            </w:r>
          </w:p>
          <w:p w:rsidR="00AD0CA1" w:rsidRPr="00F87C86" w:rsidRDefault="00F87C86" w:rsidP="00F87C86">
            <w:pPr>
              <w:spacing w:line="276" w:lineRule="auto"/>
              <w:jc w:val="center"/>
              <w:rPr>
                <w:rFonts w:eastAsia="Calibri"/>
                <w:b/>
                <w:bCs/>
                <w:sz w:val="16"/>
                <w:szCs w:val="16"/>
                <w:lang w:eastAsia="en-US"/>
              </w:rPr>
            </w:pPr>
            <w:r>
              <w:rPr>
                <w:b/>
                <w:bCs/>
                <w:sz w:val="16"/>
                <w:szCs w:val="16"/>
                <w:lang w:eastAsia="en-US"/>
              </w:rPr>
              <w:t>Mgr. Jurtík</w:t>
            </w:r>
          </w:p>
          <w:p w:rsidR="003A0EAE" w:rsidRPr="003A0EAE" w:rsidRDefault="00AD0CA1" w:rsidP="003A0EAE">
            <w:pPr>
              <w:pStyle w:val="Nzev"/>
              <w:spacing w:line="240" w:lineRule="auto"/>
              <w:rPr>
                <w:bCs/>
                <w:sz w:val="16"/>
                <w:szCs w:val="16"/>
                <w:lang w:eastAsia="en-US"/>
              </w:rPr>
            </w:pPr>
            <w:r w:rsidRPr="003A0EAE">
              <w:rPr>
                <w:bCs/>
                <w:sz w:val="16"/>
                <w:szCs w:val="16"/>
                <w:lang w:eastAsia="en-US"/>
              </w:rPr>
              <w:t>Dr. Malechová</w:t>
            </w:r>
            <w:r w:rsidR="003A0EAE" w:rsidRPr="003A0EAE">
              <w:rPr>
                <w:bCs/>
                <w:sz w:val="16"/>
                <w:szCs w:val="16"/>
                <w:lang w:eastAsia="en-US"/>
              </w:rPr>
              <w:t xml:space="preserve"> </w:t>
            </w:r>
          </w:p>
          <w:p w:rsidR="00AD0CA1" w:rsidRPr="003A0EAE" w:rsidRDefault="003A0EAE" w:rsidP="003A0EAE">
            <w:pPr>
              <w:pStyle w:val="Nzev"/>
              <w:spacing w:line="240" w:lineRule="auto"/>
              <w:rPr>
                <w:bCs/>
                <w:sz w:val="16"/>
                <w:szCs w:val="16"/>
                <w:lang w:eastAsia="en-US"/>
              </w:rPr>
            </w:pPr>
            <w:r>
              <w:rPr>
                <w:bCs/>
                <w:sz w:val="16"/>
                <w:szCs w:val="16"/>
                <w:lang w:eastAsia="en-US"/>
              </w:rPr>
              <w:t>Dr. Růžička</w:t>
            </w:r>
            <w:r w:rsidR="00AD0CA1">
              <w:rPr>
                <w:b w:val="0"/>
                <w:bCs/>
                <w:sz w:val="16"/>
                <w:szCs w:val="16"/>
                <w:lang w:eastAsia="en-US"/>
              </w:rPr>
              <w:t xml:space="preserve"> </w:t>
            </w:r>
          </w:p>
          <w:p w:rsidR="00AD0CA1" w:rsidRDefault="00AD0CA1">
            <w:pPr>
              <w:spacing w:line="276" w:lineRule="auto"/>
              <w:jc w:val="center"/>
              <w:rPr>
                <w:rFonts w:eastAsia="Calibri"/>
                <w:b/>
                <w:bCs/>
                <w:sz w:val="16"/>
                <w:szCs w:val="16"/>
                <w:lang w:eastAsia="en-US"/>
              </w:rPr>
            </w:pPr>
            <w:r>
              <w:rPr>
                <w:b/>
                <w:bCs/>
                <w:sz w:val="16"/>
                <w:szCs w:val="16"/>
                <w:lang w:eastAsia="en-US"/>
              </w:rPr>
              <w:t>Mgr. Řezáč</w:t>
            </w:r>
          </w:p>
          <w:p w:rsidR="00AD0CA1" w:rsidRDefault="00AD0CA1">
            <w:pPr>
              <w:spacing w:line="276" w:lineRule="auto"/>
              <w:jc w:val="center"/>
              <w:rPr>
                <w:b/>
                <w:bCs/>
                <w:sz w:val="16"/>
                <w:szCs w:val="16"/>
                <w:lang w:eastAsia="en-US"/>
              </w:rPr>
            </w:pPr>
            <w:r>
              <w:rPr>
                <w:b/>
                <w:bCs/>
                <w:sz w:val="16"/>
                <w:szCs w:val="16"/>
                <w:lang w:eastAsia="en-US"/>
              </w:rPr>
              <w:t>E: Mgr.Doupovcová</w:t>
            </w:r>
          </w:p>
          <w:p w:rsidR="00AD0CA1" w:rsidRDefault="003A0EAE" w:rsidP="00497937">
            <w:pPr>
              <w:spacing w:line="276" w:lineRule="auto"/>
              <w:jc w:val="center"/>
              <w:rPr>
                <w:rFonts w:eastAsia="Calibri"/>
                <w:lang w:eastAsia="en-US"/>
              </w:rPr>
            </w:pPr>
            <w:r>
              <w:rPr>
                <w:b/>
                <w:bCs/>
                <w:sz w:val="16"/>
                <w:szCs w:val="16"/>
                <w:lang w:eastAsia="en-US"/>
              </w:rPr>
              <w:t>C a P s cizím prvkem : JUDr. Malechová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sz w:val="20"/>
                <w:szCs w:val="20"/>
                <w:lang w:eastAsia="en-US"/>
              </w:rPr>
            </w:pPr>
          </w:p>
          <w:p w:rsidR="00AD0CA1" w:rsidRDefault="00AD0CA1">
            <w:pPr>
              <w:spacing w:line="276" w:lineRule="auto"/>
              <w:jc w:val="center"/>
              <w:rPr>
                <w:rFonts w:eastAsia="Calibri"/>
                <w:sz w:val="20"/>
                <w:szCs w:val="20"/>
                <w:lang w:eastAsia="en-US"/>
              </w:rPr>
            </w:pPr>
            <w:r>
              <w:rPr>
                <w:sz w:val="20"/>
                <w:szCs w:val="20"/>
                <w:lang w:eastAsia="en-US"/>
              </w:rPr>
              <w:t xml:space="preserve">Podle seznamu </w:t>
            </w:r>
          </w:p>
          <w:p w:rsidR="00AD0CA1" w:rsidRDefault="00AD0CA1">
            <w:pPr>
              <w:spacing w:line="276" w:lineRule="auto"/>
              <w:jc w:val="center"/>
              <w:rPr>
                <w:rFonts w:eastAsia="Calibri"/>
                <w:lang w:eastAsia="en-US"/>
              </w:rPr>
            </w:pPr>
            <w:r>
              <w:rPr>
                <w:sz w:val="20"/>
                <w:szCs w:val="20"/>
                <w:lang w:eastAsia="en-US"/>
              </w:rPr>
              <w:t>č. 5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20"/>
                <w:szCs w:val="20"/>
                <w:lang w:eastAsia="en-US"/>
              </w:rPr>
            </w:pPr>
            <w:r>
              <w:rPr>
                <w:b/>
                <w:sz w:val="20"/>
                <w:szCs w:val="20"/>
                <w:lang w:eastAsia="en-US"/>
              </w:rPr>
              <w:t xml:space="preserve">C: Mgr. Niké Zacharová </w:t>
            </w:r>
          </w:p>
          <w:p w:rsidR="00AD0CA1" w:rsidRDefault="00AD0CA1">
            <w:pPr>
              <w:spacing w:line="276" w:lineRule="auto"/>
              <w:jc w:val="center"/>
              <w:rPr>
                <w:rFonts w:eastAsia="Calibri"/>
                <w:b/>
                <w:sz w:val="20"/>
                <w:szCs w:val="20"/>
                <w:lang w:eastAsia="en-US"/>
              </w:rPr>
            </w:pPr>
            <w:r>
              <w:rPr>
                <w:rFonts w:eastAsia="Calibri"/>
                <w:b/>
                <w:sz w:val="20"/>
                <w:szCs w:val="20"/>
                <w:lang w:eastAsia="en-US"/>
              </w:rPr>
              <w:t>Zastupuje Bc. Veronika Daněčková</w:t>
            </w:r>
          </w:p>
          <w:p w:rsidR="00AD0CA1" w:rsidRDefault="00AD0CA1">
            <w:pPr>
              <w:spacing w:line="276" w:lineRule="auto"/>
              <w:jc w:val="center"/>
              <w:rPr>
                <w:rFonts w:eastAsia="Calibri"/>
                <w:lang w:eastAsia="en-US"/>
              </w:rPr>
            </w:pPr>
            <w:r>
              <w:rPr>
                <w:b/>
                <w:sz w:val="20"/>
                <w:szCs w:val="20"/>
                <w:lang w:eastAsia="en-US"/>
              </w:rPr>
              <w:t xml:space="preserve">E : Jana Šemnická </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20"/>
                <w:szCs w:val="20"/>
                <w:lang w:eastAsia="en-US"/>
              </w:rPr>
            </w:pPr>
            <w:r>
              <w:rPr>
                <w:b/>
                <w:sz w:val="20"/>
                <w:szCs w:val="20"/>
                <w:lang w:eastAsia="en-US"/>
              </w:rPr>
              <w:t>C: Kristýna Koudelková</w:t>
            </w:r>
          </w:p>
          <w:p w:rsidR="00AD0CA1" w:rsidRDefault="00AD0CA1">
            <w:pPr>
              <w:spacing w:line="276" w:lineRule="auto"/>
              <w:jc w:val="center"/>
              <w:rPr>
                <w:rFonts w:eastAsia="Calibri"/>
                <w:b/>
                <w:sz w:val="20"/>
                <w:szCs w:val="20"/>
                <w:lang w:eastAsia="en-US"/>
              </w:rPr>
            </w:pPr>
            <w:r>
              <w:rPr>
                <w:b/>
                <w:sz w:val="20"/>
                <w:szCs w:val="20"/>
                <w:lang w:eastAsia="en-US"/>
              </w:rPr>
              <w:t>E: Kristýna Koudelková</w:t>
            </w:r>
          </w:p>
          <w:p w:rsidR="00AD0CA1" w:rsidRDefault="00AD0CA1">
            <w:pPr>
              <w:spacing w:line="276" w:lineRule="auto"/>
              <w:jc w:val="center"/>
              <w:rPr>
                <w:rFonts w:eastAsia="Calibri"/>
                <w:lang w:eastAsia="en-US"/>
              </w:rPr>
            </w:pPr>
            <w:r>
              <w:rPr>
                <w:b/>
                <w:sz w:val="20"/>
                <w:szCs w:val="20"/>
                <w:lang w:eastAsia="en-US"/>
              </w:rPr>
              <w:t>Bc. Jana Rašková</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lang w:eastAsia="en-US"/>
              </w:rPr>
            </w:pPr>
            <w:r>
              <w:rPr>
                <w:sz w:val="24"/>
                <w:szCs w:val="24"/>
                <w:lang w:eastAsia="en-US"/>
              </w:rPr>
              <w:t>Kamila Žaloudková</w:t>
            </w:r>
          </w:p>
        </w:tc>
      </w:tr>
      <w:tr w:rsidR="00AD0CA1" w:rsidTr="00AD0CA1">
        <w:trPr>
          <w:cantSplit/>
          <w:trHeight w:val="1881"/>
        </w:trPr>
        <w:tc>
          <w:tcPr>
            <w:tcW w:w="1242" w:type="dxa"/>
            <w:vMerge w:val="restart"/>
            <w:tcBorders>
              <w:top w:val="single" w:sz="4" w:space="0" w:color="auto"/>
              <w:left w:val="thinThickThinSmallGap" w:sz="24" w:space="0" w:color="FF0000"/>
              <w:bottom w:val="single" w:sz="4" w:space="0" w:color="auto"/>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sz w:val="20"/>
                <w:szCs w:val="20"/>
                <w:lang w:eastAsia="en-US"/>
              </w:rPr>
            </w:pPr>
            <w:r>
              <w:rPr>
                <w:sz w:val="20"/>
                <w:szCs w:val="20"/>
                <w:lang w:eastAsia="en-US"/>
              </w:rPr>
              <w:t>Obor působnosti:</w:t>
            </w:r>
          </w:p>
        </w:tc>
        <w:tc>
          <w:tcPr>
            <w:tcW w:w="2282"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sz w:val="18"/>
                <w:szCs w:val="18"/>
                <w:lang w:eastAsia="en-US"/>
              </w:rPr>
            </w:pPr>
          </w:p>
          <w:p w:rsidR="00AD0CA1" w:rsidRDefault="00AD0CA1">
            <w:pPr>
              <w:spacing w:line="276" w:lineRule="auto"/>
              <w:rPr>
                <w:rFonts w:eastAsia="Calibri"/>
                <w:sz w:val="18"/>
                <w:szCs w:val="18"/>
                <w:lang w:eastAsia="en-US"/>
              </w:rPr>
            </w:pPr>
            <w:r>
              <w:rPr>
                <w:sz w:val="18"/>
                <w:szCs w:val="18"/>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tabs>
                <w:tab w:val="left" w:pos="284"/>
                <w:tab w:val="left" w:pos="426"/>
              </w:tabs>
              <w:spacing w:line="276" w:lineRule="auto"/>
              <w:jc w:val="both"/>
              <w:rPr>
                <w:rFonts w:eastAsia="Calibri"/>
                <w:sz w:val="18"/>
                <w:szCs w:val="18"/>
                <w:lang w:eastAsia="en-US"/>
              </w:rPr>
            </w:pPr>
            <w:r>
              <w:rPr>
                <w:bCs/>
                <w:sz w:val="18"/>
                <w:szCs w:val="18"/>
                <w:lang w:eastAsia="en-US"/>
              </w:rPr>
              <w:t>Občanskoprávní věci v rozsahu 8/</w:t>
            </w:r>
            <w:r w:rsidR="000018D6">
              <w:rPr>
                <w:bCs/>
                <w:sz w:val="18"/>
                <w:szCs w:val="18"/>
                <w:lang w:eastAsia="en-US"/>
              </w:rPr>
              <w:t>6</w:t>
            </w:r>
            <w:r>
              <w:rPr>
                <w:bCs/>
                <w:sz w:val="18"/>
                <w:szCs w:val="18"/>
                <w:lang w:eastAsia="en-US"/>
              </w:rPr>
              <w:t xml:space="preserve">0 se specializací </w:t>
            </w:r>
            <w:r>
              <w:rPr>
                <w:b/>
                <w:bCs/>
                <w:sz w:val="18"/>
                <w:szCs w:val="18"/>
                <w:lang w:eastAsia="en-US"/>
              </w:rPr>
              <w:t xml:space="preserve">na věci </w:t>
            </w:r>
            <w:r>
              <w:rPr>
                <w:b/>
                <w:sz w:val="18"/>
                <w:szCs w:val="18"/>
                <w:lang w:eastAsia="en-US"/>
              </w:rPr>
              <w:t>s cizím prvkem</w:t>
            </w:r>
            <w:r>
              <w:rPr>
                <w:sz w:val="18"/>
                <w:szCs w:val="18"/>
                <w:vertAlign w:val="superscript"/>
                <w:lang w:eastAsia="en-US"/>
              </w:rPr>
              <w:t>*</w:t>
            </w:r>
            <w:r>
              <w:rPr>
                <w:sz w:val="18"/>
                <w:szCs w:val="18"/>
                <w:lang w:eastAsia="en-US"/>
              </w:rPr>
              <w:t xml:space="preserve">/, </w:t>
            </w:r>
          </w:p>
          <w:p w:rsidR="00AD0CA1" w:rsidRDefault="00AD0CA1">
            <w:pPr>
              <w:tabs>
                <w:tab w:val="left" w:pos="284"/>
                <w:tab w:val="left" w:pos="426"/>
              </w:tabs>
              <w:spacing w:line="276" w:lineRule="auto"/>
              <w:jc w:val="both"/>
              <w:rPr>
                <w:rFonts w:eastAsia="Calibri"/>
                <w:sz w:val="18"/>
                <w:szCs w:val="18"/>
                <w:lang w:eastAsia="en-US"/>
              </w:rPr>
            </w:pPr>
            <w:r>
              <w:rPr>
                <w:b/>
                <w:sz w:val="18"/>
                <w:szCs w:val="18"/>
                <w:lang w:eastAsia="en-US"/>
              </w:rPr>
              <w:t>evropské řízení o drobných nárocích</w:t>
            </w:r>
            <w:r>
              <w:rPr>
                <w:bCs/>
                <w:sz w:val="18"/>
                <w:szCs w:val="18"/>
                <w:lang w:eastAsia="en-US"/>
              </w:rPr>
              <w:t xml:space="preserve"> podle Nařízení Evropského parlamentu a Rady (ES) č. 861/2007,</w:t>
            </w:r>
            <w:r>
              <w:rPr>
                <w:sz w:val="18"/>
                <w:szCs w:val="18"/>
                <w:lang w:eastAsia="en-US"/>
              </w:rPr>
              <w:t xml:space="preserve"> </w:t>
            </w:r>
          </w:p>
          <w:p w:rsidR="00AD0CA1" w:rsidRDefault="00AD0CA1">
            <w:pPr>
              <w:tabs>
                <w:tab w:val="left" w:pos="284"/>
                <w:tab w:val="left" w:pos="426"/>
              </w:tabs>
              <w:spacing w:line="276" w:lineRule="auto"/>
              <w:jc w:val="both"/>
              <w:rPr>
                <w:rFonts w:eastAsia="Calibri"/>
                <w:sz w:val="18"/>
                <w:szCs w:val="18"/>
                <w:lang w:eastAsia="en-US"/>
              </w:rPr>
            </w:pPr>
            <w:r>
              <w:rPr>
                <w:b/>
                <w:sz w:val="18"/>
                <w:szCs w:val="18"/>
                <w:lang w:eastAsia="en-US"/>
              </w:rPr>
              <w:t>právní pomoc v přeshraničních sporech</w:t>
            </w:r>
            <w:r>
              <w:rPr>
                <w:sz w:val="18"/>
                <w:szCs w:val="18"/>
                <w:lang w:eastAsia="en-US"/>
              </w:rPr>
              <w:t xml:space="preserve"> </w:t>
            </w:r>
            <w:r>
              <w:rPr>
                <w:bCs/>
                <w:sz w:val="18"/>
                <w:szCs w:val="18"/>
                <w:lang w:eastAsia="en-US"/>
              </w:rPr>
              <w:t>podle zák.č. 629/2004 Sb.,</w:t>
            </w:r>
            <w:r>
              <w:rPr>
                <w:sz w:val="18"/>
                <w:szCs w:val="18"/>
                <w:lang w:eastAsia="en-US"/>
              </w:rPr>
              <w:t xml:space="preserve">  </w:t>
            </w:r>
          </w:p>
          <w:p w:rsidR="00AD0CA1" w:rsidRDefault="00AD0CA1">
            <w:pPr>
              <w:pStyle w:val="Nadpis1"/>
              <w:spacing w:line="276" w:lineRule="auto"/>
              <w:jc w:val="both"/>
              <w:rPr>
                <w:rFonts w:eastAsia="Calibri"/>
                <w:sz w:val="18"/>
                <w:szCs w:val="18"/>
                <w:lang w:eastAsia="en-US"/>
              </w:rPr>
            </w:pPr>
            <w:r>
              <w:rPr>
                <w:sz w:val="18"/>
                <w:szCs w:val="18"/>
                <w:lang w:eastAsia="en-US"/>
              </w:rPr>
              <w:t xml:space="preserve">vydává </w:t>
            </w:r>
            <w:r>
              <w:rPr>
                <w:b/>
                <w:sz w:val="18"/>
                <w:szCs w:val="18"/>
                <w:lang w:eastAsia="en-US"/>
              </w:rPr>
              <w:t>osvědčení o rozhodnutí ve věcech manželských</w:t>
            </w:r>
            <w:r>
              <w:rPr>
                <w:sz w:val="18"/>
                <w:szCs w:val="18"/>
                <w:lang w:eastAsia="en-US"/>
              </w:rPr>
              <w:t xml:space="preserve"> podle čl. 39 </w:t>
            </w:r>
            <w:r>
              <w:rPr>
                <w:bCs/>
                <w:sz w:val="18"/>
                <w:szCs w:val="18"/>
                <w:lang w:eastAsia="en-US"/>
              </w:rPr>
              <w:t>Nařízení Rady (ES) č.  2201/2003 z 27.11.2003 o příslušnosti a uznávání a výkon rozhodnutí ve věcech manželských etc.,</w:t>
            </w:r>
            <w:r>
              <w:rPr>
                <w:rFonts w:eastAsia="Calibri"/>
                <w:sz w:val="18"/>
                <w:szCs w:val="18"/>
                <w:lang w:eastAsia="en-US"/>
              </w:rPr>
              <w:t xml:space="preserve"> </w:t>
            </w:r>
          </w:p>
          <w:p w:rsidR="00AD0CA1" w:rsidRDefault="00AD0CA1">
            <w:pPr>
              <w:pStyle w:val="Nadpis1"/>
              <w:spacing w:line="276" w:lineRule="auto"/>
              <w:jc w:val="both"/>
              <w:rPr>
                <w:rFonts w:eastAsia="Calibri"/>
                <w:sz w:val="18"/>
                <w:szCs w:val="18"/>
                <w:lang w:eastAsia="en-US"/>
              </w:rPr>
            </w:pPr>
            <w:r>
              <w:rPr>
                <w:rFonts w:eastAsia="Calibri"/>
                <w:sz w:val="18"/>
                <w:szCs w:val="18"/>
                <w:lang w:eastAsia="en-US"/>
              </w:rPr>
              <w:t xml:space="preserve">rozhoduje o návrzích na </w:t>
            </w:r>
            <w:r>
              <w:rPr>
                <w:rFonts w:eastAsia="Calibri"/>
                <w:b/>
                <w:sz w:val="18"/>
                <w:szCs w:val="18"/>
                <w:lang w:eastAsia="en-US"/>
              </w:rPr>
              <w:t>prohlášení vykonatelnosti cizozemských rozhodnutí</w:t>
            </w:r>
            <w:r>
              <w:rPr>
                <w:rFonts w:eastAsia="Calibri"/>
                <w:sz w:val="18"/>
                <w:szCs w:val="18"/>
                <w:lang w:eastAsia="en-US"/>
              </w:rPr>
              <w:t xml:space="preserve"> a veřejných listin podle § 68b zák.č. 97/1963 Sb.</w:t>
            </w:r>
            <w:r>
              <w:rPr>
                <w:sz w:val="18"/>
                <w:szCs w:val="18"/>
                <w:lang w:eastAsia="en-US"/>
              </w:rPr>
              <w:t xml:space="preserve"> a o návrzích ve věcech uznání cizího rozhodnutí dle § 16 zákona č. 91/2012 Sb., o mezinárodním právu soukromém.</w:t>
            </w:r>
          </w:p>
          <w:p w:rsidR="00AD0CA1" w:rsidRDefault="00AD0CA1">
            <w:pPr>
              <w:spacing w:line="276" w:lineRule="auto"/>
              <w:rPr>
                <w:sz w:val="18"/>
                <w:szCs w:val="18"/>
                <w:lang w:eastAsia="en-US"/>
              </w:rPr>
            </w:pPr>
            <w:r>
              <w:rPr>
                <w:sz w:val="18"/>
                <w:szCs w:val="18"/>
                <w:lang w:eastAsia="en-US"/>
              </w:rPr>
              <w:t>Je členem Vnitřní soudní sítě EU v ČR pro spolupráci ve věcech občanských a obchodních.</w:t>
            </w:r>
          </w:p>
          <w:p w:rsidR="00114D8A" w:rsidRPr="00580F16" w:rsidRDefault="00114D8A">
            <w:pPr>
              <w:spacing w:line="276" w:lineRule="auto"/>
              <w:rPr>
                <w:b/>
                <w:sz w:val="18"/>
                <w:szCs w:val="18"/>
                <w:lang w:eastAsia="en-US"/>
              </w:rPr>
            </w:pPr>
            <w:r w:rsidRPr="00580F16">
              <w:rPr>
                <w:sz w:val="18"/>
                <w:szCs w:val="18"/>
              </w:rPr>
              <w:t>Návrhy a žádosti dle přímo použitelných předpisů Evropské unie o vzájemném uznávání ochranných opatření v občanských věcech, zapisované do rejstříku C.</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sz w:val="18"/>
                <w:szCs w:val="18"/>
                <w:lang w:eastAsia="en-US"/>
              </w:rPr>
            </w:pPr>
            <w:r>
              <w:rPr>
                <w:sz w:val="18"/>
                <w:szCs w:val="18"/>
                <w:lang w:eastAsia="en-US"/>
              </w:rPr>
              <w:t>Agenda EVC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sz w:val="18"/>
                <w:szCs w:val="18"/>
                <w:lang w:eastAsia="en-US"/>
              </w:rPr>
            </w:pPr>
            <w:r>
              <w:rPr>
                <w:sz w:val="18"/>
                <w:szCs w:val="18"/>
                <w:lang w:eastAsia="en-US"/>
              </w:rPr>
              <w:t>Řízení o evropském platebním rozkazu</w:t>
            </w:r>
            <w:r>
              <w:rPr>
                <w:bCs/>
                <w:sz w:val="18"/>
                <w:szCs w:val="18"/>
                <w:lang w:eastAsia="en-US"/>
              </w:rPr>
              <w:t xml:space="preserve"> </w:t>
            </w:r>
            <w:r>
              <w:rPr>
                <w:b w:val="0"/>
                <w:bCs/>
                <w:sz w:val="18"/>
                <w:szCs w:val="18"/>
                <w:lang w:eastAsia="en-US"/>
              </w:rPr>
              <w:t>podle Nařízení Evropského parlamentu a Rady (ES) č. 1596/2006</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sz w:val="18"/>
                <w:szCs w:val="18"/>
                <w:lang w:eastAsia="en-US"/>
              </w:rPr>
            </w:pPr>
            <w:r>
              <w:rPr>
                <w:sz w:val="18"/>
                <w:szCs w:val="18"/>
                <w:lang w:eastAsia="en-US"/>
              </w:rPr>
              <w:t>Agenda Cd</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rsidP="00580F16">
            <w:pPr>
              <w:spacing w:line="276" w:lineRule="auto"/>
              <w:jc w:val="both"/>
              <w:rPr>
                <w:rFonts w:eastAsia="Calibri"/>
                <w:sz w:val="18"/>
                <w:szCs w:val="18"/>
                <w:lang w:eastAsia="en-US"/>
              </w:rPr>
            </w:pPr>
            <w:r>
              <w:rPr>
                <w:b/>
                <w:sz w:val="18"/>
                <w:szCs w:val="18"/>
                <w:lang w:eastAsia="en-US"/>
              </w:rPr>
              <w:t xml:space="preserve">Jen </w:t>
            </w:r>
            <w:r w:rsidRPr="00580F16">
              <w:rPr>
                <w:b/>
                <w:sz w:val="18"/>
                <w:szCs w:val="18"/>
                <w:lang w:eastAsia="en-US"/>
              </w:rPr>
              <w:t xml:space="preserve">dožádání </w:t>
            </w:r>
            <w:r w:rsidR="00FD427A" w:rsidRPr="00580F16">
              <w:rPr>
                <w:b/>
                <w:sz w:val="18"/>
                <w:szCs w:val="18"/>
                <w:lang w:eastAsia="en-US"/>
              </w:rPr>
              <w:t>cizozemských justičních orgánů</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sz w:val="18"/>
                <w:szCs w:val="18"/>
                <w:lang w:eastAsia="en-US"/>
              </w:rPr>
            </w:pPr>
            <w:r>
              <w:rPr>
                <w:sz w:val="18"/>
                <w:szCs w:val="18"/>
                <w:lang w:eastAsia="en-US"/>
              </w:rPr>
              <w:t>Agenda P, Nc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rFonts w:eastAsia="Calibri"/>
                <w:b/>
                <w:bCs/>
                <w:sz w:val="18"/>
                <w:szCs w:val="18"/>
                <w:lang w:eastAsia="en-US"/>
              </w:rPr>
            </w:pPr>
            <w:r>
              <w:rPr>
                <w:b/>
                <w:bCs/>
                <w:sz w:val="18"/>
                <w:szCs w:val="18"/>
                <w:lang w:eastAsia="en-US"/>
              </w:rPr>
              <w:t>Jen</w:t>
            </w:r>
            <w:r>
              <w:rPr>
                <w:sz w:val="18"/>
                <w:szCs w:val="18"/>
                <w:lang w:eastAsia="en-US"/>
              </w:rPr>
              <w:t xml:space="preserve"> opatrovnické věci </w:t>
            </w:r>
            <w:r>
              <w:rPr>
                <w:b/>
                <w:bCs/>
                <w:sz w:val="18"/>
                <w:szCs w:val="18"/>
                <w:lang w:eastAsia="en-US"/>
              </w:rPr>
              <w:t>péče soudu o nezletilé a ostatní opatrovnické věci</w:t>
            </w:r>
            <w:r>
              <w:rPr>
                <w:sz w:val="18"/>
                <w:szCs w:val="18"/>
                <w:lang w:eastAsia="en-US"/>
              </w:rPr>
              <w:t xml:space="preserve"> v nichž vyvstává s ohledem na okolnosti případu otázka určení mezinárodní příslušnosti soudů </w:t>
            </w:r>
            <w:r>
              <w:rPr>
                <w:b/>
                <w:bCs/>
                <w:sz w:val="18"/>
                <w:szCs w:val="18"/>
                <w:lang w:eastAsia="en-US"/>
              </w:rPr>
              <w:t xml:space="preserve">(cizí prvek conf. rozsudek ESD: Owusu C-281/02), </w:t>
            </w:r>
          </w:p>
          <w:p w:rsidR="00AD0CA1" w:rsidRDefault="00AD0CA1">
            <w:pPr>
              <w:spacing w:line="276" w:lineRule="auto"/>
              <w:jc w:val="both"/>
              <w:rPr>
                <w:rFonts w:eastAsia="Calibri"/>
                <w:sz w:val="18"/>
                <w:szCs w:val="18"/>
                <w:lang w:eastAsia="en-US"/>
              </w:rPr>
            </w:pPr>
            <w:r>
              <w:rPr>
                <w:b/>
                <w:sz w:val="18"/>
                <w:szCs w:val="18"/>
                <w:lang w:eastAsia="en-US"/>
              </w:rPr>
              <w:t>vydává osvědčení</w:t>
            </w:r>
            <w:r>
              <w:rPr>
                <w:sz w:val="18"/>
                <w:szCs w:val="18"/>
                <w:lang w:eastAsia="en-US"/>
              </w:rPr>
              <w:t xml:space="preserve"> o rozhodnutí ve věcech: </w:t>
            </w:r>
            <w:r>
              <w:rPr>
                <w:b/>
                <w:sz w:val="18"/>
                <w:szCs w:val="18"/>
                <w:lang w:eastAsia="en-US"/>
              </w:rPr>
              <w:t>rodičovské zodpovědnosti</w:t>
            </w:r>
            <w:r>
              <w:rPr>
                <w:sz w:val="18"/>
                <w:szCs w:val="18"/>
                <w:lang w:eastAsia="en-US"/>
              </w:rPr>
              <w:t xml:space="preserve"> podle čl. 39, </w:t>
            </w:r>
            <w:r>
              <w:rPr>
                <w:b/>
                <w:sz w:val="18"/>
                <w:szCs w:val="18"/>
                <w:lang w:eastAsia="en-US"/>
              </w:rPr>
              <w:t>práva na styk s dítětem</w:t>
            </w:r>
            <w:r>
              <w:rPr>
                <w:sz w:val="18"/>
                <w:szCs w:val="18"/>
                <w:lang w:eastAsia="en-US"/>
              </w:rPr>
              <w:t xml:space="preserve"> podle čl. 41/1 a </w:t>
            </w:r>
            <w:r>
              <w:rPr>
                <w:b/>
                <w:sz w:val="18"/>
                <w:szCs w:val="18"/>
                <w:lang w:eastAsia="en-US"/>
              </w:rPr>
              <w:t>navrácení dítěte</w:t>
            </w:r>
            <w:r>
              <w:rPr>
                <w:sz w:val="18"/>
                <w:szCs w:val="18"/>
                <w:lang w:eastAsia="en-US"/>
              </w:rPr>
              <w:t xml:space="preserve"> podle čl. 42/1 </w:t>
            </w:r>
            <w:r>
              <w:rPr>
                <w:bCs/>
                <w:sz w:val="18"/>
                <w:szCs w:val="18"/>
                <w:lang w:eastAsia="en-US"/>
              </w:rPr>
              <w:t>Nařízení Rady (ES) č. 2201/2003 z 27.11.2003 o příslušnosti a uznávání a výkon rozhodnutí ve věcech manželských etc.</w:t>
            </w:r>
          </w:p>
        </w:tc>
        <w:tc>
          <w:tcPr>
            <w:tcW w:w="1700" w:type="dxa"/>
            <w:tcBorders>
              <w:top w:val="single" w:sz="4" w:space="0" w:color="auto"/>
              <w:left w:val="single" w:sz="4" w:space="0" w:color="auto"/>
              <w:bottom w:val="single" w:sz="4" w:space="0" w:color="auto"/>
              <w:right w:val="thinThickThinSmallGap" w:sz="24" w:space="0" w:color="FF0000"/>
            </w:tcBorders>
            <w:shd w:val="clear" w:color="auto" w:fill="92D050"/>
            <w:hideMark/>
          </w:tcPr>
          <w:p w:rsidR="00AD0CA1" w:rsidRDefault="00AD0CA1">
            <w:pPr>
              <w:spacing w:line="276" w:lineRule="auto"/>
              <w:jc w:val="center"/>
              <w:rPr>
                <w:rFonts w:eastAsia="Calibri"/>
                <w:b/>
                <w:lang w:eastAsia="en-US"/>
              </w:rPr>
            </w:pPr>
            <w:r>
              <w:rPr>
                <w:b/>
                <w:lang w:eastAsia="en-US"/>
              </w:rPr>
              <w:t>Zita Strouhalová</w:t>
            </w:r>
          </w:p>
        </w:tc>
      </w:tr>
      <w:tr w:rsidR="00AD0CA1" w:rsidTr="00AD0CA1">
        <w:trPr>
          <w:cantSplit/>
          <w:trHeight w:val="1842"/>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sz w:val="18"/>
                <w:szCs w:val="18"/>
                <w:lang w:eastAsia="en-US"/>
              </w:rPr>
            </w:pPr>
            <w:r>
              <w:rPr>
                <w:sz w:val="18"/>
                <w:szCs w:val="18"/>
                <w:lang w:eastAsia="en-US"/>
              </w:rPr>
              <w:t>Agenda E</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tabs>
                <w:tab w:val="left" w:pos="284"/>
                <w:tab w:val="left" w:pos="426"/>
              </w:tabs>
              <w:spacing w:line="276" w:lineRule="auto"/>
              <w:jc w:val="both"/>
              <w:rPr>
                <w:rFonts w:eastAsia="Calibri"/>
                <w:b/>
                <w:color w:val="0000FF"/>
                <w:sz w:val="18"/>
                <w:szCs w:val="18"/>
                <w:lang w:eastAsia="en-US"/>
              </w:rPr>
            </w:pPr>
            <w:r>
              <w:rPr>
                <w:b/>
                <w:sz w:val="18"/>
                <w:szCs w:val="18"/>
                <w:lang w:eastAsia="en-US"/>
              </w:rPr>
              <w:t>Věci tzv. tajemnické agendy výkonu rozhodnutí podle o.s.ř. č. 99/1963 Sb.</w:t>
            </w:r>
            <w:r>
              <w:rPr>
                <w:b/>
                <w:bCs/>
                <w:sz w:val="18"/>
                <w:szCs w:val="18"/>
                <w:lang w:eastAsia="en-US"/>
              </w:rPr>
              <w:t>, v nichž se vykonává cizozemský exekuční titul včetně takových věcí napadlých před 1.1.2012.</w:t>
            </w:r>
          </w:p>
          <w:p w:rsidR="00AD0CA1" w:rsidRDefault="00AD0CA1">
            <w:pPr>
              <w:spacing w:line="276" w:lineRule="auto"/>
              <w:jc w:val="both"/>
              <w:rPr>
                <w:bCs/>
                <w:sz w:val="18"/>
                <w:szCs w:val="18"/>
                <w:lang w:eastAsia="en-US"/>
              </w:rPr>
            </w:pPr>
            <w:r>
              <w:rPr>
                <w:sz w:val="18"/>
                <w:szCs w:val="18"/>
                <w:lang w:eastAsia="en-US"/>
              </w:rPr>
              <w:t xml:space="preserve">Věci tzv. soudcovské agendy výkonu rozhodnutí podle o.s.ř. č. 99/1963 Sb. v rozsahu ½ včetně takových věcí </w:t>
            </w:r>
            <w:r>
              <w:rPr>
                <w:bCs/>
                <w:sz w:val="18"/>
                <w:szCs w:val="18"/>
                <w:lang w:eastAsia="en-US"/>
              </w:rPr>
              <w:t>napadlých před 1. 6.2012</w:t>
            </w:r>
            <w:r>
              <w:rPr>
                <w:sz w:val="18"/>
                <w:szCs w:val="18"/>
                <w:lang w:eastAsia="en-US"/>
              </w:rPr>
              <w:t xml:space="preserve"> (zřízení soudcovského zástavního práva na nemovitostech, prodej podniku, vyklizení, odebrání,  věci, rozdělení věci a provedení prací a výkonů, zapisují se do  odd. 15 E) </w:t>
            </w:r>
            <w:r>
              <w:rPr>
                <w:bCs/>
                <w:sz w:val="18"/>
                <w:szCs w:val="18"/>
                <w:lang w:eastAsia="en-US"/>
              </w:rPr>
              <w:t>s výjimkou dosud napadlých  věcí z odd. 16 E, 38 E.</w:t>
            </w:r>
          </w:p>
          <w:p w:rsidR="00AD0CA1" w:rsidRDefault="00AD0CA1">
            <w:pPr>
              <w:spacing w:line="276" w:lineRule="auto"/>
              <w:jc w:val="both"/>
              <w:rPr>
                <w:bCs/>
                <w:sz w:val="18"/>
                <w:szCs w:val="18"/>
                <w:lang w:eastAsia="en-US"/>
              </w:rPr>
            </w:pPr>
            <w:r>
              <w:rPr>
                <w:sz w:val="18"/>
                <w:szCs w:val="18"/>
                <w:lang w:eastAsia="en-US"/>
              </w:rPr>
              <w:t xml:space="preserve">Všechny věcí tzv. soudcovské agendy výkonu rozhodnutí podle o.s.ř. č. 99/1963 Sb. včetně takových věcí </w:t>
            </w:r>
            <w:r>
              <w:rPr>
                <w:bCs/>
                <w:sz w:val="18"/>
                <w:szCs w:val="18"/>
                <w:lang w:eastAsia="en-US"/>
              </w:rPr>
              <w:t xml:space="preserve">napadlých před 1. 6.2012) </w:t>
            </w:r>
            <w:r>
              <w:rPr>
                <w:sz w:val="18"/>
                <w:szCs w:val="18"/>
                <w:lang w:eastAsia="en-US"/>
              </w:rPr>
              <w:t>prodejem nemovitostí</w:t>
            </w:r>
          </w:p>
          <w:p w:rsidR="00AD0CA1" w:rsidRDefault="00AD0CA1">
            <w:pPr>
              <w:spacing w:line="276" w:lineRule="auto"/>
              <w:jc w:val="both"/>
              <w:rPr>
                <w:bCs/>
                <w:sz w:val="18"/>
                <w:szCs w:val="18"/>
                <w:lang w:eastAsia="en-US"/>
              </w:rPr>
            </w:pPr>
            <w:r>
              <w:rPr>
                <w:bCs/>
                <w:sz w:val="18"/>
                <w:szCs w:val="18"/>
                <w:lang w:eastAsia="en-US"/>
              </w:rPr>
              <w:t xml:space="preserve">Nařizování soupisu movitých věcí k realizaci zákonného zástavního práva k movitým věcem vneseným do pronajatých prostor pro dlužné nájemné podle § 672, odstavec 2 občanského zákoníku. </w:t>
            </w:r>
          </w:p>
          <w:p w:rsidR="00AD0CA1" w:rsidRDefault="00AD0CA1">
            <w:pPr>
              <w:tabs>
                <w:tab w:val="left" w:pos="284"/>
                <w:tab w:val="left" w:pos="426"/>
              </w:tabs>
              <w:spacing w:line="276" w:lineRule="auto"/>
              <w:jc w:val="both"/>
              <w:rPr>
                <w:rFonts w:eastAsia="Calibri"/>
                <w:sz w:val="18"/>
                <w:szCs w:val="18"/>
                <w:lang w:eastAsia="en-US"/>
              </w:rPr>
            </w:pPr>
            <w:r>
              <w:rPr>
                <w:sz w:val="18"/>
                <w:szCs w:val="18"/>
                <w:lang w:eastAsia="en-US"/>
              </w:rPr>
              <w:t xml:space="preserve">Vydává potvrzení o evropském exekučním titulu </w:t>
            </w:r>
            <w:r>
              <w:rPr>
                <w:bCs/>
                <w:sz w:val="18"/>
                <w:szCs w:val="18"/>
                <w:lang w:eastAsia="en-US"/>
              </w:rPr>
              <w:t>podle Nařízení Rady (ES) č.  805/2004 ve znění Nařízení (ES) č. 1869/2005 z 16.11.2005 a opravuje je či ruší.</w:t>
            </w:r>
          </w:p>
        </w:tc>
        <w:tc>
          <w:tcPr>
            <w:tcW w:w="1700" w:type="dxa"/>
            <w:vMerge w:val="restart"/>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Jana Vitásková</w:t>
            </w: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Simona Dosedělová</w:t>
            </w: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r>
      <w:tr w:rsidR="00AD0CA1" w:rsidTr="00AD0CA1">
        <w:trPr>
          <w:cantSplit/>
          <w:trHeight w:val="252"/>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sz w:val="18"/>
                <w:szCs w:val="18"/>
                <w:lang w:eastAsia="en-US"/>
              </w:rPr>
            </w:pPr>
            <w:r>
              <w:rPr>
                <w:sz w:val="18"/>
                <w:szCs w:val="18"/>
                <w:lang w:eastAsia="en-US"/>
              </w:rPr>
              <w:t>Agenda Nc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tabs>
                <w:tab w:val="left" w:pos="284"/>
                <w:tab w:val="left" w:pos="426"/>
              </w:tabs>
              <w:spacing w:line="276" w:lineRule="auto"/>
              <w:jc w:val="both"/>
              <w:rPr>
                <w:b/>
                <w:bCs/>
                <w:sz w:val="18"/>
                <w:szCs w:val="18"/>
                <w:lang w:eastAsia="en-US"/>
              </w:rPr>
            </w:pPr>
            <w:r>
              <w:rPr>
                <w:b/>
                <w:bCs/>
                <w:sz w:val="18"/>
                <w:szCs w:val="18"/>
                <w:lang w:eastAsia="en-US"/>
              </w:rPr>
              <w:t>Úkony soudce podle o.s.ř. v daňových exekucích z odd. 25 Nc</w:t>
            </w:r>
          </w:p>
          <w:p w:rsidR="00FD427A" w:rsidRPr="00580F16" w:rsidRDefault="00FD427A">
            <w:pPr>
              <w:tabs>
                <w:tab w:val="left" w:pos="284"/>
                <w:tab w:val="left" w:pos="426"/>
              </w:tabs>
              <w:spacing w:line="276" w:lineRule="auto"/>
              <w:jc w:val="both"/>
              <w:rPr>
                <w:rFonts w:eastAsia="Calibri"/>
                <w:b/>
                <w:sz w:val="18"/>
                <w:szCs w:val="18"/>
                <w:lang w:eastAsia="en-US"/>
              </w:rPr>
            </w:pPr>
            <w:r w:rsidRPr="00580F16">
              <w:rPr>
                <w:b/>
                <w:bCs/>
                <w:sz w:val="18"/>
                <w:szCs w:val="18"/>
                <w:lang w:eastAsia="en-US"/>
              </w:rPr>
              <w:t>Věci zapisované do rejstříku Nc, oddíl EVET.</w:t>
            </w:r>
          </w:p>
        </w:tc>
        <w:tc>
          <w:tcPr>
            <w:tcW w:w="0" w:type="auto"/>
            <w:vMerge/>
            <w:tcBorders>
              <w:top w:val="single" w:sz="4" w:space="0" w:color="auto"/>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1242" w:type="dxa"/>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tc>
        <w:tc>
          <w:tcPr>
            <w:tcW w:w="2282" w:type="dxa"/>
            <w:tcBorders>
              <w:top w:val="single" w:sz="4" w:space="0" w:color="auto"/>
              <w:left w:val="single" w:sz="4" w:space="0" w:color="auto"/>
              <w:bottom w:val="thinThickThinSmallGap" w:sz="24" w:space="0" w:color="FF0000"/>
              <w:right w:val="single" w:sz="4" w:space="0" w:color="auto"/>
            </w:tcBorders>
          </w:tcPr>
          <w:p w:rsidR="00AD0CA1" w:rsidRDefault="00AD0CA1">
            <w:pPr>
              <w:spacing w:line="276" w:lineRule="auto"/>
              <w:rPr>
                <w:sz w:val="18"/>
                <w:szCs w:val="18"/>
                <w:lang w:eastAsia="en-US"/>
              </w:rPr>
            </w:pPr>
          </w:p>
          <w:p w:rsidR="00AD0CA1" w:rsidRDefault="00AD0CA1">
            <w:pPr>
              <w:spacing w:line="276" w:lineRule="auto"/>
              <w:rPr>
                <w:rFonts w:eastAsia="Calibri"/>
                <w:sz w:val="18"/>
                <w:szCs w:val="18"/>
                <w:lang w:eastAsia="en-US"/>
              </w:rPr>
            </w:pPr>
            <w:r>
              <w:rPr>
                <w:sz w:val="18"/>
                <w:szCs w:val="18"/>
                <w:lang w:eastAsia="en-US"/>
              </w:rPr>
              <w:t>Agenda EXE</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pStyle w:val="Nadpis1"/>
              <w:spacing w:line="276" w:lineRule="auto"/>
              <w:jc w:val="both"/>
              <w:rPr>
                <w:b/>
                <w:sz w:val="20"/>
                <w:lang w:eastAsia="en-US"/>
              </w:rPr>
            </w:pPr>
            <w:r>
              <w:rPr>
                <w:b/>
                <w:sz w:val="20"/>
                <w:lang w:eastAsia="en-US"/>
              </w:rPr>
              <w:t>Věci, v nichž se vykonává cizozemský exekuční titul</w:t>
            </w:r>
          </w:p>
          <w:p w:rsidR="00AD0CA1" w:rsidRDefault="00AD0CA1">
            <w:pPr>
              <w:pStyle w:val="Nadpis1"/>
              <w:spacing w:line="276" w:lineRule="auto"/>
              <w:rPr>
                <w:b/>
                <w:sz w:val="20"/>
                <w:lang w:eastAsia="en-US"/>
              </w:rPr>
            </w:pPr>
            <w:r>
              <w:rPr>
                <w:b/>
                <w:sz w:val="20"/>
                <w:lang w:eastAsia="en-US"/>
              </w:rPr>
              <w:t xml:space="preserve">Úkony soudu podle exekučního řádu č. 120/2001 Sb. ve  věcech odd.4 Nc, 4 EXE. </w:t>
            </w:r>
          </w:p>
          <w:p w:rsidR="00AD0CA1" w:rsidRDefault="00AD0CA1">
            <w:pPr>
              <w:pStyle w:val="Nadpis1"/>
              <w:spacing w:line="276" w:lineRule="auto"/>
              <w:rPr>
                <w:sz w:val="20"/>
                <w:lang w:eastAsia="en-US"/>
              </w:rPr>
            </w:pPr>
            <w:r>
              <w:rPr>
                <w:sz w:val="20"/>
                <w:lang w:eastAsia="en-US"/>
              </w:rPr>
              <w:t xml:space="preserve">Rozhoduje o návrzích oprávněných v přidělených věcech a věcech vedených jiným exekučním soudem na provedení přerušené exekuce podle § 15a, odst. 2 zák.č. 119/2001 Sb. </w:t>
            </w:r>
          </w:p>
          <w:p w:rsidR="00AD0CA1" w:rsidRDefault="00AD0CA1">
            <w:pPr>
              <w:pStyle w:val="Nadpis1"/>
              <w:spacing w:line="276" w:lineRule="auto"/>
              <w:jc w:val="both"/>
              <w:rPr>
                <w:rFonts w:eastAsia="Calibri"/>
                <w:b/>
                <w:sz w:val="20"/>
                <w:lang w:eastAsia="en-US"/>
              </w:rPr>
            </w:pPr>
            <w:r>
              <w:rPr>
                <w:b/>
                <w:sz w:val="20"/>
                <w:lang w:eastAsia="en-US"/>
              </w:rPr>
              <w:t>Vydává osvědčení podle čl. 54 a 58 o soudních rozhodnutích a soudních smírech podle Nařízení Rady (ES) č.  44/2001 z 22.12.2000.</w:t>
            </w:r>
          </w:p>
        </w:tc>
        <w:tc>
          <w:tcPr>
            <w:tcW w:w="0" w:type="auto"/>
            <w:vMerge/>
            <w:tcBorders>
              <w:top w:val="single" w:sz="4" w:space="0" w:color="auto"/>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bl>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p w:rsidR="003D3205" w:rsidRDefault="003D3205" w:rsidP="00AD0CA1">
      <w:pPr>
        <w:spacing w:after="200" w:line="276" w:lineRule="auto"/>
        <w:rPr>
          <w:rFonts w:eastAsia="Calibri"/>
          <w:szCs w:val="22"/>
          <w:lang w:eastAsia="en-US"/>
        </w:rPr>
      </w:pPr>
    </w:p>
    <w:p w:rsidR="003D3205" w:rsidRDefault="003D3205" w:rsidP="00AD0CA1">
      <w:pPr>
        <w:spacing w:after="200" w:line="276" w:lineRule="auto"/>
        <w:rPr>
          <w:rFonts w:eastAsia="Calibri"/>
          <w:szCs w:val="22"/>
          <w:lang w:eastAsia="en-US"/>
        </w:rPr>
      </w:pPr>
    </w:p>
    <w:p w:rsidR="003D3205" w:rsidRDefault="003D3205" w:rsidP="00AD0CA1">
      <w:pPr>
        <w:spacing w:after="200" w:line="276" w:lineRule="auto"/>
        <w:rPr>
          <w:rFonts w:eastAsia="Calibri"/>
          <w:szCs w:val="22"/>
          <w:lang w:eastAsia="en-US"/>
        </w:rPr>
      </w:pPr>
    </w:p>
    <w:p w:rsidR="003D3205" w:rsidRDefault="003D3205" w:rsidP="00AD0CA1">
      <w:pPr>
        <w:spacing w:after="200" w:line="276" w:lineRule="auto"/>
        <w:rPr>
          <w:rFonts w:eastAsia="Calibri"/>
          <w:szCs w:val="22"/>
          <w:lang w:eastAsia="en-US"/>
        </w:rPr>
      </w:pPr>
    </w:p>
    <w:p w:rsidR="003D3205" w:rsidRDefault="003D3205" w:rsidP="00AD0CA1">
      <w:pPr>
        <w:spacing w:after="200" w:line="276" w:lineRule="auto"/>
        <w:rPr>
          <w:rFonts w:eastAsia="Calibri"/>
          <w:szCs w:val="22"/>
          <w:lang w:eastAsia="en-US"/>
        </w:rPr>
      </w:pPr>
    </w:p>
    <w:p w:rsidR="003D3205" w:rsidRDefault="003D3205"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2"/>
        <w:gridCol w:w="1764"/>
        <w:gridCol w:w="1761"/>
        <w:gridCol w:w="1765"/>
        <w:gridCol w:w="1763"/>
        <w:gridCol w:w="1831"/>
        <w:gridCol w:w="1700"/>
      </w:tblGrid>
      <w:tr w:rsidR="00AD0CA1" w:rsidTr="00AD0CA1">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5</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b/>
                <w:bCs/>
                <w:sz w:val="16"/>
                <w:szCs w:val="16"/>
                <w:lang w:eastAsia="en-US"/>
              </w:rPr>
            </w:pPr>
            <w:r>
              <w:rPr>
                <w:b/>
                <w:lang w:eastAsia="en-US"/>
              </w:rPr>
              <w:t>Mgr. et Mgr. Věroslav Řezáč</w:t>
            </w:r>
            <w:r>
              <w:rPr>
                <w:bCs/>
                <w:sz w:val="20"/>
                <w:lang w:eastAsia="en-US"/>
              </w:rPr>
              <w:t xml:space="preserve"> </w:t>
            </w:r>
          </w:p>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F87C86" w:rsidRDefault="00AD0CA1" w:rsidP="00F87C86">
            <w:pPr>
              <w:pStyle w:val="Nzev"/>
              <w:spacing w:line="240" w:lineRule="auto"/>
              <w:rPr>
                <w:rFonts w:eastAsia="Calibri"/>
                <w:b w:val="0"/>
                <w:bCs/>
                <w:sz w:val="16"/>
                <w:szCs w:val="16"/>
                <w:lang w:eastAsia="en-US"/>
              </w:rPr>
            </w:pPr>
            <w:r>
              <w:rPr>
                <w:bCs/>
                <w:sz w:val="16"/>
                <w:szCs w:val="16"/>
                <w:lang w:eastAsia="en-US"/>
              </w:rPr>
              <w:t xml:space="preserve">C: </w:t>
            </w:r>
          </w:p>
          <w:p w:rsidR="00AD0CA1" w:rsidRPr="006B6360" w:rsidRDefault="006B6360" w:rsidP="006B6360">
            <w:pPr>
              <w:spacing w:line="276" w:lineRule="auto"/>
              <w:jc w:val="center"/>
              <w:rPr>
                <w:b/>
                <w:bCs/>
                <w:sz w:val="16"/>
                <w:szCs w:val="16"/>
                <w:lang w:eastAsia="en-US"/>
              </w:rPr>
            </w:pPr>
            <w:r>
              <w:rPr>
                <w:b/>
                <w:bCs/>
                <w:sz w:val="16"/>
                <w:szCs w:val="16"/>
                <w:lang w:eastAsia="en-US"/>
              </w:rPr>
              <w:t>Dr. Váňa</w:t>
            </w:r>
          </w:p>
          <w:p w:rsidR="00AD0CA1" w:rsidRDefault="00AD0CA1">
            <w:pPr>
              <w:spacing w:line="276" w:lineRule="auto"/>
              <w:jc w:val="center"/>
              <w:rPr>
                <w:rFonts w:eastAsia="Calibri"/>
                <w:b/>
                <w:bCs/>
                <w:sz w:val="16"/>
                <w:szCs w:val="16"/>
                <w:lang w:eastAsia="en-US"/>
              </w:rPr>
            </w:pPr>
            <w:r>
              <w:rPr>
                <w:b/>
                <w:bCs/>
                <w:sz w:val="16"/>
                <w:szCs w:val="16"/>
                <w:lang w:eastAsia="en-US"/>
              </w:rPr>
              <w:t>Dr. Vrchová</w:t>
            </w:r>
          </w:p>
          <w:p w:rsidR="00F87C86" w:rsidRDefault="00F87C86" w:rsidP="00F87C86">
            <w:pPr>
              <w:pStyle w:val="Nzev"/>
              <w:spacing w:line="240" w:lineRule="auto"/>
              <w:rPr>
                <w:bCs/>
                <w:sz w:val="16"/>
                <w:szCs w:val="16"/>
                <w:lang w:eastAsia="en-US"/>
              </w:rPr>
            </w:pPr>
            <w:r>
              <w:rPr>
                <w:bCs/>
                <w:sz w:val="16"/>
                <w:szCs w:val="16"/>
                <w:lang w:eastAsia="en-US"/>
              </w:rPr>
              <w:t>Dr.  Havránková</w:t>
            </w:r>
          </w:p>
          <w:p w:rsidR="006B6360" w:rsidRPr="006B6360" w:rsidRDefault="006B6360" w:rsidP="006B6360">
            <w:pPr>
              <w:spacing w:line="276" w:lineRule="auto"/>
              <w:jc w:val="center"/>
              <w:rPr>
                <w:b/>
                <w:bCs/>
                <w:sz w:val="16"/>
                <w:szCs w:val="16"/>
                <w:lang w:eastAsia="en-US"/>
              </w:rPr>
            </w:pPr>
            <w:r>
              <w:rPr>
                <w:b/>
                <w:bCs/>
                <w:sz w:val="16"/>
                <w:szCs w:val="16"/>
                <w:lang w:eastAsia="en-US"/>
              </w:rPr>
              <w:t>Mgr. Jurtík</w:t>
            </w:r>
          </w:p>
          <w:p w:rsidR="00F87C86" w:rsidRDefault="00F87C86" w:rsidP="00F87C86">
            <w:pPr>
              <w:spacing w:line="276" w:lineRule="auto"/>
              <w:jc w:val="center"/>
              <w:rPr>
                <w:rFonts w:eastAsia="Calibri"/>
                <w:b/>
                <w:bCs/>
                <w:sz w:val="16"/>
                <w:szCs w:val="16"/>
                <w:lang w:eastAsia="en-US"/>
              </w:rPr>
            </w:pPr>
            <w:r>
              <w:rPr>
                <w:b/>
                <w:bCs/>
                <w:sz w:val="16"/>
                <w:szCs w:val="16"/>
                <w:lang w:eastAsia="en-US"/>
              </w:rPr>
              <w:t xml:space="preserve">Dr. Malechová </w:t>
            </w:r>
          </w:p>
          <w:p w:rsidR="006B6360" w:rsidRDefault="006B6360" w:rsidP="006B6360">
            <w:pPr>
              <w:pStyle w:val="Nzev"/>
              <w:spacing w:line="240" w:lineRule="auto"/>
              <w:rPr>
                <w:bCs/>
                <w:sz w:val="16"/>
                <w:szCs w:val="16"/>
                <w:lang w:eastAsia="en-US"/>
              </w:rPr>
            </w:pPr>
            <w:r>
              <w:rPr>
                <w:bCs/>
                <w:sz w:val="16"/>
                <w:szCs w:val="16"/>
                <w:lang w:eastAsia="en-US"/>
              </w:rPr>
              <w:t>Dr. Růžička</w:t>
            </w:r>
          </w:p>
          <w:p w:rsidR="006B6360" w:rsidRDefault="006B6360" w:rsidP="00F87C86">
            <w:pPr>
              <w:spacing w:line="276" w:lineRule="auto"/>
              <w:jc w:val="center"/>
              <w:rPr>
                <w:b/>
                <w:bCs/>
                <w:sz w:val="16"/>
                <w:szCs w:val="16"/>
                <w:lang w:eastAsia="en-US"/>
              </w:rPr>
            </w:pPr>
          </w:p>
          <w:p w:rsidR="00AD0CA1" w:rsidRDefault="00AD0CA1">
            <w:pPr>
              <w:spacing w:line="276" w:lineRule="auto"/>
              <w:jc w:val="center"/>
              <w:rPr>
                <w:rFonts w:eastAsia="Calibri"/>
                <w:sz w:val="20"/>
                <w:szCs w:val="20"/>
                <w:lang w:eastAsia="en-US"/>
              </w:rPr>
            </w:pPr>
            <w:r>
              <w:rPr>
                <w:b/>
                <w:bCs/>
                <w:sz w:val="16"/>
                <w:szCs w:val="16"/>
                <w:lang w:eastAsia="en-US"/>
              </w:rPr>
              <w:t>Rod: Mgr. Pazderová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sz w:val="20"/>
                <w:szCs w:val="20"/>
                <w:lang w:eastAsia="en-US"/>
              </w:rPr>
            </w:pPr>
          </w:p>
          <w:p w:rsidR="00AD0CA1" w:rsidRDefault="00AD0CA1">
            <w:pPr>
              <w:spacing w:line="276" w:lineRule="auto"/>
              <w:jc w:val="center"/>
              <w:rPr>
                <w:rFonts w:eastAsia="Calibri"/>
                <w:sz w:val="20"/>
                <w:szCs w:val="20"/>
                <w:lang w:eastAsia="en-US"/>
              </w:rPr>
            </w:pPr>
            <w:r>
              <w:rPr>
                <w:sz w:val="20"/>
                <w:szCs w:val="20"/>
                <w:lang w:eastAsia="en-US"/>
              </w:rPr>
              <w:t xml:space="preserve">Podle seznamu </w:t>
            </w:r>
          </w:p>
          <w:p w:rsidR="00AD0CA1" w:rsidRDefault="00AD0CA1">
            <w:pPr>
              <w:spacing w:line="276" w:lineRule="auto"/>
              <w:jc w:val="center"/>
              <w:rPr>
                <w:rFonts w:eastAsia="Calibri"/>
                <w:sz w:val="20"/>
                <w:szCs w:val="20"/>
                <w:lang w:eastAsia="en-US"/>
              </w:rPr>
            </w:pPr>
            <w:r>
              <w:rPr>
                <w:sz w:val="20"/>
                <w:szCs w:val="20"/>
                <w:lang w:eastAsia="en-US"/>
              </w:rPr>
              <w:t>č. 5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C: Mgr. Martina Olejníčková DiS</w:t>
            </w:r>
          </w:p>
          <w:p w:rsidR="00AD0CA1" w:rsidRDefault="00AD0CA1">
            <w:pPr>
              <w:spacing w:line="276" w:lineRule="auto"/>
              <w:jc w:val="center"/>
              <w:rPr>
                <w:b/>
                <w:lang w:eastAsia="en-US"/>
              </w:rPr>
            </w:pPr>
            <w:r>
              <w:rPr>
                <w:b/>
                <w:lang w:eastAsia="en-US"/>
              </w:rPr>
              <w:t>Zastupuje</w:t>
            </w:r>
          </w:p>
          <w:p w:rsidR="00AD0CA1" w:rsidRDefault="00AD0CA1">
            <w:pPr>
              <w:spacing w:line="276" w:lineRule="auto"/>
              <w:jc w:val="center"/>
              <w:rPr>
                <w:b/>
                <w:lang w:eastAsia="en-US"/>
              </w:rPr>
            </w:pPr>
            <w:r>
              <w:rPr>
                <w:b/>
                <w:lang w:eastAsia="en-US"/>
              </w:rPr>
              <w:t>Eva Navrátilová</w:t>
            </w:r>
          </w:p>
          <w:p w:rsidR="00AD0CA1" w:rsidRDefault="00AD0CA1">
            <w:pPr>
              <w:spacing w:line="276" w:lineRule="auto"/>
              <w:jc w:val="center"/>
              <w:rPr>
                <w:rFonts w:eastAsia="Calibri"/>
                <w:b/>
                <w:u w:val="single"/>
                <w:lang w:eastAsia="en-US"/>
              </w:rPr>
            </w:pPr>
          </w:p>
          <w:p w:rsidR="00AD0CA1" w:rsidRDefault="00AD0CA1">
            <w:pPr>
              <w:spacing w:line="276" w:lineRule="auto"/>
              <w:jc w:val="center"/>
              <w:rPr>
                <w:rFonts w:eastAsia="Calibri"/>
                <w:b/>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C: Eva Navrátilová</w:t>
            </w:r>
          </w:p>
          <w:p w:rsidR="00AD0CA1" w:rsidRDefault="00AD0CA1">
            <w:pPr>
              <w:spacing w:line="276" w:lineRule="auto"/>
              <w:jc w:val="center"/>
              <w:rPr>
                <w:rFonts w:eastAsia="Calibri"/>
                <w:b/>
                <w:lang w:eastAsia="en-US"/>
              </w:rPr>
            </w:pPr>
            <w:r>
              <w:rPr>
                <w:b/>
                <w:lang w:eastAsia="en-US"/>
              </w:rPr>
              <w:t>Zastupuje</w:t>
            </w:r>
          </w:p>
          <w:p w:rsidR="00AD0CA1" w:rsidRDefault="00AD0CA1">
            <w:pPr>
              <w:spacing w:line="276" w:lineRule="auto"/>
              <w:jc w:val="center"/>
              <w:rPr>
                <w:b/>
                <w:lang w:eastAsia="en-US"/>
              </w:rPr>
            </w:pPr>
            <w:r>
              <w:rPr>
                <w:b/>
                <w:lang w:eastAsia="en-US"/>
              </w:rPr>
              <w:t>Mgr. Martina Olejníčková DiS</w:t>
            </w:r>
          </w:p>
          <w:p w:rsidR="00AD0CA1" w:rsidRDefault="00AD0CA1">
            <w:pPr>
              <w:spacing w:line="276" w:lineRule="auto"/>
              <w:jc w:val="center"/>
              <w:rPr>
                <w:b/>
                <w:u w:val="single"/>
                <w:lang w:eastAsia="en-US"/>
              </w:rPr>
            </w:pPr>
            <w:r>
              <w:rPr>
                <w:b/>
                <w:u w:val="single"/>
                <w:lang w:eastAsia="en-US"/>
              </w:rPr>
              <w:t>Rod: Radka</w:t>
            </w:r>
          </w:p>
          <w:p w:rsidR="00AD0CA1" w:rsidRDefault="00AD0CA1">
            <w:pPr>
              <w:spacing w:line="276" w:lineRule="auto"/>
              <w:jc w:val="center"/>
              <w:rPr>
                <w:rFonts w:eastAsia="Calibri"/>
                <w:b/>
                <w:lang w:eastAsia="en-US"/>
              </w:rPr>
            </w:pPr>
            <w:r>
              <w:rPr>
                <w:b/>
                <w:u w:val="single"/>
                <w:lang w:eastAsia="en-US"/>
              </w:rPr>
              <w:t>Žondrová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Lenka Zamrazilová</w:t>
            </w: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rFonts w:eastAsia="Calibri"/>
                <w:b/>
                <w:lang w:eastAsia="en-US"/>
              </w:rPr>
              <w:t>Rod: Marcela Köhlerová</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p>
          <w:p w:rsidR="00AD0CA1" w:rsidRDefault="00AD0CA1">
            <w:pPr>
              <w:pStyle w:val="Nzev"/>
              <w:spacing w:line="240" w:lineRule="auto"/>
              <w:rPr>
                <w:sz w:val="24"/>
                <w:szCs w:val="24"/>
                <w:lang w:eastAsia="en-US"/>
              </w:rPr>
            </w:pPr>
            <w:r>
              <w:rPr>
                <w:sz w:val="24"/>
                <w:szCs w:val="24"/>
                <w:lang w:eastAsia="en-US"/>
              </w:rPr>
              <w:t>Marie Vavřičková</w:t>
            </w:r>
          </w:p>
        </w:tc>
      </w:tr>
      <w:tr w:rsidR="00AD0CA1" w:rsidTr="00AD0CA1">
        <w:trPr>
          <w:cantSplit/>
        </w:trPr>
        <w:tc>
          <w:tcPr>
            <w:tcW w:w="1242"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sz w:val="20"/>
                <w:szCs w:val="20"/>
                <w:lang w:eastAsia="en-US"/>
              </w:rPr>
            </w:pPr>
            <w:r>
              <w:rPr>
                <w:sz w:val="20"/>
                <w:szCs w:val="20"/>
                <w:lang w:eastAsia="en-US"/>
              </w:rPr>
              <w:t>Obor působnosti:</w:t>
            </w:r>
          </w:p>
        </w:tc>
        <w:tc>
          <w:tcPr>
            <w:tcW w:w="2282"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rsidP="000018D6">
            <w:pPr>
              <w:pStyle w:val="Nzev"/>
              <w:spacing w:line="240" w:lineRule="auto"/>
              <w:jc w:val="both"/>
              <w:rPr>
                <w:b w:val="0"/>
                <w:sz w:val="22"/>
                <w:szCs w:val="22"/>
                <w:lang w:eastAsia="en-US"/>
              </w:rPr>
            </w:pPr>
            <w:r>
              <w:rPr>
                <w:b w:val="0"/>
                <w:bCs/>
                <w:sz w:val="22"/>
                <w:szCs w:val="22"/>
                <w:lang w:eastAsia="en-US"/>
              </w:rPr>
              <w:t>Občanskoprávní věci v rozsahu 12/</w:t>
            </w:r>
            <w:r w:rsidR="000018D6">
              <w:rPr>
                <w:b w:val="0"/>
                <w:bCs/>
                <w:sz w:val="22"/>
                <w:szCs w:val="22"/>
                <w:lang w:eastAsia="en-US"/>
              </w:rPr>
              <w:t>6</w:t>
            </w:r>
            <w:r>
              <w:rPr>
                <w:b w:val="0"/>
                <w:bCs/>
                <w:sz w:val="22"/>
                <w:szCs w:val="22"/>
                <w:lang w:eastAsia="en-US"/>
              </w:rPr>
              <w:t xml:space="preserve">0 se </w:t>
            </w:r>
            <w:r>
              <w:rPr>
                <w:sz w:val="22"/>
                <w:szCs w:val="22"/>
                <w:lang w:eastAsia="en-US"/>
              </w:rPr>
              <w:t>specializací na věci pracovní a žaloby ve věcech ochrany osobnosti člověka,</w:t>
            </w:r>
            <w:r>
              <w:rPr>
                <w:bCs/>
                <w:sz w:val="22"/>
                <w:szCs w:val="22"/>
                <w:lang w:eastAsia="en-US"/>
              </w:rPr>
              <w:t xml:space="preserve"> </w:t>
            </w:r>
            <w:r>
              <w:rPr>
                <w:b w:val="0"/>
                <w:sz w:val="22"/>
                <w:szCs w:val="22"/>
                <w:lang w:eastAsia="en-US"/>
              </w:rPr>
              <w:t>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Cd, Nc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lang w:eastAsia="en-US"/>
              </w:rPr>
            </w:pPr>
            <w:r>
              <w:rPr>
                <w:sz w:val="22"/>
                <w:szCs w:val="22"/>
                <w:lang w:eastAsia="en-US"/>
              </w:rPr>
              <w:t>Cd: Dožádání v rozsahu 1/5 dožádání.</w:t>
            </w:r>
          </w:p>
          <w:p w:rsidR="00AD0CA1" w:rsidRDefault="00AD0CA1">
            <w:pPr>
              <w:spacing w:line="276" w:lineRule="auto"/>
              <w:jc w:val="both"/>
              <w:rPr>
                <w:rFonts w:eastAsia="Calibri"/>
                <w:lang w:eastAsia="en-US"/>
              </w:rPr>
            </w:pPr>
            <w:r>
              <w:rPr>
                <w:sz w:val="22"/>
                <w:szCs w:val="22"/>
                <w:lang w:eastAsia="en-US"/>
              </w:rPr>
              <w:t xml:space="preserve">Nc: Nejasná podání v rozsahu 1/ 6 podání.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sz w:val="20"/>
                <w:szCs w:val="20"/>
                <w:lang w:eastAsia="en-US"/>
              </w:rPr>
            </w:pPr>
          </w:p>
        </w:tc>
        <w:tc>
          <w:tcPr>
            <w:tcW w:w="2282"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rFonts w:eastAsia="Calibri"/>
                <w:lang w:eastAsia="en-US"/>
              </w:rPr>
            </w:pPr>
            <w:r>
              <w:rPr>
                <w:sz w:val="22"/>
                <w:szCs w:val="22"/>
                <w:lang w:eastAsia="en-US"/>
              </w:rPr>
              <w:t>Agenda Rod</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rFonts w:eastAsia="Calibri"/>
                <w:lang w:eastAsia="en-US"/>
              </w:rPr>
            </w:pPr>
            <w:r>
              <w:rPr>
                <w:b/>
                <w:bCs/>
                <w:sz w:val="22"/>
                <w:szCs w:val="22"/>
                <w:lang w:eastAsia="en-US"/>
              </w:rPr>
              <w:t xml:space="preserve">Řízení ve věcech dětí mladších 15 let </w:t>
            </w:r>
            <w:r>
              <w:rPr>
                <w:sz w:val="22"/>
                <w:szCs w:val="22"/>
                <w:lang w:eastAsia="en-US"/>
              </w:rPr>
              <w:t xml:space="preserve">podle zák.č. 218/2003 Sb. o odpovědnosti mládeže za protiprávní činy a soudnictví ve věcech mládeže etc. včetně </w:t>
            </w:r>
            <w:r>
              <w:rPr>
                <w:b/>
                <w:bCs/>
                <w:sz w:val="22"/>
                <w:szCs w:val="22"/>
                <w:lang w:eastAsia="en-US"/>
              </w:rPr>
              <w:t xml:space="preserve">ustanovování opatrovníků ex offo.  </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AD0CA1" w:rsidRDefault="00AD0CA1">
            <w:pPr>
              <w:spacing w:line="276" w:lineRule="auto"/>
              <w:jc w:val="center"/>
              <w:rPr>
                <w:rFonts w:eastAsia="Calibri"/>
                <w:b/>
                <w:lang w:eastAsia="en-US"/>
              </w:rPr>
            </w:pPr>
            <w:r>
              <w:rPr>
                <w:b/>
                <w:lang w:eastAsia="en-US"/>
              </w:rPr>
              <w:t>Zita Strouhalová</w:t>
            </w:r>
          </w:p>
        </w:tc>
      </w:tr>
    </w:tbl>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4"/>
        <w:gridCol w:w="1765"/>
        <w:gridCol w:w="1762"/>
        <w:gridCol w:w="1761"/>
        <w:gridCol w:w="1764"/>
        <w:gridCol w:w="1831"/>
        <w:gridCol w:w="1700"/>
      </w:tblGrid>
      <w:tr w:rsidR="00AD0CA1" w:rsidTr="00AD0CA1">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6</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Mgr. František Jurtík</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4409AB" w:rsidRPr="004409AB" w:rsidRDefault="004409AB" w:rsidP="004409AB">
            <w:pPr>
              <w:spacing w:line="276" w:lineRule="auto"/>
              <w:jc w:val="center"/>
              <w:rPr>
                <w:rFonts w:eastAsia="Calibri"/>
                <w:b/>
                <w:bCs/>
                <w:sz w:val="16"/>
                <w:szCs w:val="16"/>
                <w:lang w:eastAsia="en-US"/>
              </w:rPr>
            </w:pPr>
            <w:r>
              <w:rPr>
                <w:b/>
                <w:bCs/>
                <w:sz w:val="16"/>
                <w:szCs w:val="16"/>
                <w:lang w:eastAsia="en-US"/>
              </w:rPr>
              <w:t xml:space="preserve">Dr. Malechová </w:t>
            </w:r>
          </w:p>
          <w:p w:rsidR="00AD0CA1" w:rsidRDefault="00AD0CA1">
            <w:pPr>
              <w:pStyle w:val="Nzev"/>
              <w:spacing w:line="240" w:lineRule="auto"/>
              <w:rPr>
                <w:bCs/>
                <w:sz w:val="16"/>
                <w:szCs w:val="16"/>
                <w:lang w:eastAsia="en-US"/>
              </w:rPr>
            </w:pPr>
            <w:r>
              <w:rPr>
                <w:bCs/>
                <w:sz w:val="16"/>
                <w:szCs w:val="16"/>
                <w:lang w:eastAsia="en-US"/>
              </w:rPr>
              <w:t>Dr. Růžička</w:t>
            </w:r>
          </w:p>
          <w:p w:rsidR="00AD0CA1" w:rsidRDefault="00AD0CA1">
            <w:pPr>
              <w:spacing w:line="276" w:lineRule="auto"/>
              <w:jc w:val="center"/>
              <w:rPr>
                <w:rFonts w:eastAsia="Calibri"/>
                <w:b/>
                <w:bCs/>
                <w:sz w:val="16"/>
                <w:szCs w:val="16"/>
                <w:lang w:eastAsia="en-US"/>
              </w:rPr>
            </w:pPr>
            <w:r>
              <w:rPr>
                <w:b/>
                <w:bCs/>
                <w:sz w:val="16"/>
                <w:szCs w:val="16"/>
                <w:lang w:eastAsia="en-US"/>
              </w:rPr>
              <w:t>Mgr. Řezáč</w:t>
            </w:r>
          </w:p>
          <w:p w:rsidR="004409AB" w:rsidRDefault="004409AB" w:rsidP="004409AB">
            <w:pPr>
              <w:spacing w:line="276" w:lineRule="auto"/>
              <w:jc w:val="center"/>
              <w:rPr>
                <w:b/>
                <w:bCs/>
                <w:sz w:val="16"/>
                <w:szCs w:val="16"/>
                <w:lang w:eastAsia="en-US"/>
              </w:rPr>
            </w:pPr>
            <w:r>
              <w:rPr>
                <w:b/>
                <w:bCs/>
                <w:sz w:val="16"/>
                <w:szCs w:val="16"/>
                <w:lang w:eastAsia="en-US"/>
              </w:rPr>
              <w:t>Dr. Váňa</w:t>
            </w:r>
          </w:p>
          <w:p w:rsidR="00AD0CA1" w:rsidRDefault="00AD0CA1">
            <w:pPr>
              <w:spacing w:line="276" w:lineRule="auto"/>
              <w:jc w:val="center"/>
              <w:rPr>
                <w:rFonts w:eastAsia="Calibri"/>
                <w:b/>
                <w:bCs/>
                <w:sz w:val="16"/>
                <w:szCs w:val="16"/>
                <w:lang w:eastAsia="en-US"/>
              </w:rPr>
            </w:pPr>
            <w:r>
              <w:rPr>
                <w:b/>
                <w:bCs/>
                <w:sz w:val="16"/>
                <w:szCs w:val="16"/>
                <w:lang w:eastAsia="en-US"/>
              </w:rPr>
              <w:t>Dr.Vrchová</w:t>
            </w:r>
          </w:p>
          <w:p w:rsidR="004409AB" w:rsidRDefault="004409AB" w:rsidP="004409AB">
            <w:pPr>
              <w:pStyle w:val="Nzev"/>
              <w:spacing w:line="240" w:lineRule="auto"/>
              <w:rPr>
                <w:bCs/>
                <w:sz w:val="16"/>
                <w:szCs w:val="16"/>
                <w:lang w:eastAsia="en-US"/>
              </w:rPr>
            </w:pPr>
            <w:r>
              <w:rPr>
                <w:bCs/>
                <w:sz w:val="16"/>
                <w:szCs w:val="16"/>
                <w:lang w:eastAsia="en-US"/>
              </w:rPr>
              <w:t>Dr.  Havránková</w:t>
            </w:r>
          </w:p>
          <w:p w:rsidR="004409AB" w:rsidRDefault="004409AB">
            <w:pPr>
              <w:spacing w:line="276" w:lineRule="auto"/>
              <w:jc w:val="center"/>
              <w:rPr>
                <w:rFonts w:eastAsia="Calibri"/>
                <w:b/>
                <w:sz w:val="20"/>
                <w:szCs w:val="20"/>
                <w:lang w:eastAsia="en-US"/>
              </w:rPr>
            </w:pP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Podle seznamu</w:t>
            </w:r>
          </w:p>
          <w:p w:rsidR="00AD0CA1" w:rsidRDefault="00AD0CA1">
            <w:pPr>
              <w:spacing w:line="276" w:lineRule="auto"/>
              <w:jc w:val="center"/>
              <w:rPr>
                <w:rFonts w:eastAsia="Calibri"/>
                <w:b/>
                <w:sz w:val="20"/>
                <w:szCs w:val="20"/>
                <w:lang w:eastAsia="en-US"/>
              </w:rPr>
            </w:pPr>
            <w:r>
              <w:rPr>
                <w:b/>
                <w:sz w:val="20"/>
                <w:szCs w:val="20"/>
                <w:lang w:eastAsia="en-US"/>
              </w:rPr>
              <w:t>č. 5 C</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Mgr. Niké Zacharová</w:t>
            </w:r>
          </w:p>
          <w:p w:rsidR="00AD0CA1" w:rsidRDefault="00AD0CA1">
            <w:pPr>
              <w:spacing w:line="276" w:lineRule="auto"/>
              <w:jc w:val="center"/>
              <w:rPr>
                <w:rFonts w:eastAsia="Calibri"/>
                <w:b/>
                <w:lang w:eastAsia="en-US"/>
              </w:rPr>
            </w:pPr>
            <w:r>
              <w:rPr>
                <w:b/>
                <w:lang w:eastAsia="en-US"/>
              </w:rPr>
              <w:t xml:space="preserve">Zastupuje </w:t>
            </w:r>
          </w:p>
          <w:p w:rsidR="00AD0CA1" w:rsidRDefault="00AD0CA1">
            <w:pPr>
              <w:spacing w:line="276" w:lineRule="auto"/>
              <w:jc w:val="center"/>
              <w:rPr>
                <w:rFonts w:eastAsia="Calibri"/>
                <w:b/>
                <w:lang w:eastAsia="en-US"/>
              </w:rPr>
            </w:pPr>
            <w:r>
              <w:rPr>
                <w:rFonts w:eastAsia="Calibri"/>
                <w:b/>
                <w:szCs w:val="22"/>
                <w:lang w:eastAsia="en-US"/>
              </w:rPr>
              <w:t>Bc. Veronika Daněčková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Jaroslava Klimešová</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rFonts w:eastAsia="Calibri"/>
                <w:b/>
                <w:lang w:eastAsia="en-US"/>
              </w:rPr>
              <w:t>Jaroslava Klimešová</w:t>
            </w:r>
          </w:p>
        </w:tc>
      </w:tr>
      <w:tr w:rsidR="00AD0CA1" w:rsidTr="00AD0CA1">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2284"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w:t>
            </w:r>
          </w:p>
        </w:tc>
        <w:tc>
          <w:tcPr>
            <w:tcW w:w="8883" w:type="dxa"/>
            <w:gridSpan w:val="5"/>
            <w:tcBorders>
              <w:top w:val="single" w:sz="4" w:space="0" w:color="auto"/>
              <w:left w:val="single" w:sz="4" w:space="0" w:color="auto"/>
              <w:bottom w:val="single" w:sz="4" w:space="0" w:color="auto"/>
              <w:right w:val="single" w:sz="4" w:space="0" w:color="auto"/>
            </w:tcBorders>
            <w:hideMark/>
          </w:tcPr>
          <w:p w:rsidR="00AD0CA1" w:rsidRDefault="00AD0CA1" w:rsidP="000018D6">
            <w:pPr>
              <w:widowControl w:val="0"/>
              <w:autoSpaceDE w:val="0"/>
              <w:autoSpaceDN w:val="0"/>
              <w:adjustRightInd w:val="0"/>
              <w:spacing w:line="276" w:lineRule="auto"/>
              <w:jc w:val="both"/>
              <w:rPr>
                <w:b/>
                <w:bCs/>
                <w:lang w:eastAsia="en-US"/>
              </w:rPr>
            </w:pPr>
            <w:r>
              <w:rPr>
                <w:bCs/>
                <w:sz w:val="22"/>
                <w:szCs w:val="22"/>
                <w:lang w:eastAsia="en-US"/>
              </w:rPr>
              <w:t>Občanskoprávní věci v rozsahu 8/</w:t>
            </w:r>
            <w:r w:rsidR="000018D6">
              <w:rPr>
                <w:bCs/>
                <w:sz w:val="22"/>
                <w:szCs w:val="22"/>
                <w:lang w:eastAsia="en-US"/>
              </w:rPr>
              <w:t>6</w:t>
            </w:r>
            <w:r>
              <w:rPr>
                <w:bCs/>
                <w:sz w:val="22"/>
                <w:szCs w:val="22"/>
                <w:lang w:eastAsia="en-US"/>
              </w:rPr>
              <w:t>0</w:t>
            </w:r>
            <w:r>
              <w:rPr>
                <w:b/>
                <w:bCs/>
                <w:sz w:val="22"/>
                <w:szCs w:val="22"/>
                <w:lang w:eastAsia="en-US"/>
              </w:rPr>
              <w:t xml:space="preserve"> </w:t>
            </w:r>
            <w:r>
              <w:rPr>
                <w:b/>
                <w:sz w:val="22"/>
                <w:szCs w:val="22"/>
                <w:lang w:eastAsia="en-US"/>
              </w:rPr>
              <w:t>se specializací na</w:t>
            </w:r>
            <w:r>
              <w:rPr>
                <w:b/>
                <w:bCs/>
                <w:sz w:val="22"/>
                <w:szCs w:val="22"/>
                <w:lang w:eastAsia="en-US"/>
              </w:rPr>
              <w:t xml:space="preserve"> </w:t>
            </w:r>
            <w:r>
              <w:rPr>
                <w:b/>
                <w:sz w:val="22"/>
                <w:szCs w:val="22"/>
                <w:lang w:eastAsia="en-US"/>
              </w:rPr>
              <w:t>žaloby ve věcech, o nichž bylo rozhodnuto jiným orgánem,</w:t>
            </w:r>
            <w:r>
              <w:rPr>
                <w:bCs/>
                <w:sz w:val="22"/>
                <w:szCs w:val="22"/>
                <w:lang w:eastAsia="en-US"/>
              </w:rPr>
              <w:t xml:space="preserve"> </w:t>
            </w:r>
            <w:r>
              <w:rPr>
                <w:sz w:val="22"/>
                <w:szCs w:val="22"/>
                <w:lang w:eastAsia="en-US"/>
              </w:rPr>
              <w:t>s výjimkou věcí s cizím prvkem.</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rFonts w:eastAsia="Calibri"/>
                <w:lang w:eastAsia="en-US"/>
              </w:rPr>
            </w:pPr>
            <w:r>
              <w:rPr>
                <w:sz w:val="22"/>
                <w:szCs w:val="22"/>
                <w:lang w:eastAsia="en-US"/>
              </w:rPr>
              <w:t>Agenda Nc</w:t>
            </w:r>
          </w:p>
        </w:tc>
        <w:tc>
          <w:tcPr>
            <w:tcW w:w="8883"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lang w:eastAsia="en-US"/>
              </w:rPr>
            </w:pPr>
            <w:r>
              <w:rPr>
                <w:sz w:val="22"/>
                <w:szCs w:val="22"/>
                <w:lang w:eastAsia="en-US"/>
              </w:rPr>
              <w:t>Nc: Návrhy na vydání předběžného opatření, návrhy na vydání předběžného opatření ve věcech ochrany proti domácímu násilí, návrhy na zajištění důkazu a návrhy na smírčí řízení v rozsahu 1/5  návrhů. Nejasná podání v rozsahu 1/6 podání.</w:t>
            </w:r>
          </w:p>
          <w:p w:rsidR="00AD0CA1" w:rsidRDefault="00AD0CA1">
            <w:pPr>
              <w:spacing w:line="276" w:lineRule="auto"/>
              <w:jc w:val="both"/>
              <w:rPr>
                <w:rFonts w:eastAsia="Calibri"/>
                <w:u w:val="single"/>
                <w:lang w:eastAsia="en-US"/>
              </w:rPr>
            </w:pPr>
            <w:r>
              <w:rPr>
                <w:b/>
                <w:sz w:val="22"/>
                <w:szCs w:val="22"/>
                <w:lang w:eastAsia="en-US"/>
              </w:rPr>
              <w:t>Žádosti o osvobození od SOP a o ustanovení advokáta zástupcem</w:t>
            </w:r>
            <w:r>
              <w:rPr>
                <w:sz w:val="22"/>
                <w:szCs w:val="22"/>
                <w:lang w:eastAsia="en-US"/>
              </w:rPr>
              <w:t xml:space="preserve"> před zahájením řízení, včetně rozhodování o odměně takto ustanovenému zástupci.</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bl>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pPr>
    </w:p>
    <w:p w:rsidR="00AD0CA1" w:rsidRDefault="00AD0CA1" w:rsidP="00AD0CA1">
      <w:pPr>
        <w:pStyle w:val="Normlnweb"/>
        <w:spacing w:before="0" w:beforeAutospacing="0" w:after="200" w:afterAutospacing="0" w:line="276" w:lineRule="auto"/>
        <w:rPr>
          <w:rFonts w:eastAsia="Calibri"/>
          <w:szCs w:val="22"/>
          <w:lang w:eastAsia="en-US"/>
        </w:rPr>
      </w:pPr>
      <w:r>
        <w:t xml:space="preserve">                                                                                                                                                                                                                              </w:t>
      </w:r>
    </w:p>
    <w:tbl>
      <w:tblPr>
        <w:tblW w:w="0" w:type="auto"/>
        <w:tblBorders>
          <w:top w:val="single" w:sz="4" w:space="0" w:color="auto"/>
          <w:left w:val="single" w:sz="4" w:space="0" w:color="auto"/>
          <w:bottom w:val="single" w:sz="4" w:space="0" w:color="auto"/>
          <w:right w:val="single" w:sz="4" w:space="0" w:color="auto"/>
        </w:tblBorders>
        <w:tblLook w:val="04A0"/>
      </w:tblPr>
      <w:tblGrid>
        <w:gridCol w:w="1240"/>
        <w:gridCol w:w="2282"/>
        <w:gridCol w:w="1764"/>
        <w:gridCol w:w="1761"/>
        <w:gridCol w:w="1765"/>
        <w:gridCol w:w="1765"/>
        <w:gridCol w:w="1831"/>
        <w:gridCol w:w="1700"/>
      </w:tblGrid>
      <w:tr w:rsidR="00AD0CA1" w:rsidTr="00AD0CA1">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7</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JUDr. Josef Růžička</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b/>
                <w:bCs/>
                <w:sz w:val="16"/>
                <w:szCs w:val="16"/>
                <w:lang w:eastAsia="en-US"/>
              </w:rPr>
            </w:pPr>
            <w:r>
              <w:rPr>
                <w:b/>
                <w:bCs/>
                <w:sz w:val="16"/>
                <w:szCs w:val="16"/>
                <w:lang w:eastAsia="en-US"/>
              </w:rPr>
              <w:t>Mgr. Řezáč</w:t>
            </w:r>
          </w:p>
          <w:p w:rsidR="000305BF" w:rsidRPr="000305BF" w:rsidRDefault="000305BF" w:rsidP="000305BF">
            <w:pPr>
              <w:spacing w:line="276" w:lineRule="auto"/>
              <w:jc w:val="center"/>
              <w:rPr>
                <w:b/>
                <w:bCs/>
                <w:sz w:val="16"/>
                <w:szCs w:val="16"/>
                <w:lang w:eastAsia="en-US"/>
              </w:rPr>
            </w:pPr>
            <w:r>
              <w:rPr>
                <w:b/>
                <w:bCs/>
                <w:sz w:val="16"/>
                <w:szCs w:val="16"/>
                <w:lang w:eastAsia="en-US"/>
              </w:rPr>
              <w:t>Dr. Váňa</w:t>
            </w:r>
          </w:p>
          <w:p w:rsidR="00AD0CA1" w:rsidRDefault="00AD0CA1">
            <w:pPr>
              <w:spacing w:line="276" w:lineRule="auto"/>
              <w:jc w:val="center"/>
              <w:rPr>
                <w:rFonts w:eastAsia="Calibri"/>
                <w:b/>
                <w:bCs/>
                <w:sz w:val="16"/>
                <w:szCs w:val="16"/>
                <w:lang w:eastAsia="en-US"/>
              </w:rPr>
            </w:pPr>
            <w:r>
              <w:rPr>
                <w:b/>
                <w:bCs/>
                <w:sz w:val="16"/>
                <w:szCs w:val="16"/>
                <w:lang w:eastAsia="en-US"/>
              </w:rPr>
              <w:t>Dr. Vrchová</w:t>
            </w:r>
          </w:p>
          <w:p w:rsidR="004409AB" w:rsidRDefault="004409AB" w:rsidP="004409AB">
            <w:pPr>
              <w:pStyle w:val="Nzev"/>
              <w:spacing w:line="240" w:lineRule="auto"/>
              <w:rPr>
                <w:bCs/>
                <w:sz w:val="16"/>
                <w:szCs w:val="16"/>
                <w:lang w:eastAsia="en-US"/>
              </w:rPr>
            </w:pPr>
            <w:r>
              <w:rPr>
                <w:bCs/>
                <w:sz w:val="16"/>
                <w:szCs w:val="16"/>
                <w:lang w:eastAsia="en-US"/>
              </w:rPr>
              <w:t>Dr.  Havránková</w:t>
            </w:r>
          </w:p>
          <w:p w:rsidR="004409AB" w:rsidRDefault="004409AB" w:rsidP="004409AB">
            <w:pPr>
              <w:pStyle w:val="Nzev"/>
              <w:spacing w:line="240" w:lineRule="auto"/>
              <w:rPr>
                <w:bCs/>
                <w:sz w:val="16"/>
                <w:szCs w:val="16"/>
                <w:lang w:eastAsia="en-US"/>
              </w:rPr>
            </w:pPr>
            <w:r>
              <w:rPr>
                <w:bCs/>
                <w:sz w:val="16"/>
                <w:szCs w:val="16"/>
                <w:lang w:eastAsia="en-US"/>
              </w:rPr>
              <w:t>Mgr. Jurtík</w:t>
            </w:r>
          </w:p>
          <w:p w:rsidR="004409AB" w:rsidRDefault="004409AB" w:rsidP="004409AB">
            <w:pPr>
              <w:spacing w:line="276" w:lineRule="auto"/>
              <w:jc w:val="center"/>
              <w:rPr>
                <w:rFonts w:eastAsia="Calibri"/>
                <w:b/>
                <w:bCs/>
                <w:sz w:val="16"/>
                <w:szCs w:val="16"/>
                <w:lang w:eastAsia="en-US"/>
              </w:rPr>
            </w:pPr>
            <w:r>
              <w:rPr>
                <w:b/>
                <w:bCs/>
                <w:sz w:val="16"/>
                <w:szCs w:val="16"/>
                <w:lang w:eastAsia="en-US"/>
              </w:rPr>
              <w:t xml:space="preserve">Dr. Malechová </w:t>
            </w:r>
          </w:p>
          <w:p w:rsidR="004409AB" w:rsidRDefault="004409AB">
            <w:pPr>
              <w:spacing w:line="276" w:lineRule="auto"/>
              <w:jc w:val="center"/>
              <w:rPr>
                <w:rFonts w:eastAsia="Calibri"/>
                <w:b/>
                <w:sz w:val="20"/>
                <w:szCs w:val="20"/>
                <w:lang w:eastAsia="en-US"/>
              </w:rPr>
            </w:pP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 xml:space="preserve">Podle seznamu </w:t>
            </w:r>
          </w:p>
          <w:p w:rsidR="00AD0CA1" w:rsidRDefault="00AD0CA1">
            <w:pPr>
              <w:spacing w:line="276" w:lineRule="auto"/>
              <w:jc w:val="center"/>
              <w:rPr>
                <w:rFonts w:eastAsia="Calibri"/>
                <w:b/>
                <w:sz w:val="20"/>
                <w:szCs w:val="20"/>
                <w:lang w:eastAsia="en-US"/>
              </w:rPr>
            </w:pPr>
            <w:r>
              <w:rPr>
                <w:b/>
                <w:sz w:val="20"/>
                <w:szCs w:val="20"/>
                <w:lang w:eastAsia="en-US"/>
              </w:rPr>
              <w:t>č. 5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Mgr. Martina Olejníčková</w:t>
            </w:r>
          </w:p>
          <w:p w:rsidR="00AD0CA1" w:rsidRDefault="00AD0CA1">
            <w:pPr>
              <w:spacing w:line="276" w:lineRule="auto"/>
              <w:jc w:val="center"/>
              <w:rPr>
                <w:b/>
                <w:lang w:eastAsia="en-US"/>
              </w:rPr>
            </w:pPr>
            <w:r>
              <w:rPr>
                <w:b/>
                <w:lang w:eastAsia="en-US"/>
              </w:rPr>
              <w:t xml:space="preserve">Zastupuje </w:t>
            </w:r>
          </w:p>
          <w:p w:rsidR="00AD0CA1" w:rsidRDefault="00021A19">
            <w:pPr>
              <w:spacing w:line="276" w:lineRule="auto"/>
              <w:jc w:val="center"/>
              <w:rPr>
                <w:rFonts w:eastAsia="Calibri"/>
                <w:b/>
                <w:lang w:eastAsia="en-US"/>
              </w:rPr>
            </w:pPr>
            <w:r>
              <w:rPr>
                <w:rFonts w:eastAsia="Calibri"/>
                <w:b/>
                <w:lang w:eastAsia="en-US"/>
              </w:rPr>
              <w:t>Eva Navrátilová</w:t>
            </w:r>
          </w:p>
          <w:p w:rsidR="00AD0CA1" w:rsidRDefault="00AD0CA1">
            <w:pPr>
              <w:spacing w:line="276" w:lineRule="auto"/>
              <w:jc w:val="center"/>
              <w:rPr>
                <w:rFonts w:eastAsia="Calibri"/>
                <w:b/>
                <w:lang w:eastAsia="en-US"/>
              </w:rPr>
            </w:pP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021A19">
            <w:pPr>
              <w:spacing w:line="276" w:lineRule="auto"/>
              <w:jc w:val="center"/>
              <w:rPr>
                <w:b/>
                <w:lang w:eastAsia="en-US"/>
              </w:rPr>
            </w:pPr>
            <w:r>
              <w:rPr>
                <w:b/>
                <w:lang w:eastAsia="en-US"/>
              </w:rPr>
              <w:t>Eva Navrátilová</w:t>
            </w:r>
          </w:p>
          <w:p w:rsidR="00AD0CA1" w:rsidRDefault="00AD0CA1">
            <w:pPr>
              <w:spacing w:line="276" w:lineRule="auto"/>
              <w:jc w:val="center"/>
              <w:rPr>
                <w:rFonts w:eastAsia="Calibri"/>
                <w:b/>
                <w:lang w:eastAsia="en-US"/>
              </w:rPr>
            </w:pPr>
            <w:r>
              <w:rPr>
                <w:b/>
                <w:lang w:eastAsia="en-US"/>
              </w:rPr>
              <w:t>Zastupuje</w:t>
            </w:r>
          </w:p>
          <w:p w:rsidR="00AD0CA1" w:rsidRDefault="00AD0CA1">
            <w:pPr>
              <w:spacing w:line="276" w:lineRule="auto"/>
              <w:jc w:val="center"/>
              <w:rPr>
                <w:b/>
                <w:lang w:eastAsia="en-US"/>
              </w:rPr>
            </w:pPr>
            <w:r>
              <w:rPr>
                <w:b/>
                <w:lang w:eastAsia="en-US"/>
              </w:rPr>
              <w:t>Mgr. Martina Olejníčková</w:t>
            </w:r>
          </w:p>
          <w:p w:rsidR="00AD0CA1" w:rsidRDefault="00AD0CA1">
            <w:pPr>
              <w:spacing w:line="276" w:lineRule="auto"/>
              <w:jc w:val="center"/>
              <w:rPr>
                <w:b/>
                <w:lang w:eastAsia="en-US"/>
              </w:rPr>
            </w:pPr>
          </w:p>
          <w:p w:rsidR="00AD0CA1" w:rsidRDefault="00AD0CA1">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Pr="00580F16" w:rsidRDefault="002C3C8E">
            <w:pPr>
              <w:spacing w:line="276" w:lineRule="auto"/>
              <w:jc w:val="center"/>
              <w:rPr>
                <w:rFonts w:eastAsia="Calibri"/>
                <w:b/>
                <w:lang w:eastAsia="en-US"/>
              </w:rPr>
            </w:pPr>
            <w:r w:rsidRPr="00580F16">
              <w:rPr>
                <w:rFonts w:eastAsia="Calibri"/>
                <w:b/>
                <w:lang w:eastAsia="en-US"/>
              </w:rPr>
              <w:t>Helena Nesvadbíková</w:t>
            </w:r>
            <w:r w:rsidRPr="00580F16">
              <w:rPr>
                <w:b/>
                <w:lang w:eastAsia="en-US"/>
              </w:rPr>
              <w:t xml:space="preserve"> </w:t>
            </w:r>
          </w:p>
          <w:p w:rsidR="00AD0CA1" w:rsidRDefault="00AD0CA1">
            <w:pPr>
              <w:spacing w:line="276" w:lineRule="auto"/>
              <w:jc w:val="center"/>
              <w:rPr>
                <w:rFonts w:eastAsia="Calibri"/>
                <w:b/>
                <w:lang w:eastAsia="en-US"/>
              </w:rPr>
            </w:pP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Marie Vavřičková</w:t>
            </w:r>
          </w:p>
          <w:p w:rsidR="00AD0CA1" w:rsidRDefault="00AD0CA1">
            <w:pPr>
              <w:pStyle w:val="Nzev"/>
              <w:spacing w:line="240" w:lineRule="auto"/>
              <w:rPr>
                <w:lang w:eastAsia="en-US"/>
              </w:rPr>
            </w:pPr>
          </w:p>
        </w:tc>
      </w:tr>
      <w:tr w:rsidR="00AD0CA1" w:rsidTr="00AD0CA1">
        <w:trPr>
          <w:cantSplit/>
          <w:trHeight w:val="515"/>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228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w:t>
            </w:r>
          </w:p>
        </w:tc>
        <w:tc>
          <w:tcPr>
            <w:tcW w:w="8886" w:type="dxa"/>
            <w:gridSpan w:val="5"/>
            <w:tcBorders>
              <w:top w:val="single" w:sz="4" w:space="0" w:color="auto"/>
              <w:left w:val="single" w:sz="4" w:space="0" w:color="auto"/>
              <w:bottom w:val="single" w:sz="4" w:space="0" w:color="auto"/>
              <w:right w:val="single" w:sz="4" w:space="0" w:color="auto"/>
            </w:tcBorders>
            <w:hideMark/>
          </w:tcPr>
          <w:p w:rsidR="00AD0CA1" w:rsidRDefault="00AD0CA1" w:rsidP="000018D6">
            <w:pPr>
              <w:pStyle w:val="Zkladntext"/>
              <w:spacing w:line="276" w:lineRule="auto"/>
              <w:ind w:left="22" w:hanging="22"/>
              <w:jc w:val="both"/>
              <w:rPr>
                <w:bCs/>
                <w:color w:val="008000"/>
                <w:sz w:val="22"/>
                <w:lang w:eastAsia="en-US"/>
              </w:rPr>
            </w:pPr>
            <w:r>
              <w:rPr>
                <w:bCs/>
                <w:sz w:val="22"/>
                <w:szCs w:val="22"/>
                <w:lang w:eastAsia="en-US"/>
              </w:rPr>
              <w:t>Občanskoprávní věci v rozsahu 12/</w:t>
            </w:r>
            <w:r w:rsidR="000018D6">
              <w:rPr>
                <w:bCs/>
                <w:sz w:val="22"/>
                <w:szCs w:val="22"/>
                <w:lang w:eastAsia="en-US"/>
              </w:rPr>
              <w:t>6</w:t>
            </w:r>
            <w:r>
              <w:rPr>
                <w:bCs/>
                <w:sz w:val="22"/>
                <w:szCs w:val="22"/>
                <w:lang w:eastAsia="en-US"/>
              </w:rPr>
              <w:t>0</w:t>
            </w:r>
            <w:r>
              <w:rPr>
                <w:b/>
                <w:bCs/>
                <w:sz w:val="22"/>
                <w:szCs w:val="22"/>
                <w:lang w:eastAsia="en-US"/>
              </w:rPr>
              <w:t xml:space="preserve"> se specializací na </w:t>
            </w:r>
            <w:r>
              <w:rPr>
                <w:b/>
                <w:sz w:val="22"/>
                <w:szCs w:val="22"/>
                <w:lang w:eastAsia="ar-SA"/>
              </w:rPr>
              <w:t>žaloby podle zákona č. 198/2009 Sb., o rovném zacházení a o právních prostředcích ochrany před diskriminací a o změně některých zákonů (antidiskriminační zákon) a na návrhy na osvojení zletilého,</w:t>
            </w:r>
            <w:r w:rsidR="002C3C8E" w:rsidRPr="00796C87">
              <w:rPr>
                <w:b/>
                <w:color w:val="FF0000"/>
                <w:sz w:val="22"/>
                <w:szCs w:val="22"/>
                <w:u w:val="single"/>
                <w:lang w:eastAsia="ar-SA"/>
              </w:rPr>
              <w:t xml:space="preserve"> </w:t>
            </w:r>
            <w:r w:rsidR="002C3C8E" w:rsidRPr="00580F16">
              <w:rPr>
                <w:b/>
                <w:sz w:val="22"/>
                <w:szCs w:val="22"/>
                <w:lang w:eastAsia="ar-SA"/>
              </w:rPr>
              <w:t>vč. návrhů na zrušení takového osvojení,</w:t>
            </w:r>
            <w:r w:rsidR="002C3C8E" w:rsidRPr="00580F16">
              <w:rPr>
                <w:bCs/>
                <w:sz w:val="22"/>
                <w:szCs w:val="22"/>
                <w:lang w:eastAsia="en-US"/>
              </w:rPr>
              <w:t xml:space="preserve"> </w:t>
            </w:r>
            <w:r w:rsidRPr="00580F16">
              <w:rPr>
                <w:bCs/>
                <w:sz w:val="22"/>
                <w:szCs w:val="22"/>
                <w:lang w:eastAsia="en-US"/>
              </w:rPr>
              <w:t xml:space="preserve"> </w:t>
            </w:r>
            <w:r w:rsidRPr="00580F16">
              <w:rPr>
                <w:sz w:val="22"/>
                <w:szCs w:val="22"/>
                <w:lang w:eastAsia="en-US"/>
              </w:rPr>
              <w:t>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b/>
                <w:sz w:val="32"/>
                <w:szCs w:val="20"/>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2"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rFonts w:eastAsia="Calibri"/>
                <w:lang w:eastAsia="en-US"/>
              </w:rPr>
            </w:pPr>
            <w:r>
              <w:rPr>
                <w:sz w:val="22"/>
                <w:szCs w:val="22"/>
                <w:lang w:eastAsia="en-US"/>
              </w:rPr>
              <w:t>Agenda Cd, Nc</w:t>
            </w:r>
          </w:p>
        </w:tc>
        <w:tc>
          <w:tcPr>
            <w:tcW w:w="8886"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lang w:eastAsia="en-US"/>
              </w:rPr>
            </w:pPr>
            <w:r>
              <w:rPr>
                <w:sz w:val="22"/>
                <w:szCs w:val="22"/>
                <w:lang w:eastAsia="en-US"/>
              </w:rPr>
              <w:t>Cd: Dožádání v rozsahu 1/5 dožádání.</w:t>
            </w:r>
          </w:p>
          <w:p w:rsidR="00AD0CA1" w:rsidRDefault="00AD0CA1">
            <w:pPr>
              <w:spacing w:line="276" w:lineRule="auto"/>
              <w:jc w:val="both"/>
              <w:rPr>
                <w:color w:val="FF0000"/>
                <w:lang w:eastAsia="en-US"/>
              </w:rPr>
            </w:pPr>
            <w:r>
              <w:rPr>
                <w:sz w:val="22"/>
                <w:szCs w:val="22"/>
                <w:lang w:eastAsia="en-US"/>
              </w:rPr>
              <w:t>Nc: Návrhy na vydání předběžného opatření, návrhy na vydání předběžného opatření ve věcech ochrany proti domácímu násilí, návrhy na zajištění důkazu a návrhy na smírčí řízení v rozsahu 1/5  návrhů. Nejasná podání v rozsahu 1/ 6 podání.</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AD0CA1" w:rsidRDefault="00AD0CA1">
            <w:pPr>
              <w:spacing w:line="276" w:lineRule="auto"/>
              <w:jc w:val="center"/>
              <w:rPr>
                <w:rFonts w:eastAsia="Calibri"/>
                <w:b/>
                <w:bCs/>
                <w:sz w:val="20"/>
                <w:lang w:eastAsia="en-US"/>
              </w:rPr>
            </w:pPr>
            <w:r>
              <w:rPr>
                <w:b/>
                <w:lang w:eastAsia="en-US"/>
              </w:rPr>
              <w:t>Kamila Žaloudková</w:t>
            </w:r>
          </w:p>
        </w:tc>
      </w:tr>
    </w:tbl>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p w:rsidR="00AD0CA1" w:rsidRDefault="00AD0CA1" w:rsidP="00AD0CA1">
      <w:pPr>
        <w:pStyle w:val="Normlnweb"/>
        <w:spacing w:before="0" w:beforeAutospacing="0" w:after="200" w:afterAutospacing="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5"/>
        <w:gridCol w:w="1764"/>
        <w:gridCol w:w="1762"/>
        <w:gridCol w:w="1762"/>
        <w:gridCol w:w="1763"/>
        <w:gridCol w:w="1831"/>
        <w:gridCol w:w="1700"/>
      </w:tblGrid>
      <w:tr w:rsidR="00AD0CA1" w:rsidTr="00AD0CA1">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 xml:space="preserve">VSÚ: </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8</w:t>
            </w:r>
          </w:p>
        </w:tc>
        <w:tc>
          <w:tcPr>
            <w:tcW w:w="228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JUDr. Dana Malechová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rsidP="00901251">
            <w:pPr>
              <w:pStyle w:val="Nzev"/>
              <w:spacing w:line="240" w:lineRule="auto"/>
              <w:rPr>
                <w:b w:val="0"/>
                <w:bCs/>
                <w:sz w:val="16"/>
                <w:szCs w:val="16"/>
                <w:lang w:eastAsia="en-US"/>
              </w:rPr>
            </w:pPr>
            <w:r>
              <w:rPr>
                <w:bCs/>
                <w:sz w:val="16"/>
                <w:szCs w:val="16"/>
                <w:lang w:eastAsia="en-US"/>
              </w:rPr>
              <w:t xml:space="preserve">C: </w:t>
            </w:r>
          </w:p>
          <w:p w:rsidR="00901251" w:rsidRDefault="00901251" w:rsidP="00901251">
            <w:pPr>
              <w:pStyle w:val="Nzev"/>
              <w:spacing w:line="240" w:lineRule="auto"/>
              <w:rPr>
                <w:bCs/>
                <w:sz w:val="16"/>
                <w:szCs w:val="16"/>
                <w:lang w:eastAsia="en-US"/>
              </w:rPr>
            </w:pPr>
            <w:r>
              <w:rPr>
                <w:bCs/>
                <w:sz w:val="16"/>
                <w:szCs w:val="16"/>
                <w:lang w:eastAsia="en-US"/>
              </w:rPr>
              <w:t>Dr. Růžička</w:t>
            </w:r>
          </w:p>
          <w:p w:rsidR="00AD0CA1" w:rsidRPr="00901251" w:rsidRDefault="00AD0CA1" w:rsidP="00901251">
            <w:pPr>
              <w:pStyle w:val="Nzev"/>
              <w:spacing w:line="240" w:lineRule="auto"/>
              <w:rPr>
                <w:bCs/>
                <w:sz w:val="16"/>
                <w:szCs w:val="16"/>
                <w:lang w:eastAsia="en-US"/>
              </w:rPr>
            </w:pPr>
            <w:r w:rsidRPr="00901251">
              <w:rPr>
                <w:bCs/>
                <w:sz w:val="16"/>
                <w:szCs w:val="16"/>
                <w:lang w:eastAsia="en-US"/>
              </w:rPr>
              <w:t>Mgr. Řezáč</w:t>
            </w:r>
          </w:p>
          <w:p w:rsidR="00AD0CA1" w:rsidRDefault="00AD0CA1">
            <w:pPr>
              <w:spacing w:line="276" w:lineRule="auto"/>
              <w:jc w:val="center"/>
              <w:rPr>
                <w:b/>
                <w:bCs/>
                <w:sz w:val="16"/>
                <w:szCs w:val="16"/>
                <w:lang w:eastAsia="en-US"/>
              </w:rPr>
            </w:pPr>
            <w:r>
              <w:rPr>
                <w:b/>
                <w:bCs/>
                <w:sz w:val="16"/>
                <w:szCs w:val="16"/>
                <w:lang w:eastAsia="en-US"/>
              </w:rPr>
              <w:t>Dr. Váňa</w:t>
            </w:r>
          </w:p>
          <w:p w:rsidR="00901251" w:rsidRDefault="00901251" w:rsidP="00901251">
            <w:pPr>
              <w:spacing w:line="276" w:lineRule="auto"/>
              <w:jc w:val="center"/>
              <w:rPr>
                <w:rFonts w:eastAsia="Calibri"/>
                <w:b/>
                <w:bCs/>
                <w:sz w:val="16"/>
                <w:szCs w:val="16"/>
                <w:lang w:eastAsia="en-US"/>
              </w:rPr>
            </w:pPr>
            <w:r>
              <w:rPr>
                <w:b/>
                <w:bCs/>
                <w:sz w:val="16"/>
                <w:szCs w:val="16"/>
                <w:lang w:eastAsia="en-US"/>
              </w:rPr>
              <w:t>Dr. Vrchová</w:t>
            </w:r>
          </w:p>
          <w:p w:rsidR="00901251" w:rsidRDefault="00901251" w:rsidP="00901251">
            <w:pPr>
              <w:pStyle w:val="Nzev"/>
              <w:spacing w:line="240" w:lineRule="auto"/>
              <w:rPr>
                <w:bCs/>
                <w:sz w:val="16"/>
                <w:szCs w:val="16"/>
                <w:lang w:eastAsia="en-US"/>
              </w:rPr>
            </w:pPr>
            <w:r>
              <w:rPr>
                <w:bCs/>
                <w:sz w:val="16"/>
                <w:szCs w:val="16"/>
                <w:lang w:eastAsia="en-US"/>
              </w:rPr>
              <w:t>Dr.  Havránková</w:t>
            </w:r>
          </w:p>
          <w:p w:rsidR="00901251" w:rsidRDefault="00901251" w:rsidP="00901251">
            <w:pPr>
              <w:spacing w:line="276" w:lineRule="auto"/>
              <w:jc w:val="center"/>
              <w:rPr>
                <w:b/>
                <w:bCs/>
                <w:sz w:val="16"/>
                <w:szCs w:val="16"/>
                <w:lang w:eastAsia="en-US"/>
              </w:rPr>
            </w:pPr>
            <w:r>
              <w:rPr>
                <w:b/>
                <w:bCs/>
                <w:sz w:val="16"/>
                <w:szCs w:val="16"/>
                <w:lang w:eastAsia="en-US"/>
              </w:rPr>
              <w:t xml:space="preserve">Mgr. Jurtík </w:t>
            </w:r>
          </w:p>
          <w:p w:rsidR="00AD0CA1" w:rsidRDefault="00AD0CA1">
            <w:pPr>
              <w:spacing w:line="276" w:lineRule="auto"/>
              <w:jc w:val="center"/>
              <w:rPr>
                <w:b/>
                <w:bCs/>
                <w:sz w:val="16"/>
                <w:szCs w:val="16"/>
                <w:lang w:eastAsia="en-US"/>
              </w:rPr>
            </w:pPr>
          </w:p>
          <w:p w:rsidR="00AD0CA1" w:rsidRDefault="00AD0CA1">
            <w:pPr>
              <w:spacing w:line="276" w:lineRule="auto"/>
              <w:jc w:val="center"/>
              <w:rPr>
                <w:rFonts w:eastAsia="Calibri"/>
                <w:b/>
                <w:sz w:val="20"/>
                <w:szCs w:val="20"/>
                <w:lang w:eastAsia="en-US"/>
              </w:rPr>
            </w:pPr>
            <w:r>
              <w:rPr>
                <w:b/>
                <w:bCs/>
                <w:sz w:val="16"/>
                <w:szCs w:val="16"/>
                <w:lang w:eastAsia="en-US"/>
              </w:rPr>
              <w:t>P: JUDr. Alice Havránková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 xml:space="preserve">Podle seznamu </w:t>
            </w:r>
          </w:p>
          <w:p w:rsidR="00AD0CA1" w:rsidRDefault="00AD0CA1">
            <w:pPr>
              <w:spacing w:line="276" w:lineRule="auto"/>
              <w:jc w:val="center"/>
              <w:rPr>
                <w:rFonts w:eastAsia="Calibri"/>
                <w:b/>
                <w:sz w:val="20"/>
                <w:szCs w:val="20"/>
                <w:lang w:eastAsia="en-US"/>
              </w:rPr>
            </w:pPr>
            <w:r>
              <w:rPr>
                <w:b/>
                <w:sz w:val="20"/>
                <w:szCs w:val="20"/>
                <w:lang w:eastAsia="en-US"/>
              </w:rPr>
              <w:t>č. 5 C</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Mgr. Lenka Vilímová</w:t>
            </w:r>
          </w:p>
          <w:p w:rsidR="00AD0CA1" w:rsidRDefault="00AD0CA1">
            <w:pPr>
              <w:spacing w:line="276" w:lineRule="auto"/>
              <w:jc w:val="center"/>
              <w:rPr>
                <w:b/>
                <w:lang w:eastAsia="en-US"/>
              </w:rPr>
            </w:pPr>
            <w:r>
              <w:rPr>
                <w:b/>
                <w:lang w:eastAsia="en-US"/>
              </w:rPr>
              <w:t>Zastupuje</w:t>
            </w:r>
          </w:p>
          <w:p w:rsidR="00AD0CA1" w:rsidRDefault="00AD0CA1">
            <w:pPr>
              <w:spacing w:line="276" w:lineRule="auto"/>
              <w:jc w:val="center"/>
              <w:rPr>
                <w:b/>
                <w:lang w:eastAsia="en-US"/>
              </w:rPr>
            </w:pPr>
            <w:r>
              <w:rPr>
                <w:b/>
                <w:lang w:eastAsia="en-US"/>
              </w:rPr>
              <w:t>Bc. Jana Růžičková</w:t>
            </w:r>
          </w:p>
          <w:p w:rsidR="003123DD" w:rsidRPr="00580F16" w:rsidRDefault="003123DD" w:rsidP="003123DD">
            <w:pPr>
              <w:spacing w:line="276" w:lineRule="auto"/>
              <w:jc w:val="center"/>
              <w:rPr>
                <w:b/>
                <w:lang w:eastAsia="en-US"/>
              </w:rPr>
            </w:pPr>
            <w:r w:rsidRPr="00580F16">
              <w:rPr>
                <w:b/>
                <w:lang w:eastAsia="en-US"/>
              </w:rPr>
              <w:t>P: Mgr. Simona Otáhalová,</w:t>
            </w:r>
          </w:p>
          <w:p w:rsidR="003123DD" w:rsidRDefault="003123DD" w:rsidP="003123DD">
            <w:pPr>
              <w:spacing w:line="276" w:lineRule="auto"/>
              <w:jc w:val="center"/>
              <w:rPr>
                <w:rFonts w:eastAsia="Calibri"/>
                <w:b/>
                <w:lang w:eastAsia="en-US"/>
              </w:rPr>
            </w:pPr>
            <w:r w:rsidRPr="00580F16">
              <w:rPr>
                <w:b/>
                <w:lang w:eastAsia="en-US"/>
              </w:rPr>
              <w:t xml:space="preserve"> Mgr. Šárka Dušková</w:t>
            </w: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Bc. Jana Růžičková</w:t>
            </w:r>
          </w:p>
          <w:p w:rsidR="00AD0CA1" w:rsidRDefault="00AD0CA1">
            <w:pPr>
              <w:spacing w:line="276" w:lineRule="auto"/>
              <w:jc w:val="center"/>
              <w:rPr>
                <w:b/>
                <w:lang w:eastAsia="en-US"/>
              </w:rPr>
            </w:pPr>
            <w:r>
              <w:rPr>
                <w:b/>
                <w:lang w:eastAsia="en-US"/>
              </w:rPr>
              <w:t>Zastupuje</w:t>
            </w:r>
          </w:p>
          <w:p w:rsidR="00AD0CA1" w:rsidRDefault="00AD0CA1">
            <w:pPr>
              <w:spacing w:line="276" w:lineRule="auto"/>
              <w:jc w:val="center"/>
              <w:rPr>
                <w:b/>
                <w:lang w:eastAsia="en-US"/>
              </w:rPr>
            </w:pPr>
            <w:r>
              <w:rPr>
                <w:b/>
                <w:lang w:eastAsia="en-US"/>
              </w:rPr>
              <w:t>Mgr. Lenka Vilímová</w:t>
            </w:r>
          </w:p>
          <w:p w:rsidR="00AD0CA1" w:rsidRPr="00580F16" w:rsidRDefault="00D03177" w:rsidP="00580F16">
            <w:pPr>
              <w:spacing w:line="276" w:lineRule="auto"/>
              <w:jc w:val="center"/>
              <w:rPr>
                <w:rFonts w:eastAsia="Calibri"/>
                <w:b/>
                <w:lang w:eastAsia="en-US"/>
              </w:rPr>
            </w:pPr>
            <w:r w:rsidRPr="00580F16">
              <w:rPr>
                <w:b/>
                <w:sz w:val="22"/>
                <w:szCs w:val="22"/>
                <w:lang w:eastAsia="en-US"/>
              </w:rPr>
              <w:t>P:</w:t>
            </w:r>
            <w:r w:rsidRPr="00580F16">
              <w:rPr>
                <w:rFonts w:eastAsia="Calibri"/>
                <w:b/>
                <w:sz w:val="22"/>
                <w:szCs w:val="22"/>
                <w:lang w:eastAsia="en-US"/>
              </w:rPr>
              <w:t xml:space="preserve"> Jana Šemnická       </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C: Magda Nová</w:t>
            </w:r>
          </w:p>
          <w:p w:rsidR="00AD0CA1" w:rsidRDefault="00AD0CA1">
            <w:pPr>
              <w:spacing w:line="276" w:lineRule="auto"/>
              <w:rPr>
                <w:b/>
                <w:lang w:eastAsia="en-US"/>
              </w:rPr>
            </w:pPr>
          </w:p>
          <w:p w:rsidR="00AD0CA1" w:rsidRDefault="00AD0CA1">
            <w:pPr>
              <w:spacing w:line="276" w:lineRule="auto"/>
              <w:jc w:val="center"/>
              <w:rPr>
                <w:b/>
                <w:lang w:eastAsia="en-US"/>
              </w:rPr>
            </w:pPr>
            <w:r>
              <w:rPr>
                <w:b/>
                <w:lang w:eastAsia="en-US"/>
              </w:rPr>
              <w:t>P:Renáta Kypastová</w:t>
            </w:r>
          </w:p>
          <w:p w:rsidR="00AD0CA1" w:rsidRDefault="00AD0CA1">
            <w:pPr>
              <w:spacing w:line="276" w:lineRule="auto"/>
              <w:jc w:val="center"/>
              <w:rPr>
                <w:b/>
                <w:lang w:eastAsia="en-US"/>
              </w:rPr>
            </w:pPr>
          </w:p>
          <w:p w:rsidR="00AD0CA1" w:rsidRDefault="00AD0CA1">
            <w:pPr>
              <w:spacing w:line="276" w:lineRule="auto"/>
              <w:jc w:val="center"/>
              <w:rPr>
                <w:rFonts w:eastAsia="Calibri"/>
                <w:b/>
                <w:lang w:eastAsia="en-US"/>
              </w:rPr>
            </w:pPr>
            <w:r>
              <w:rPr>
                <w:b/>
                <w:lang w:eastAsia="en-US"/>
              </w:rPr>
              <w:t xml:space="preserve">P:Magda Nová </w:t>
            </w:r>
            <w:r>
              <w:rPr>
                <w:sz w:val="16"/>
                <w:szCs w:val="16"/>
                <w:lang w:eastAsia="en-US"/>
              </w:rPr>
              <w:t>(jen přepis protokolů o jednání a konečných rozhodnutí ve věci vč. jejich doručování)</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Kamila Žaloudková</w:t>
            </w: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color w:val="FF0000"/>
                <w:sz w:val="20"/>
                <w:szCs w:val="20"/>
                <w:lang w:eastAsia="en-US"/>
              </w:rPr>
            </w:pPr>
          </w:p>
          <w:p w:rsidR="00AD0CA1" w:rsidRDefault="00AD0CA1">
            <w:pPr>
              <w:spacing w:line="276" w:lineRule="auto"/>
              <w:jc w:val="center"/>
              <w:rPr>
                <w:rFonts w:eastAsia="Calibri"/>
                <w:b/>
                <w:color w:val="FF0000"/>
                <w:sz w:val="20"/>
                <w:szCs w:val="20"/>
                <w:lang w:eastAsia="en-US"/>
              </w:rPr>
            </w:pPr>
          </w:p>
          <w:p w:rsidR="00AD0CA1" w:rsidRDefault="00AD0CA1">
            <w:pPr>
              <w:spacing w:line="276" w:lineRule="auto"/>
              <w:jc w:val="center"/>
              <w:rPr>
                <w:rFonts w:eastAsia="Calibri"/>
                <w:sz w:val="20"/>
                <w:szCs w:val="20"/>
                <w:lang w:eastAsia="en-US"/>
              </w:rPr>
            </w:pPr>
            <w:r>
              <w:rPr>
                <w:b/>
                <w:sz w:val="20"/>
                <w:szCs w:val="20"/>
                <w:lang w:eastAsia="en-US"/>
              </w:rPr>
              <w:t>Zita Strouhalová</w:t>
            </w:r>
          </w:p>
        </w:tc>
      </w:tr>
      <w:tr w:rsidR="00AD0CA1" w:rsidTr="00AD0CA1">
        <w:trPr>
          <w:cantSplit/>
          <w:trHeight w:val="546"/>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228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rsidP="000018D6">
            <w:pPr>
              <w:pStyle w:val="Nzev"/>
              <w:spacing w:line="240" w:lineRule="auto"/>
              <w:jc w:val="both"/>
              <w:rPr>
                <w:b w:val="0"/>
                <w:sz w:val="22"/>
                <w:szCs w:val="22"/>
                <w:lang w:eastAsia="en-US"/>
              </w:rPr>
            </w:pPr>
            <w:r>
              <w:rPr>
                <w:b w:val="0"/>
                <w:bCs/>
                <w:sz w:val="22"/>
                <w:szCs w:val="22"/>
                <w:lang w:eastAsia="en-US"/>
              </w:rPr>
              <w:t xml:space="preserve">Občanskoprávní věci v rozsahu </w:t>
            </w:r>
            <w:r w:rsidR="000018D6">
              <w:rPr>
                <w:b w:val="0"/>
                <w:bCs/>
                <w:sz w:val="22"/>
                <w:szCs w:val="22"/>
                <w:lang w:eastAsia="en-US"/>
              </w:rPr>
              <w:t>6/60</w:t>
            </w:r>
            <w:r>
              <w:rPr>
                <w:b w:val="0"/>
                <w:bCs/>
                <w:sz w:val="20"/>
                <w:lang w:eastAsia="en-US"/>
              </w:rPr>
              <w:t xml:space="preserve"> </w:t>
            </w:r>
            <w:r>
              <w:rPr>
                <w:sz w:val="22"/>
                <w:szCs w:val="22"/>
                <w:lang w:eastAsia="en-US"/>
              </w:rPr>
              <w:t>se specializací na</w:t>
            </w:r>
            <w:r>
              <w:rPr>
                <w:b w:val="0"/>
                <w:bCs/>
                <w:sz w:val="22"/>
                <w:szCs w:val="22"/>
                <w:lang w:eastAsia="en-US"/>
              </w:rPr>
              <w:t xml:space="preserve"> </w:t>
            </w:r>
            <w:r>
              <w:rPr>
                <w:sz w:val="22"/>
                <w:szCs w:val="22"/>
                <w:lang w:eastAsia="en-US"/>
              </w:rPr>
              <w:t>návrhy na nařízení soudního prodeje zástavy,</w:t>
            </w:r>
            <w:r>
              <w:rPr>
                <w:bCs/>
                <w:sz w:val="22"/>
                <w:szCs w:val="22"/>
                <w:lang w:eastAsia="en-US"/>
              </w:rPr>
              <w:t xml:space="preserve"> </w:t>
            </w:r>
            <w:r>
              <w:rPr>
                <w:b w:val="0"/>
                <w:sz w:val="22"/>
                <w:szCs w:val="22"/>
                <w:lang w:eastAsia="en-US"/>
              </w:rPr>
              <w:t>s výjimkou věcí s cizím prvkem.</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sz w:val="20"/>
                <w:szCs w:val="20"/>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Cd, Nc</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lang w:eastAsia="en-US"/>
              </w:rPr>
            </w:pPr>
            <w:r>
              <w:rPr>
                <w:sz w:val="22"/>
                <w:szCs w:val="22"/>
                <w:lang w:eastAsia="en-US"/>
              </w:rPr>
              <w:t>Cd: Dožádání v rozsahu 1/5 dožádání.</w:t>
            </w:r>
          </w:p>
          <w:p w:rsidR="00AD0CA1" w:rsidRDefault="00AD0CA1">
            <w:pPr>
              <w:widowControl w:val="0"/>
              <w:autoSpaceDE w:val="0"/>
              <w:autoSpaceDN w:val="0"/>
              <w:adjustRightInd w:val="0"/>
              <w:spacing w:line="276" w:lineRule="auto"/>
              <w:jc w:val="both"/>
              <w:rPr>
                <w:lang w:eastAsia="en-US"/>
              </w:rPr>
            </w:pPr>
            <w:r>
              <w:rPr>
                <w:sz w:val="22"/>
                <w:szCs w:val="22"/>
                <w:lang w:eastAsia="en-US"/>
              </w:rPr>
              <w:t>Nc: Návrhy na vydání předběžného opatření, návrhy na vydání předběžného opatření ve věcech ochrany proti domácímu násilí, návrhy na zajištění důkazu a návrhy na smírčí řízení v rozsahu 1/5 návrhů. Nejasná podání v rozsahu 1/6 podání.</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sz w:val="20"/>
                <w:szCs w:val="20"/>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5"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lang w:eastAsia="en-US"/>
              </w:rPr>
            </w:pPr>
            <w:r>
              <w:rPr>
                <w:sz w:val="22"/>
                <w:szCs w:val="22"/>
                <w:lang w:eastAsia="en-US"/>
              </w:rPr>
              <w:t>Agenda P, Nc</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2143D3" w:rsidP="00D03177">
            <w:pPr>
              <w:widowControl w:val="0"/>
              <w:autoSpaceDE w:val="0"/>
              <w:autoSpaceDN w:val="0"/>
              <w:adjustRightInd w:val="0"/>
              <w:spacing w:line="276" w:lineRule="auto"/>
              <w:jc w:val="both"/>
              <w:rPr>
                <w:lang w:eastAsia="en-US"/>
              </w:rPr>
            </w:pPr>
            <w:r>
              <w:rPr>
                <w:lang w:eastAsia="en-US"/>
              </w:rPr>
              <w:pict>
                <v:shapetype id="_x0000_t32" coordsize="21600,21600" o:spt="32" o:oned="t" path="m,l21600,21600e" filled="f">
                  <v:path arrowok="t" fillok="f" o:connecttype="none"/>
                  <o:lock v:ext="edit" shapetype="t"/>
                </v:shapetype>
                <v:shape id="_x0000_s1026" type="#_x0000_t32" style="position:absolute;left:0;text-align:left;margin-left:436.5pt;margin-top:.25pt;width:85.4pt;height:0;z-index:251658240;mso-position-horizontal-relative:text;mso-position-vertical-relative:text" o:connectortype="straight"/>
              </w:pict>
            </w:r>
            <w:r w:rsidR="00AD0CA1">
              <w:rPr>
                <w:sz w:val="22"/>
                <w:szCs w:val="22"/>
                <w:lang w:eastAsia="en-US"/>
              </w:rPr>
              <w:t xml:space="preserve">Opatrovnické věci </w:t>
            </w:r>
            <w:r w:rsidR="00AD0CA1">
              <w:rPr>
                <w:b/>
                <w:sz w:val="22"/>
                <w:szCs w:val="22"/>
                <w:lang w:eastAsia="en-US"/>
              </w:rPr>
              <w:t>péče soudu o nezletilé</w:t>
            </w:r>
            <w:r w:rsidR="00AD0CA1">
              <w:rPr>
                <w:sz w:val="22"/>
                <w:szCs w:val="22"/>
                <w:lang w:eastAsia="en-US"/>
              </w:rPr>
              <w:t xml:space="preserve"> a ostatní opatrovnické, příjmení začínající písmeny</w:t>
            </w:r>
            <w:r w:rsidR="00D03177" w:rsidRPr="003719B7">
              <w:rPr>
                <w:rFonts w:eastAsia="Calibri"/>
                <w:b/>
                <w:color w:val="FF0000"/>
                <w:szCs w:val="22"/>
                <w:lang w:eastAsia="en-US"/>
              </w:rPr>
              <w:t xml:space="preserve"> </w:t>
            </w:r>
            <w:r w:rsidR="00D03177" w:rsidRPr="00580F16">
              <w:rPr>
                <w:rFonts w:eastAsia="Calibri"/>
                <w:b/>
                <w:szCs w:val="22"/>
                <w:lang w:eastAsia="en-US"/>
              </w:rPr>
              <w:t>P, Q, S, Ž</w:t>
            </w:r>
            <w:r w:rsidR="00D03177" w:rsidRPr="00580F16">
              <w:rPr>
                <w:sz w:val="22"/>
                <w:szCs w:val="22"/>
                <w:lang w:eastAsia="en-US"/>
              </w:rPr>
              <w:t> </w:t>
            </w:r>
            <w:r w:rsidR="00AD0CA1" w:rsidRPr="00580F16">
              <w:rPr>
                <w:sz w:val="22"/>
                <w:szCs w:val="22"/>
                <w:lang w:eastAsia="en-US"/>
              </w:rPr>
              <w:t>vč. návrhů na vydání předběžného opatření upravujícího poměry dítěte.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sz w:val="20"/>
                <w:szCs w:val="20"/>
                <w:lang w:eastAsia="en-US"/>
              </w:rPr>
            </w:pPr>
          </w:p>
        </w:tc>
      </w:tr>
    </w:tbl>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p w:rsidR="00AD0CA1" w:rsidRDefault="00AD0CA1" w:rsidP="00AD0CA1">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5"/>
        <w:gridCol w:w="1765"/>
        <w:gridCol w:w="1761"/>
        <w:gridCol w:w="1761"/>
        <w:gridCol w:w="1764"/>
        <w:gridCol w:w="1831"/>
        <w:gridCol w:w="1700"/>
      </w:tblGrid>
      <w:tr w:rsidR="00AD0CA1" w:rsidTr="00AD0CA1">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 xml:space="preserve">VSÚ: </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9</w:t>
            </w:r>
          </w:p>
        </w:tc>
        <w:tc>
          <w:tcPr>
            <w:tcW w:w="228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JUDr. Alice Havránková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pStyle w:val="Nzev"/>
              <w:spacing w:line="240" w:lineRule="auto"/>
              <w:rPr>
                <w:bCs/>
                <w:sz w:val="16"/>
                <w:szCs w:val="16"/>
                <w:lang w:eastAsia="en-US"/>
              </w:rPr>
            </w:pPr>
            <w:r>
              <w:rPr>
                <w:bCs/>
                <w:sz w:val="16"/>
                <w:szCs w:val="16"/>
                <w:lang w:eastAsia="en-US"/>
              </w:rPr>
              <w:t>C: Mgr. Jurtík</w:t>
            </w:r>
          </w:p>
          <w:p w:rsidR="00DA7843" w:rsidRDefault="00AD0CA1">
            <w:pPr>
              <w:spacing w:line="276" w:lineRule="auto"/>
              <w:jc w:val="center"/>
              <w:rPr>
                <w:b/>
                <w:bCs/>
                <w:sz w:val="16"/>
                <w:szCs w:val="16"/>
                <w:lang w:eastAsia="en-US"/>
              </w:rPr>
            </w:pPr>
            <w:r>
              <w:rPr>
                <w:b/>
                <w:bCs/>
                <w:sz w:val="16"/>
                <w:szCs w:val="16"/>
                <w:lang w:eastAsia="en-US"/>
              </w:rPr>
              <w:t>Dr. Malechová</w:t>
            </w:r>
          </w:p>
          <w:p w:rsidR="00AD0CA1" w:rsidRPr="00DA7843" w:rsidRDefault="00DA7843" w:rsidP="00DA7843">
            <w:pPr>
              <w:pStyle w:val="Nzev"/>
              <w:spacing w:line="240" w:lineRule="auto"/>
              <w:rPr>
                <w:bCs/>
                <w:sz w:val="16"/>
                <w:szCs w:val="16"/>
                <w:lang w:eastAsia="en-US"/>
              </w:rPr>
            </w:pPr>
            <w:r>
              <w:rPr>
                <w:bCs/>
                <w:sz w:val="16"/>
                <w:szCs w:val="16"/>
                <w:lang w:eastAsia="en-US"/>
              </w:rPr>
              <w:t>Dr. Růžička</w:t>
            </w:r>
            <w:r w:rsidR="00AD0CA1">
              <w:rPr>
                <w:b w:val="0"/>
                <w:bCs/>
                <w:sz w:val="16"/>
                <w:szCs w:val="16"/>
                <w:lang w:eastAsia="en-US"/>
              </w:rPr>
              <w:t xml:space="preserve"> </w:t>
            </w:r>
          </w:p>
          <w:p w:rsidR="00AD0CA1" w:rsidRDefault="00AD0CA1">
            <w:pPr>
              <w:spacing w:line="276" w:lineRule="auto"/>
              <w:jc w:val="center"/>
              <w:rPr>
                <w:b/>
                <w:bCs/>
                <w:sz w:val="16"/>
                <w:szCs w:val="16"/>
                <w:lang w:eastAsia="en-US"/>
              </w:rPr>
            </w:pPr>
            <w:r>
              <w:rPr>
                <w:b/>
                <w:bCs/>
                <w:sz w:val="16"/>
                <w:szCs w:val="16"/>
                <w:lang w:eastAsia="en-US"/>
              </w:rPr>
              <w:t>Mgr. Řezáč</w:t>
            </w:r>
          </w:p>
          <w:p w:rsidR="00DA7843" w:rsidRPr="00DA7843" w:rsidRDefault="00DA7843" w:rsidP="00DA7843">
            <w:pPr>
              <w:spacing w:line="276" w:lineRule="auto"/>
              <w:jc w:val="center"/>
              <w:rPr>
                <w:b/>
                <w:bCs/>
                <w:sz w:val="16"/>
                <w:szCs w:val="16"/>
                <w:lang w:eastAsia="en-US"/>
              </w:rPr>
            </w:pPr>
            <w:r>
              <w:rPr>
                <w:b/>
                <w:bCs/>
                <w:sz w:val="16"/>
                <w:szCs w:val="16"/>
                <w:lang w:eastAsia="en-US"/>
              </w:rPr>
              <w:t>Dr. Váňa</w:t>
            </w:r>
          </w:p>
          <w:p w:rsidR="00AD0CA1" w:rsidRDefault="00AD0CA1">
            <w:pPr>
              <w:spacing w:line="276" w:lineRule="auto"/>
              <w:jc w:val="center"/>
              <w:rPr>
                <w:rFonts w:eastAsia="Calibri"/>
                <w:b/>
                <w:bCs/>
                <w:sz w:val="16"/>
                <w:szCs w:val="16"/>
                <w:lang w:eastAsia="en-US"/>
              </w:rPr>
            </w:pPr>
            <w:r>
              <w:rPr>
                <w:b/>
                <w:bCs/>
                <w:sz w:val="16"/>
                <w:szCs w:val="16"/>
                <w:lang w:eastAsia="en-US"/>
              </w:rPr>
              <w:t>Dr.Vrchová</w:t>
            </w:r>
          </w:p>
          <w:p w:rsidR="00AD0CA1" w:rsidRDefault="00AD0CA1">
            <w:pPr>
              <w:spacing w:line="276" w:lineRule="auto"/>
              <w:jc w:val="center"/>
              <w:rPr>
                <w:b/>
                <w:bCs/>
                <w:sz w:val="16"/>
                <w:szCs w:val="16"/>
                <w:lang w:eastAsia="en-US"/>
              </w:rPr>
            </w:pPr>
          </w:p>
          <w:p w:rsidR="00AD0CA1" w:rsidRDefault="00AD0CA1">
            <w:pPr>
              <w:spacing w:line="276" w:lineRule="auto"/>
              <w:jc w:val="center"/>
              <w:rPr>
                <w:b/>
                <w:bCs/>
                <w:sz w:val="16"/>
                <w:szCs w:val="16"/>
                <w:lang w:eastAsia="en-US"/>
              </w:rPr>
            </w:pPr>
            <w:r>
              <w:rPr>
                <w:b/>
                <w:bCs/>
                <w:sz w:val="16"/>
                <w:szCs w:val="16"/>
                <w:lang w:eastAsia="en-US"/>
              </w:rPr>
              <w:t>P: JUDr. Dana Malechová</w:t>
            </w:r>
          </w:p>
          <w:p w:rsidR="000158D4" w:rsidRDefault="000158D4">
            <w:pPr>
              <w:spacing w:line="276" w:lineRule="auto"/>
              <w:jc w:val="center"/>
              <w:rPr>
                <w:b/>
                <w:bCs/>
                <w:sz w:val="16"/>
                <w:szCs w:val="16"/>
                <w:lang w:eastAsia="en-US"/>
              </w:rPr>
            </w:pPr>
          </w:p>
          <w:p w:rsidR="000158D4" w:rsidRDefault="000158D4" w:rsidP="00580F16">
            <w:pPr>
              <w:spacing w:line="276" w:lineRule="auto"/>
              <w:jc w:val="center"/>
              <w:rPr>
                <w:rFonts w:eastAsia="Calibri"/>
                <w:b/>
                <w:sz w:val="20"/>
                <w:szCs w:val="20"/>
                <w:lang w:eastAsia="en-US"/>
              </w:rPr>
            </w:pPr>
            <w:r>
              <w:rPr>
                <w:b/>
                <w:bCs/>
                <w:sz w:val="16"/>
                <w:szCs w:val="16"/>
                <w:lang w:eastAsia="en-US"/>
              </w:rPr>
              <w:t>D: Mgr.</w:t>
            </w:r>
            <w:r w:rsidR="00580F16">
              <w:rPr>
                <w:b/>
                <w:bCs/>
                <w:sz w:val="16"/>
                <w:szCs w:val="16"/>
                <w:lang w:eastAsia="en-US"/>
              </w:rPr>
              <w:t>František</w:t>
            </w:r>
            <w:r>
              <w:rPr>
                <w:b/>
                <w:bCs/>
                <w:sz w:val="16"/>
                <w:szCs w:val="16"/>
                <w:lang w:eastAsia="en-US"/>
              </w:rPr>
              <w:t xml:space="preserve"> Jurtík</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 xml:space="preserve">Podle seznamu </w:t>
            </w:r>
          </w:p>
          <w:p w:rsidR="00AD0CA1" w:rsidRDefault="00AD0CA1">
            <w:pPr>
              <w:tabs>
                <w:tab w:val="left" w:pos="699"/>
              </w:tabs>
              <w:spacing w:line="276" w:lineRule="auto"/>
              <w:jc w:val="center"/>
              <w:rPr>
                <w:rFonts w:eastAsia="Calibri"/>
                <w:b/>
                <w:sz w:val="20"/>
                <w:szCs w:val="20"/>
                <w:lang w:eastAsia="en-US"/>
              </w:rPr>
            </w:pPr>
            <w:r>
              <w:rPr>
                <w:b/>
                <w:sz w:val="20"/>
                <w:szCs w:val="20"/>
                <w:lang w:eastAsia="en-US"/>
              </w:rPr>
              <w:t>č. 5 C</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C: Mgr. Lenka Vilímová</w:t>
            </w:r>
          </w:p>
          <w:p w:rsidR="00AD0CA1" w:rsidRDefault="00AD0CA1">
            <w:pPr>
              <w:spacing w:line="276" w:lineRule="auto"/>
              <w:jc w:val="center"/>
              <w:rPr>
                <w:b/>
                <w:lang w:eastAsia="en-US"/>
              </w:rPr>
            </w:pPr>
            <w:r>
              <w:rPr>
                <w:b/>
                <w:lang w:eastAsia="en-US"/>
              </w:rPr>
              <w:t>Zastupuje</w:t>
            </w:r>
          </w:p>
          <w:p w:rsidR="00AD0CA1" w:rsidRDefault="00AD0CA1">
            <w:pPr>
              <w:spacing w:line="276" w:lineRule="auto"/>
              <w:jc w:val="center"/>
              <w:rPr>
                <w:b/>
                <w:lang w:eastAsia="en-US"/>
              </w:rPr>
            </w:pPr>
            <w:r>
              <w:rPr>
                <w:b/>
                <w:lang w:eastAsia="en-US"/>
              </w:rPr>
              <w:t>Bc. Jana Růžičková</w:t>
            </w:r>
          </w:p>
          <w:p w:rsidR="00D03177" w:rsidRPr="00580F16" w:rsidRDefault="00D03177" w:rsidP="00D03177">
            <w:pPr>
              <w:spacing w:line="276" w:lineRule="auto"/>
              <w:jc w:val="center"/>
              <w:rPr>
                <w:rFonts w:eastAsia="Calibri"/>
                <w:b/>
                <w:lang w:eastAsia="en-US"/>
              </w:rPr>
            </w:pPr>
            <w:r w:rsidRPr="00580F16">
              <w:rPr>
                <w:rFonts w:eastAsia="Calibri"/>
                <w:b/>
                <w:lang w:eastAsia="en-US"/>
              </w:rPr>
              <w:t>P: Mgr. Simona Otáhalová,</w:t>
            </w:r>
          </w:p>
          <w:p w:rsidR="00AD0CA1" w:rsidRDefault="00D03177" w:rsidP="00D03177">
            <w:pPr>
              <w:spacing w:line="276" w:lineRule="auto"/>
              <w:jc w:val="center"/>
              <w:rPr>
                <w:rFonts w:eastAsia="Calibri"/>
                <w:b/>
                <w:lang w:eastAsia="en-US"/>
              </w:rPr>
            </w:pPr>
            <w:r w:rsidRPr="00580F16">
              <w:rPr>
                <w:rFonts w:eastAsia="Calibri"/>
                <w:b/>
                <w:lang w:eastAsia="en-US"/>
              </w:rPr>
              <w:t>Mgr. Šárka Dušková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b/>
                <w:sz w:val="20"/>
                <w:szCs w:val="20"/>
                <w:lang w:eastAsia="en-US"/>
              </w:rPr>
            </w:pPr>
            <w:r>
              <w:rPr>
                <w:b/>
                <w:sz w:val="20"/>
                <w:szCs w:val="20"/>
                <w:lang w:eastAsia="en-US"/>
              </w:rPr>
              <w:t>C: Bc. Jana Růžičková</w:t>
            </w:r>
          </w:p>
          <w:p w:rsidR="00AD0CA1" w:rsidRDefault="00AD0CA1">
            <w:pPr>
              <w:spacing w:line="276" w:lineRule="auto"/>
              <w:jc w:val="center"/>
              <w:rPr>
                <w:b/>
                <w:sz w:val="20"/>
                <w:szCs w:val="20"/>
                <w:lang w:eastAsia="en-US"/>
              </w:rPr>
            </w:pPr>
            <w:r>
              <w:rPr>
                <w:b/>
                <w:sz w:val="20"/>
                <w:szCs w:val="20"/>
                <w:lang w:eastAsia="en-US"/>
              </w:rPr>
              <w:t>Zastupuje</w:t>
            </w:r>
          </w:p>
          <w:p w:rsidR="00AD0CA1" w:rsidRDefault="00AD0CA1">
            <w:pPr>
              <w:spacing w:line="276" w:lineRule="auto"/>
              <w:jc w:val="center"/>
              <w:rPr>
                <w:rFonts w:eastAsia="Calibri"/>
                <w:b/>
                <w:sz w:val="20"/>
                <w:szCs w:val="20"/>
                <w:lang w:eastAsia="en-US"/>
              </w:rPr>
            </w:pPr>
            <w:r>
              <w:rPr>
                <w:b/>
                <w:sz w:val="20"/>
                <w:szCs w:val="20"/>
                <w:lang w:eastAsia="en-US"/>
              </w:rPr>
              <w:t>Mgr. Lenka Vilímová</w:t>
            </w:r>
          </w:p>
          <w:p w:rsidR="00AD0CA1" w:rsidRDefault="00AD0CA1">
            <w:pPr>
              <w:spacing w:line="276" w:lineRule="auto"/>
              <w:jc w:val="center"/>
              <w:rPr>
                <w:b/>
                <w:sz w:val="20"/>
                <w:szCs w:val="20"/>
                <w:lang w:eastAsia="en-US"/>
              </w:rPr>
            </w:pPr>
            <w:r>
              <w:rPr>
                <w:b/>
                <w:sz w:val="20"/>
                <w:szCs w:val="20"/>
                <w:lang w:eastAsia="en-US"/>
              </w:rPr>
              <w:t>D: Mgr.Bc. Aleš Kaláb</w:t>
            </w:r>
          </w:p>
          <w:p w:rsidR="00AD0CA1" w:rsidRDefault="00AD0CA1">
            <w:pPr>
              <w:spacing w:line="276" w:lineRule="auto"/>
              <w:jc w:val="center"/>
              <w:rPr>
                <w:b/>
                <w:sz w:val="20"/>
                <w:szCs w:val="20"/>
                <w:lang w:eastAsia="en-US"/>
              </w:rPr>
            </w:pPr>
            <w:r>
              <w:rPr>
                <w:b/>
                <w:sz w:val="20"/>
                <w:szCs w:val="20"/>
                <w:lang w:eastAsia="en-US"/>
              </w:rPr>
              <w:t>Zastupuje Šárka Daňhelová</w:t>
            </w:r>
          </w:p>
          <w:p w:rsidR="00AD0CA1" w:rsidRDefault="00AD0CA1">
            <w:pPr>
              <w:spacing w:line="276" w:lineRule="auto"/>
              <w:jc w:val="center"/>
              <w:rPr>
                <w:b/>
                <w:lang w:eastAsia="en-US"/>
              </w:rPr>
            </w:pPr>
            <w:r>
              <w:rPr>
                <w:b/>
                <w:sz w:val="22"/>
                <w:szCs w:val="22"/>
                <w:lang w:eastAsia="en-US"/>
              </w:rPr>
              <w:t xml:space="preserve">P: </w:t>
            </w:r>
            <w:r>
              <w:rPr>
                <w:rFonts w:eastAsia="Calibri"/>
                <w:b/>
                <w:sz w:val="22"/>
                <w:szCs w:val="22"/>
                <w:lang w:eastAsia="en-US"/>
              </w:rPr>
              <w:t>Bc. Jaroslava Krátká</w:t>
            </w:r>
            <w:r>
              <w:rPr>
                <w:b/>
                <w:sz w:val="22"/>
                <w:szCs w:val="22"/>
                <w:lang w:eastAsia="en-US"/>
              </w:rPr>
              <w:t xml:space="preserve"> </w:t>
            </w:r>
          </w:p>
          <w:p w:rsidR="00AD0CA1" w:rsidRDefault="00AD0CA1">
            <w:pPr>
              <w:spacing w:line="276" w:lineRule="auto"/>
              <w:jc w:val="center"/>
              <w:rPr>
                <w:rFonts w:eastAsia="Calibri"/>
                <w:b/>
                <w:lang w:eastAsia="en-US"/>
              </w:rPr>
            </w:pPr>
            <w:r>
              <w:rPr>
                <w:b/>
                <w:sz w:val="22"/>
                <w:szCs w:val="22"/>
                <w:lang w:eastAsia="en-US"/>
              </w:rPr>
              <w:t>Radka Žondrová DiS</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C: Bronislava Matějková</w:t>
            </w:r>
          </w:p>
          <w:p w:rsidR="00AD0CA1" w:rsidRDefault="00AD0CA1">
            <w:pPr>
              <w:spacing w:line="276" w:lineRule="auto"/>
              <w:rPr>
                <w:b/>
                <w:lang w:eastAsia="en-US"/>
              </w:rPr>
            </w:pPr>
          </w:p>
          <w:p w:rsidR="00AD0CA1" w:rsidRDefault="00AD0CA1">
            <w:pPr>
              <w:spacing w:line="276" w:lineRule="auto"/>
              <w:jc w:val="center"/>
              <w:rPr>
                <w:b/>
                <w:lang w:eastAsia="en-US"/>
              </w:rPr>
            </w:pPr>
            <w:r>
              <w:rPr>
                <w:b/>
                <w:lang w:eastAsia="en-US"/>
              </w:rPr>
              <w:t>P: Dana Vysloužilová</w:t>
            </w:r>
          </w:p>
          <w:p w:rsidR="00AD0CA1" w:rsidRDefault="00AD0CA1">
            <w:pPr>
              <w:spacing w:line="276" w:lineRule="auto"/>
              <w:jc w:val="center"/>
              <w:rPr>
                <w:b/>
                <w:lang w:eastAsia="en-US"/>
              </w:rPr>
            </w:pPr>
          </w:p>
          <w:p w:rsidR="00AD0CA1" w:rsidRDefault="00AD0CA1">
            <w:pPr>
              <w:spacing w:line="276" w:lineRule="auto"/>
              <w:jc w:val="center"/>
              <w:rPr>
                <w:rFonts w:eastAsia="Calibri"/>
                <w:b/>
                <w:lang w:eastAsia="en-US"/>
              </w:rPr>
            </w:pPr>
            <w:r>
              <w:rPr>
                <w:b/>
                <w:lang w:eastAsia="en-US"/>
              </w:rPr>
              <w:t xml:space="preserve">P: Bronislava Matějková      </w:t>
            </w:r>
            <w:r>
              <w:rPr>
                <w:sz w:val="16"/>
                <w:szCs w:val="16"/>
                <w:lang w:eastAsia="en-US"/>
              </w:rPr>
              <w:t>(jen přepis protokolů o jednání a konečných rozhodnutí ve věci vč. jejich doručování)</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Kamila Žaloudková</w:t>
            </w:r>
          </w:p>
        </w:tc>
      </w:tr>
      <w:tr w:rsidR="00AD0CA1" w:rsidTr="00AD0CA1">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228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rsidP="000018D6">
            <w:pPr>
              <w:pStyle w:val="Zkladntext"/>
              <w:spacing w:line="276" w:lineRule="auto"/>
              <w:rPr>
                <w:sz w:val="22"/>
                <w:lang w:eastAsia="en-US"/>
              </w:rPr>
            </w:pPr>
            <w:r>
              <w:rPr>
                <w:bCs/>
                <w:sz w:val="22"/>
                <w:szCs w:val="22"/>
                <w:lang w:eastAsia="en-US"/>
              </w:rPr>
              <w:t xml:space="preserve">Občanskoprávní věci v rozsahu </w:t>
            </w:r>
            <w:r w:rsidR="000018D6">
              <w:rPr>
                <w:bCs/>
                <w:sz w:val="22"/>
                <w:szCs w:val="22"/>
                <w:lang w:eastAsia="en-US"/>
              </w:rPr>
              <w:t>6/60</w:t>
            </w:r>
            <w:r>
              <w:rPr>
                <w:sz w:val="22"/>
                <w:szCs w:val="22"/>
                <w:lang w:eastAsia="en-US"/>
              </w:rPr>
              <w:t>, 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Cd, Nc</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lang w:eastAsia="en-US"/>
              </w:rPr>
            </w:pPr>
            <w:r>
              <w:rPr>
                <w:sz w:val="22"/>
                <w:szCs w:val="22"/>
                <w:lang w:eastAsia="en-US"/>
              </w:rPr>
              <w:t>Cd: Dožádání v rozsahu 1/5 dožádání.</w:t>
            </w:r>
          </w:p>
          <w:p w:rsidR="00AD0CA1" w:rsidRDefault="00AD0CA1">
            <w:pPr>
              <w:widowControl w:val="0"/>
              <w:autoSpaceDE w:val="0"/>
              <w:autoSpaceDN w:val="0"/>
              <w:adjustRightInd w:val="0"/>
              <w:spacing w:line="276" w:lineRule="auto"/>
              <w:jc w:val="both"/>
              <w:rPr>
                <w:lang w:eastAsia="en-US"/>
              </w:rPr>
            </w:pPr>
            <w:r>
              <w:rPr>
                <w:sz w:val="22"/>
                <w:szCs w:val="22"/>
                <w:lang w:eastAsia="en-US"/>
              </w:rPr>
              <w:t xml:space="preserve">Nc: Návrhy na vydání předběžného opatření, návrhy na vydání předběžného opatření ve věcech ochrany proti domácímu násilí, návrhy na zajištění důkazu a návrhy na smírčí řízení v rozsahu 1 věc z 5 návrhů. Nejasná podání v rozsahu 1/6 podání. Návrhy na směnečné protesty.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D</w:t>
            </w:r>
          </w:p>
        </w:tc>
        <w:tc>
          <w:tcPr>
            <w:tcW w:w="8882" w:type="dxa"/>
            <w:gridSpan w:val="5"/>
            <w:tcBorders>
              <w:top w:val="single" w:sz="4" w:space="0" w:color="auto"/>
              <w:left w:val="single" w:sz="4" w:space="0" w:color="auto"/>
              <w:bottom w:val="single" w:sz="4" w:space="0" w:color="auto"/>
              <w:right w:val="single" w:sz="4" w:space="0" w:color="auto"/>
            </w:tcBorders>
            <w:hideMark/>
          </w:tcPr>
          <w:p w:rsidR="00D03177" w:rsidRPr="00580F16" w:rsidRDefault="00AD0CA1" w:rsidP="00D03177">
            <w:pPr>
              <w:pStyle w:val="Default"/>
              <w:jc w:val="both"/>
              <w:rPr>
                <w:b/>
                <w:color w:val="auto"/>
                <w:sz w:val="22"/>
                <w:szCs w:val="22"/>
              </w:rPr>
            </w:pPr>
            <w:r>
              <w:rPr>
                <w:b/>
                <w:bCs/>
                <w:sz w:val="22"/>
                <w:szCs w:val="22"/>
                <w:lang w:eastAsia="en-US"/>
              </w:rPr>
              <w:t>Pozůstalostní věci včetně věcí pozůstalostních s cizím prvkem</w:t>
            </w:r>
            <w:r w:rsidR="00580F16">
              <w:rPr>
                <w:b/>
                <w:bCs/>
                <w:sz w:val="22"/>
                <w:szCs w:val="22"/>
                <w:lang w:eastAsia="en-US"/>
              </w:rPr>
              <w:t xml:space="preserve">, </w:t>
            </w:r>
            <w:r w:rsidR="00D03177" w:rsidRPr="00580F16">
              <w:rPr>
                <w:b/>
                <w:bCs/>
                <w:color w:val="auto"/>
                <w:sz w:val="22"/>
                <w:szCs w:val="22"/>
                <w:lang w:eastAsia="en-US"/>
              </w:rPr>
              <w:t>dále n</w:t>
            </w:r>
            <w:r w:rsidR="00D03177" w:rsidRPr="00580F16">
              <w:rPr>
                <w:b/>
                <w:color w:val="auto"/>
                <w:sz w:val="22"/>
                <w:szCs w:val="22"/>
              </w:rPr>
              <w:t xml:space="preserve">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p>
          <w:p w:rsidR="00AD0CA1" w:rsidRPr="00580F16" w:rsidRDefault="00AD0CA1">
            <w:pPr>
              <w:spacing w:line="276" w:lineRule="auto"/>
              <w:jc w:val="both"/>
              <w:rPr>
                <w:b/>
                <w:bCs/>
                <w:lang w:eastAsia="en-US"/>
              </w:rPr>
            </w:pPr>
          </w:p>
          <w:p w:rsidR="00AD0CA1" w:rsidRDefault="00AD0CA1">
            <w:pPr>
              <w:pStyle w:val="Zkladntext2"/>
              <w:spacing w:line="276" w:lineRule="auto"/>
              <w:rPr>
                <w:color w:val="auto"/>
                <w:sz w:val="22"/>
                <w:szCs w:val="22"/>
                <w:lang w:eastAsia="en-US"/>
              </w:rPr>
            </w:pPr>
            <w:r>
              <w:rPr>
                <w:color w:val="auto"/>
                <w:sz w:val="22"/>
                <w:szCs w:val="22"/>
                <w:lang w:eastAsia="en-US"/>
              </w:rPr>
              <w:t xml:space="preserve">Společně se zaměstnancem, pověřeným vedením knihy úschov, má přístup do kovové skříně soudu a odpovídá za evidenci a za nakládání s úschovami v kovové skříni soudu. </w:t>
            </w:r>
          </w:p>
        </w:tc>
        <w:tc>
          <w:tcPr>
            <w:tcW w:w="1700" w:type="dxa"/>
            <w:tcBorders>
              <w:top w:val="single" w:sz="4" w:space="0" w:color="auto"/>
              <w:left w:val="single" w:sz="4" w:space="0" w:color="auto"/>
              <w:bottom w:val="single" w:sz="4" w:space="0" w:color="auto"/>
              <w:right w:val="thinThickThinSmallGap" w:sz="24" w:space="0" w:color="FF0000"/>
            </w:tcBorders>
            <w:shd w:val="clear" w:color="auto" w:fill="92D050"/>
          </w:tcPr>
          <w:p w:rsidR="00AD0CA1" w:rsidRDefault="00AD0CA1">
            <w:pPr>
              <w:spacing w:line="276" w:lineRule="auto"/>
              <w:jc w:val="center"/>
              <w:rPr>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Magda Čapková</w:t>
            </w: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5"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lang w:eastAsia="en-US"/>
              </w:rPr>
            </w:pPr>
            <w:r>
              <w:rPr>
                <w:sz w:val="22"/>
                <w:szCs w:val="22"/>
                <w:lang w:eastAsia="en-US"/>
              </w:rPr>
              <w:t>Agenda P, Nc</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rsidP="00DF6C35">
            <w:pPr>
              <w:spacing w:line="276" w:lineRule="auto"/>
              <w:jc w:val="both"/>
              <w:rPr>
                <w:bCs/>
                <w:lang w:eastAsia="en-US"/>
              </w:rPr>
            </w:pPr>
            <w:r>
              <w:rPr>
                <w:sz w:val="22"/>
                <w:szCs w:val="22"/>
                <w:lang w:eastAsia="en-US"/>
              </w:rPr>
              <w:t xml:space="preserve">Opatrovnické věci </w:t>
            </w:r>
            <w:r>
              <w:rPr>
                <w:b/>
                <w:sz w:val="22"/>
                <w:szCs w:val="22"/>
                <w:lang w:eastAsia="en-US"/>
              </w:rPr>
              <w:t>péče soudu o nezletilé</w:t>
            </w:r>
            <w:r>
              <w:rPr>
                <w:sz w:val="22"/>
                <w:szCs w:val="22"/>
                <w:lang w:eastAsia="en-US"/>
              </w:rPr>
              <w:t xml:space="preserve"> a ostatní opatrovnické, příjmení začínající </w:t>
            </w:r>
            <w:r w:rsidRPr="00580F16">
              <w:rPr>
                <w:sz w:val="22"/>
                <w:szCs w:val="22"/>
                <w:lang w:eastAsia="en-US"/>
              </w:rPr>
              <w:t>písmeny</w:t>
            </w:r>
            <w:r w:rsidR="00DF6C35" w:rsidRPr="00580F16">
              <w:rPr>
                <w:rFonts w:eastAsia="Calibri"/>
                <w:b/>
                <w:szCs w:val="22"/>
                <w:lang w:eastAsia="en-US"/>
              </w:rPr>
              <w:t xml:space="preserve"> R, Ř, Š,V-Z</w:t>
            </w:r>
            <w:r w:rsidR="00DF6C35" w:rsidRPr="00580F16">
              <w:rPr>
                <w:sz w:val="22"/>
                <w:szCs w:val="22"/>
                <w:lang w:eastAsia="en-US"/>
              </w:rPr>
              <w:t xml:space="preserve"> </w:t>
            </w:r>
            <w:r w:rsidRPr="00580F16">
              <w:rPr>
                <w:b/>
                <w:sz w:val="22"/>
                <w:szCs w:val="22"/>
                <w:u w:val="single"/>
                <w:lang w:eastAsia="en-US"/>
              </w:rPr>
              <w:t>,</w:t>
            </w:r>
            <w:r w:rsidRPr="00580F16">
              <w:rPr>
                <w:sz w:val="22"/>
                <w:szCs w:val="22"/>
                <w:lang w:eastAsia="en-US"/>
              </w:rPr>
              <w:t xml:space="preserve"> vč. návrhů na vydání předběžného opatření upravujícího poměry dítěte.</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b/>
                <w:sz w:val="20"/>
                <w:szCs w:val="20"/>
                <w:lang w:eastAsia="en-US"/>
              </w:rPr>
            </w:pPr>
          </w:p>
          <w:p w:rsidR="00AD0CA1" w:rsidRDefault="00AD0CA1">
            <w:pPr>
              <w:spacing w:line="276" w:lineRule="auto"/>
              <w:jc w:val="center"/>
              <w:rPr>
                <w:b/>
                <w:sz w:val="20"/>
                <w:szCs w:val="20"/>
                <w:lang w:eastAsia="en-US"/>
              </w:rPr>
            </w:pPr>
            <w:r>
              <w:rPr>
                <w:b/>
                <w:sz w:val="20"/>
                <w:szCs w:val="20"/>
                <w:lang w:eastAsia="en-US"/>
              </w:rPr>
              <w:t>Zita Strouhalová</w:t>
            </w:r>
          </w:p>
        </w:tc>
      </w:tr>
    </w:tbl>
    <w:p w:rsidR="00AD0CA1" w:rsidRDefault="00AD0CA1" w:rsidP="00AD0CA1"/>
    <w:p w:rsidR="00AD0CA1" w:rsidRDefault="00AD0CA1" w:rsidP="00AD0CA1"/>
    <w:p w:rsidR="00AD0CA1" w:rsidRDefault="00AD0CA1" w:rsidP="00AD0CA1"/>
    <w:tbl>
      <w:tblPr>
        <w:tblW w:w="0" w:type="auto"/>
        <w:tblBorders>
          <w:top w:val="single" w:sz="4" w:space="0" w:color="auto"/>
          <w:left w:val="single" w:sz="4" w:space="0" w:color="auto"/>
          <w:bottom w:val="single" w:sz="4" w:space="0" w:color="auto"/>
          <w:right w:val="single" w:sz="4" w:space="0" w:color="auto"/>
        </w:tblBorders>
        <w:tblLook w:val="04A0"/>
      </w:tblPr>
      <w:tblGrid>
        <w:gridCol w:w="1324"/>
        <w:gridCol w:w="2261"/>
        <w:gridCol w:w="1755"/>
        <w:gridCol w:w="1746"/>
        <w:gridCol w:w="1748"/>
        <w:gridCol w:w="1753"/>
        <w:gridCol w:w="1828"/>
        <w:gridCol w:w="1693"/>
      </w:tblGrid>
      <w:tr w:rsidR="00AD0CA1" w:rsidTr="00AD0CA1">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6"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699"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10</w:t>
            </w:r>
          </w:p>
        </w:tc>
        <w:tc>
          <w:tcPr>
            <w:tcW w:w="2286"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lang w:eastAsia="en-US"/>
              </w:rPr>
            </w:pPr>
            <w:r>
              <w:rPr>
                <w:b/>
                <w:lang w:eastAsia="en-US"/>
              </w:rPr>
              <w:t>Mgr. Lucie Pospíšilová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pStyle w:val="Nzev"/>
              <w:spacing w:line="240" w:lineRule="auto"/>
              <w:rPr>
                <w:bCs/>
                <w:sz w:val="24"/>
                <w:szCs w:val="24"/>
                <w:lang w:eastAsia="en-US"/>
              </w:rPr>
            </w:pPr>
          </w:p>
          <w:p w:rsidR="00DF6C35" w:rsidRPr="00594F8B" w:rsidRDefault="00DF6C35" w:rsidP="00DF6C35">
            <w:pPr>
              <w:pStyle w:val="Nzev"/>
              <w:spacing w:line="240" w:lineRule="auto"/>
              <w:rPr>
                <w:bCs/>
                <w:sz w:val="24"/>
                <w:szCs w:val="24"/>
                <w:lang w:eastAsia="en-US"/>
              </w:rPr>
            </w:pPr>
            <w:r w:rsidRPr="00594F8B">
              <w:rPr>
                <w:bCs/>
                <w:sz w:val="24"/>
                <w:szCs w:val="24"/>
                <w:lang w:eastAsia="en-US"/>
              </w:rPr>
              <w:t>Mgr. Ivana Pazderová</w:t>
            </w:r>
          </w:p>
          <w:p w:rsidR="00AD0CA1" w:rsidRDefault="00AD0CA1" w:rsidP="00DF6C35">
            <w:pPr>
              <w:pStyle w:val="Nzev"/>
              <w:spacing w:line="240" w:lineRule="auto"/>
              <w:rPr>
                <w:sz w:val="24"/>
                <w:szCs w:val="24"/>
                <w:lang w:eastAsia="en-US"/>
              </w:rPr>
            </w:pP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X</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Mgr. Šárka Dušková</w:t>
            </w:r>
          </w:p>
          <w:p w:rsidR="00521BE1" w:rsidRPr="00594F8B" w:rsidRDefault="00521BE1" w:rsidP="00521BE1">
            <w:pPr>
              <w:spacing w:line="276" w:lineRule="auto"/>
              <w:jc w:val="center"/>
              <w:rPr>
                <w:b/>
                <w:lang w:eastAsia="en-US"/>
              </w:rPr>
            </w:pPr>
            <w:r w:rsidRPr="00594F8B">
              <w:rPr>
                <w:rFonts w:eastAsia="Calibri"/>
                <w:b/>
                <w:lang w:eastAsia="en-US"/>
              </w:rPr>
              <w:t>Mgr. Simona Otáhalová</w:t>
            </w:r>
          </w:p>
          <w:p w:rsidR="00AD0CA1" w:rsidRDefault="00AD0CA1" w:rsidP="00521BE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lang w:eastAsia="en-US"/>
              </w:rPr>
              <w:t>Bc. Jaroslava Krátká</w:t>
            </w:r>
          </w:p>
          <w:p w:rsidR="00AD0CA1" w:rsidRDefault="00AD0CA1">
            <w:pPr>
              <w:spacing w:line="276" w:lineRule="auto"/>
              <w:jc w:val="center"/>
              <w:rPr>
                <w:rFonts w:eastAsia="Calibri"/>
                <w:b/>
                <w:lang w:eastAsia="en-US"/>
              </w:rPr>
            </w:pPr>
            <w:r>
              <w:rPr>
                <w:b/>
                <w:lang w:eastAsia="en-US"/>
              </w:rPr>
              <w:t>Zastupuje</w:t>
            </w:r>
          </w:p>
          <w:p w:rsidR="00AD0CA1" w:rsidRDefault="00AD0CA1">
            <w:pPr>
              <w:spacing w:line="276" w:lineRule="auto"/>
              <w:jc w:val="center"/>
              <w:rPr>
                <w:b/>
                <w:lang w:eastAsia="en-US"/>
              </w:rPr>
            </w:pPr>
            <w:r>
              <w:rPr>
                <w:b/>
                <w:lang w:eastAsia="en-US"/>
              </w:rPr>
              <w:t>Radka Žondrová, DiS</w:t>
            </w:r>
          </w:p>
          <w:p w:rsidR="00AD0CA1" w:rsidRDefault="00AD0CA1">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b/>
                <w:lang w:eastAsia="en-US"/>
              </w:rPr>
            </w:pPr>
          </w:p>
          <w:p w:rsidR="00AD0CA1" w:rsidRDefault="00AD0CA1">
            <w:pPr>
              <w:spacing w:line="276" w:lineRule="auto"/>
              <w:jc w:val="center"/>
              <w:rPr>
                <w:b/>
                <w:lang w:eastAsia="en-US"/>
              </w:rPr>
            </w:pPr>
            <w:r>
              <w:rPr>
                <w:b/>
                <w:lang w:eastAsia="en-US"/>
              </w:rPr>
              <w:t>Renáta Kypastová</w:t>
            </w:r>
          </w:p>
          <w:p w:rsidR="00AD0CA1" w:rsidRDefault="00AD0CA1">
            <w:pPr>
              <w:spacing w:line="276" w:lineRule="auto"/>
              <w:jc w:val="center"/>
              <w:rPr>
                <w:b/>
                <w:lang w:eastAsia="en-US"/>
              </w:rPr>
            </w:pPr>
          </w:p>
          <w:p w:rsidR="00AD0CA1" w:rsidRDefault="00AD0CA1">
            <w:pPr>
              <w:spacing w:line="276" w:lineRule="auto"/>
              <w:jc w:val="center"/>
              <w:rPr>
                <w:rFonts w:eastAsia="Calibri"/>
                <w:b/>
                <w:i/>
                <w:lang w:eastAsia="en-US"/>
              </w:rPr>
            </w:pPr>
            <w:r>
              <w:rPr>
                <w:b/>
                <w:lang w:eastAsia="en-US"/>
              </w:rPr>
              <w:t>Kateřina Hanáková</w:t>
            </w:r>
          </w:p>
        </w:tc>
        <w:tc>
          <w:tcPr>
            <w:tcW w:w="1699" w:type="dxa"/>
            <w:tcBorders>
              <w:top w:val="thinThickThinSmallGap" w:sz="24" w:space="0" w:color="FF0000"/>
              <w:left w:val="single" w:sz="4" w:space="0" w:color="auto"/>
              <w:bottom w:val="nil"/>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Zita Strouhalová</w:t>
            </w:r>
          </w:p>
        </w:tc>
      </w:tr>
      <w:tr w:rsidR="00AD0CA1" w:rsidTr="00AD0CA1">
        <w:trPr>
          <w:cantSplit/>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hideMark/>
          </w:tcPr>
          <w:p w:rsidR="00AD0CA1" w:rsidRDefault="00AD0CA1">
            <w:pPr>
              <w:spacing w:line="276" w:lineRule="auto"/>
              <w:rPr>
                <w:rFonts w:eastAsia="Calibri"/>
                <w:lang w:eastAsia="en-US"/>
              </w:rPr>
            </w:pPr>
            <w:r>
              <w:rPr>
                <w:lang w:eastAsia="en-US"/>
              </w:rPr>
              <w:t>Obor působnosti:</w:t>
            </w:r>
          </w:p>
        </w:tc>
        <w:tc>
          <w:tcPr>
            <w:tcW w:w="2286"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lang w:eastAsia="en-US"/>
              </w:rPr>
              <w:t>Agenda P, Nc, L</w:t>
            </w:r>
          </w:p>
        </w:tc>
        <w:tc>
          <w:tcPr>
            <w:tcW w:w="8883" w:type="dxa"/>
            <w:gridSpan w:val="5"/>
            <w:tcBorders>
              <w:top w:val="single" w:sz="4" w:space="0" w:color="auto"/>
              <w:left w:val="single" w:sz="4" w:space="0" w:color="auto"/>
              <w:bottom w:val="single" w:sz="4" w:space="0" w:color="auto"/>
              <w:right w:val="single" w:sz="4" w:space="0" w:color="auto"/>
            </w:tcBorders>
            <w:hideMark/>
          </w:tcPr>
          <w:p w:rsidR="00AD0CA1" w:rsidRDefault="00AD0CA1" w:rsidP="00521BE1">
            <w:pPr>
              <w:pStyle w:val="Nzev"/>
              <w:spacing w:line="240" w:lineRule="auto"/>
              <w:jc w:val="both"/>
              <w:rPr>
                <w:sz w:val="24"/>
                <w:szCs w:val="24"/>
                <w:lang w:eastAsia="en-US"/>
              </w:rPr>
            </w:pPr>
            <w:r>
              <w:rPr>
                <w:b w:val="0"/>
                <w:sz w:val="24"/>
                <w:szCs w:val="24"/>
                <w:lang w:eastAsia="en-US"/>
              </w:rPr>
              <w:t xml:space="preserve">Opatrovnické věci </w:t>
            </w:r>
            <w:r>
              <w:rPr>
                <w:sz w:val="24"/>
                <w:szCs w:val="24"/>
                <w:lang w:eastAsia="en-US"/>
              </w:rPr>
              <w:t>péče soudu o nezletilé</w:t>
            </w:r>
            <w:r>
              <w:rPr>
                <w:b w:val="0"/>
                <w:sz w:val="24"/>
                <w:szCs w:val="24"/>
                <w:lang w:eastAsia="en-US"/>
              </w:rPr>
              <w:t xml:space="preserve"> a ostatní opatrovnické, řízení ve věcech vyslovení přípustnosti převzetí nebo držení ve zdravotním ústavu, příjmení začínající </w:t>
            </w:r>
            <w:r w:rsidRPr="00594F8B">
              <w:rPr>
                <w:b w:val="0"/>
                <w:sz w:val="24"/>
                <w:szCs w:val="24"/>
                <w:lang w:eastAsia="en-US"/>
              </w:rPr>
              <w:t xml:space="preserve">písmeny </w:t>
            </w:r>
            <w:r w:rsidR="00521BE1" w:rsidRPr="00594F8B">
              <w:rPr>
                <w:sz w:val="24"/>
                <w:szCs w:val="24"/>
                <w:u w:val="single"/>
                <w:lang w:eastAsia="en-US"/>
              </w:rPr>
              <w:t>A až J, T, Ť</w:t>
            </w:r>
            <w:r w:rsidR="00521BE1">
              <w:rPr>
                <w:sz w:val="24"/>
                <w:szCs w:val="24"/>
                <w:lang w:eastAsia="en-US"/>
              </w:rPr>
              <w:t xml:space="preserve"> </w:t>
            </w:r>
            <w:r>
              <w:rPr>
                <w:b w:val="0"/>
                <w:sz w:val="24"/>
                <w:szCs w:val="24"/>
                <w:lang w:eastAsia="en-US"/>
              </w:rPr>
              <w:t>vč. návrhů na vydání předběžného opatření upravujícího poměry dítěte.</w:t>
            </w:r>
          </w:p>
        </w:tc>
        <w:tc>
          <w:tcPr>
            <w:tcW w:w="0" w:type="auto"/>
            <w:tcBorders>
              <w:top w:val="nil"/>
              <w:left w:val="single" w:sz="4" w:space="0" w:color="auto"/>
              <w:bottom w:val="nil"/>
              <w:right w:val="thinThickThinSmallGap" w:sz="24" w:space="0" w:color="FF0000"/>
            </w:tcBorders>
            <w:shd w:val="clear" w:color="auto" w:fill="92D050"/>
            <w:vAlign w:val="center"/>
          </w:tcPr>
          <w:p w:rsidR="00AD0CA1" w:rsidRDefault="00AD0CA1">
            <w:pPr>
              <w:spacing w:line="276" w:lineRule="auto"/>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6"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rFonts w:eastAsia="Calibri"/>
                <w:lang w:eastAsia="en-US"/>
              </w:rPr>
            </w:pPr>
            <w:r>
              <w:rPr>
                <w:rFonts w:eastAsia="Calibri"/>
                <w:lang w:eastAsia="en-US"/>
              </w:rPr>
              <w:t>Agenda Cd</w:t>
            </w:r>
          </w:p>
        </w:tc>
        <w:tc>
          <w:tcPr>
            <w:tcW w:w="8883"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widowControl w:val="0"/>
              <w:autoSpaceDE w:val="0"/>
              <w:autoSpaceDN w:val="0"/>
              <w:adjustRightInd w:val="0"/>
              <w:spacing w:line="276" w:lineRule="auto"/>
              <w:rPr>
                <w:lang w:eastAsia="en-US"/>
              </w:rPr>
            </w:pPr>
            <w:r>
              <w:rPr>
                <w:lang w:eastAsia="en-US"/>
              </w:rPr>
              <w:t xml:space="preserve">T.č. zastaven nápad  </w:t>
            </w:r>
          </w:p>
        </w:tc>
        <w:tc>
          <w:tcPr>
            <w:tcW w:w="0" w:type="auto"/>
            <w:tcBorders>
              <w:top w:val="nil"/>
              <w:left w:val="single" w:sz="4" w:space="0" w:color="auto"/>
              <w:bottom w:val="thinThickThinSmallGap" w:sz="24" w:space="0" w:color="FF0000"/>
              <w:right w:val="thinThickThinSmallGap" w:sz="24" w:space="0" w:color="FF0000"/>
            </w:tcBorders>
            <w:shd w:val="clear" w:color="auto" w:fill="92D050"/>
            <w:vAlign w:val="center"/>
          </w:tcPr>
          <w:p w:rsidR="00AD0CA1" w:rsidRDefault="00AD0CA1">
            <w:pPr>
              <w:spacing w:line="276" w:lineRule="auto"/>
              <w:rPr>
                <w:rFonts w:eastAsia="Calibri"/>
                <w:b/>
                <w:lang w:eastAsia="en-US"/>
              </w:rPr>
            </w:pPr>
          </w:p>
        </w:tc>
      </w:tr>
    </w:tbl>
    <w:p w:rsidR="00AD0CA1" w:rsidRDefault="00AD0CA1" w:rsidP="00AD0CA1">
      <w:pPr>
        <w:spacing w:after="200" w:line="276" w:lineRule="auto"/>
        <w:rPr>
          <w:rFonts w:eastAsia="Calibri"/>
        </w:rPr>
      </w:pPr>
    </w:p>
    <w:p w:rsidR="00AD0CA1" w:rsidRDefault="00AD0CA1" w:rsidP="00AD0CA1">
      <w:pPr>
        <w:spacing w:after="200" w:line="276" w:lineRule="auto"/>
        <w:rPr>
          <w:rFonts w:eastAsia="Calibri"/>
        </w:rPr>
      </w:pPr>
    </w:p>
    <w:p w:rsidR="00AD0CA1" w:rsidRDefault="00AD0CA1" w:rsidP="00AD0CA1">
      <w:pPr>
        <w:spacing w:after="200" w:line="276" w:lineRule="auto"/>
        <w:rPr>
          <w:rFonts w:eastAsia="Calibri"/>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7"/>
        <w:gridCol w:w="1764"/>
        <w:gridCol w:w="1762"/>
        <w:gridCol w:w="1761"/>
        <w:gridCol w:w="1764"/>
        <w:gridCol w:w="1831"/>
        <w:gridCol w:w="1698"/>
      </w:tblGrid>
      <w:tr w:rsidR="00AD0CA1" w:rsidTr="00AD0CA1">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7"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698"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11</w:t>
            </w:r>
          </w:p>
        </w:tc>
        <w:tc>
          <w:tcPr>
            <w:tcW w:w="2287"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lang w:eastAsia="en-US"/>
              </w:rPr>
            </w:pPr>
            <w:r>
              <w:rPr>
                <w:b/>
                <w:lang w:eastAsia="en-US"/>
              </w:rPr>
              <w:t>(T.č. neobsazeno)</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pStyle w:val="Nzev"/>
              <w:spacing w:line="240" w:lineRule="auto"/>
              <w:rPr>
                <w:lang w:eastAsia="en-US"/>
              </w:rPr>
            </w:pP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i/>
                <w:lang w:eastAsia="en-US"/>
              </w:rPr>
            </w:pPr>
          </w:p>
        </w:tc>
        <w:tc>
          <w:tcPr>
            <w:tcW w:w="1698"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tc>
      </w:tr>
      <w:tr w:rsidR="00AD0CA1" w:rsidTr="00AD0CA1">
        <w:trPr>
          <w:cantSplit/>
        </w:trPr>
        <w:tc>
          <w:tcPr>
            <w:tcW w:w="1241" w:type="dxa"/>
            <w:tcBorders>
              <w:top w:val="single" w:sz="4" w:space="0" w:color="auto"/>
              <w:left w:val="thinThickThinSmallGap" w:sz="24" w:space="0" w:color="FF0000"/>
              <w:bottom w:val="thinThickThinSmallGap" w:sz="24" w:space="0" w:color="FF0000"/>
              <w:right w:val="single" w:sz="4" w:space="0" w:color="auto"/>
            </w:tcBorders>
            <w:hideMark/>
          </w:tcPr>
          <w:p w:rsidR="00AD0CA1" w:rsidRDefault="00AD0CA1">
            <w:pPr>
              <w:spacing w:line="276" w:lineRule="auto"/>
              <w:rPr>
                <w:rFonts w:eastAsia="Calibri"/>
                <w:lang w:eastAsia="en-US"/>
              </w:rPr>
            </w:pPr>
            <w:r>
              <w:rPr>
                <w:sz w:val="20"/>
                <w:szCs w:val="20"/>
                <w:lang w:eastAsia="en-US"/>
              </w:rPr>
              <w:t>Obor působnosti:</w:t>
            </w:r>
          </w:p>
        </w:tc>
        <w:tc>
          <w:tcPr>
            <w:tcW w:w="2287" w:type="dxa"/>
            <w:tcBorders>
              <w:top w:val="single" w:sz="4" w:space="0" w:color="auto"/>
              <w:left w:val="single" w:sz="4" w:space="0" w:color="auto"/>
              <w:bottom w:val="thinThickThinSmallGap" w:sz="24" w:space="0" w:color="FF0000"/>
              <w:right w:val="single" w:sz="4" w:space="0" w:color="auto"/>
            </w:tcBorders>
          </w:tcPr>
          <w:p w:rsidR="00AD0CA1" w:rsidRDefault="00AD0CA1">
            <w:pPr>
              <w:spacing w:line="276" w:lineRule="auto"/>
              <w:rPr>
                <w:rFonts w:eastAsia="Calibri"/>
                <w:lang w:eastAsia="en-US"/>
              </w:rPr>
            </w:pPr>
          </w:p>
        </w:tc>
        <w:tc>
          <w:tcPr>
            <w:tcW w:w="8882" w:type="dxa"/>
            <w:gridSpan w:val="5"/>
            <w:tcBorders>
              <w:top w:val="single" w:sz="4" w:space="0" w:color="auto"/>
              <w:left w:val="single" w:sz="4" w:space="0" w:color="auto"/>
              <w:bottom w:val="thinThickThinSmallGap" w:sz="24" w:space="0" w:color="FF0000"/>
              <w:right w:val="single" w:sz="4" w:space="0" w:color="auto"/>
            </w:tcBorders>
          </w:tcPr>
          <w:p w:rsidR="00AD0CA1" w:rsidRDefault="00AD0CA1">
            <w:pPr>
              <w:spacing w:line="276" w:lineRule="auto"/>
              <w:rPr>
                <w:rFonts w:eastAsia="Calibri"/>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bl>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rPr>
          <w:sz w:val="16"/>
          <w:szCs w:val="16"/>
        </w:rPr>
      </w:pPr>
    </w:p>
    <w:p w:rsidR="00AD0CA1" w:rsidRDefault="00AD0CA1" w:rsidP="00AD0CA1">
      <w:pPr>
        <w:pStyle w:val="Zkladntext3"/>
      </w:pPr>
    </w:p>
    <w:tbl>
      <w:tblPr>
        <w:tblW w:w="0" w:type="auto"/>
        <w:tblBorders>
          <w:top w:val="single" w:sz="4" w:space="0" w:color="auto"/>
          <w:left w:val="single" w:sz="4" w:space="0" w:color="auto"/>
          <w:bottom w:val="single" w:sz="4" w:space="0" w:color="auto"/>
          <w:right w:val="single" w:sz="4" w:space="0" w:color="auto"/>
        </w:tblBorders>
        <w:tblLook w:val="04A0"/>
      </w:tblPr>
      <w:tblGrid>
        <w:gridCol w:w="1243"/>
        <w:gridCol w:w="2282"/>
        <w:gridCol w:w="1764"/>
        <w:gridCol w:w="1762"/>
        <w:gridCol w:w="1762"/>
        <w:gridCol w:w="1763"/>
        <w:gridCol w:w="1831"/>
        <w:gridCol w:w="1701"/>
      </w:tblGrid>
      <w:tr w:rsidR="00AD0CA1" w:rsidTr="00AD0CA1">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sz w:val="22"/>
                <w:szCs w:val="22"/>
                <w:highlight w:val="yellow"/>
                <w:lang w:eastAsia="en-US"/>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sz w:val="22"/>
                <w:szCs w:val="22"/>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sz w:val="22"/>
                <w:szCs w:val="22"/>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Zapisovatelka:</w:t>
            </w:r>
          </w:p>
        </w:tc>
        <w:tc>
          <w:tcPr>
            <w:tcW w:w="1701"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Vedoucí kanceláře:</w:t>
            </w:r>
          </w:p>
        </w:tc>
      </w:tr>
      <w:tr w:rsidR="00AD0CA1" w:rsidTr="00AD0CA1">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12</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lang w:eastAsia="en-US"/>
              </w:rPr>
            </w:pPr>
            <w:r>
              <w:rPr>
                <w:b/>
                <w:lang w:eastAsia="en-US"/>
              </w:rPr>
              <w:t>Mgr. Ivana Pazderová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pStyle w:val="Nzev"/>
              <w:spacing w:line="240" w:lineRule="auto"/>
              <w:rPr>
                <w:sz w:val="22"/>
                <w:szCs w:val="22"/>
                <w:lang w:eastAsia="en-US"/>
              </w:rPr>
            </w:pPr>
            <w:r>
              <w:rPr>
                <w:sz w:val="22"/>
                <w:szCs w:val="22"/>
                <w:lang w:eastAsia="en-US"/>
              </w:rPr>
              <w:t>Mgr. Pospíšilová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rFonts w:eastAsia="Calibri"/>
                <w:b/>
                <w:lang w:eastAsia="en-US"/>
              </w:rPr>
            </w:pPr>
            <w:r>
              <w:rPr>
                <w:b/>
                <w:sz w:val="22"/>
                <w:szCs w:val="22"/>
                <w:lang w:eastAsia="en-US"/>
              </w:rPr>
              <w:t>X</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b/>
                <w:lang w:eastAsia="en-US"/>
              </w:rPr>
            </w:pPr>
            <w:r>
              <w:rPr>
                <w:b/>
                <w:sz w:val="22"/>
                <w:szCs w:val="22"/>
                <w:lang w:eastAsia="en-US"/>
              </w:rPr>
              <w:t>Mgr. Šárka Dušková</w:t>
            </w:r>
          </w:p>
          <w:p w:rsidR="00C525F5" w:rsidRPr="00796C87" w:rsidRDefault="00C525F5" w:rsidP="00C525F5">
            <w:pPr>
              <w:spacing w:line="276" w:lineRule="auto"/>
              <w:jc w:val="center"/>
              <w:rPr>
                <w:rFonts w:eastAsia="Calibri"/>
                <w:b/>
                <w:strike/>
                <w:color w:val="FF0000"/>
                <w:lang w:eastAsia="en-US"/>
              </w:rPr>
            </w:pPr>
          </w:p>
          <w:p w:rsidR="00AD0CA1" w:rsidRPr="00594F8B" w:rsidRDefault="00C525F5" w:rsidP="00C525F5">
            <w:pPr>
              <w:spacing w:line="276" w:lineRule="auto"/>
              <w:jc w:val="center"/>
              <w:rPr>
                <w:rFonts w:eastAsia="Calibri"/>
                <w:b/>
                <w:lang w:eastAsia="en-US"/>
              </w:rPr>
            </w:pPr>
            <w:r w:rsidRPr="00594F8B">
              <w:rPr>
                <w:rFonts w:eastAsia="Calibri"/>
                <w:b/>
                <w:lang w:eastAsia="en-US"/>
              </w:rPr>
              <w:t>Mgr. Simona Otáhalová</w:t>
            </w:r>
            <w:r w:rsidRPr="00594F8B">
              <w:rPr>
                <w:b/>
                <w:sz w:val="22"/>
                <w:szCs w:val="22"/>
                <w:lang w:eastAsia="en-US"/>
              </w:rPr>
              <w:t xml:space="preserve"> </w:t>
            </w: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r>
              <w:rPr>
                <w:b/>
                <w:sz w:val="22"/>
                <w:szCs w:val="22"/>
                <w:lang w:eastAsia="en-US"/>
              </w:rPr>
              <w:t>Radka Žondrová DiS</w:t>
            </w:r>
          </w:p>
          <w:p w:rsidR="00AD0CA1" w:rsidRDefault="00AD0CA1">
            <w:pPr>
              <w:spacing w:line="276" w:lineRule="auto"/>
              <w:jc w:val="center"/>
              <w:rPr>
                <w:rFonts w:eastAsia="Calibri"/>
                <w:b/>
                <w:lang w:eastAsia="en-US"/>
              </w:rPr>
            </w:pPr>
            <w:r>
              <w:rPr>
                <w:rFonts w:eastAsia="Calibri"/>
                <w:b/>
                <w:sz w:val="22"/>
                <w:szCs w:val="22"/>
                <w:lang w:eastAsia="en-US"/>
              </w:rPr>
              <w:t>Zastupuje</w:t>
            </w:r>
          </w:p>
          <w:p w:rsidR="00AD0CA1" w:rsidRDefault="00AD0CA1">
            <w:pPr>
              <w:spacing w:line="276" w:lineRule="auto"/>
              <w:jc w:val="center"/>
              <w:rPr>
                <w:rFonts w:eastAsia="Calibri"/>
                <w:b/>
                <w:lang w:eastAsia="en-US"/>
              </w:rPr>
            </w:pPr>
            <w:r>
              <w:rPr>
                <w:rFonts w:eastAsia="Calibri"/>
                <w:b/>
                <w:sz w:val="22"/>
                <w:szCs w:val="22"/>
                <w:lang w:eastAsia="en-US"/>
              </w:rPr>
              <w:t>Bc. Jaroslava Krátká</w:t>
            </w:r>
          </w:p>
          <w:p w:rsidR="00AD0CA1" w:rsidRDefault="00AD0CA1">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b/>
                <w:lang w:eastAsia="en-US"/>
              </w:rPr>
            </w:pPr>
            <w:r>
              <w:rPr>
                <w:b/>
                <w:lang w:eastAsia="en-US"/>
              </w:rPr>
              <w:t>Dana Vysloužilová</w:t>
            </w:r>
          </w:p>
          <w:p w:rsidR="00AD0CA1" w:rsidRDefault="00AD0CA1">
            <w:pPr>
              <w:spacing w:line="276" w:lineRule="auto"/>
              <w:jc w:val="center"/>
              <w:rPr>
                <w:rFonts w:eastAsia="Calibri"/>
                <w:b/>
                <w:lang w:val="de-DE" w:eastAsia="en-US"/>
              </w:rPr>
            </w:pPr>
            <w:r>
              <w:rPr>
                <w:rFonts w:eastAsia="Calibri"/>
                <w:b/>
                <w:lang w:eastAsia="en-US"/>
              </w:rPr>
              <w:t>Marcela Köhlerová</w:t>
            </w:r>
          </w:p>
        </w:tc>
        <w:tc>
          <w:tcPr>
            <w:tcW w:w="1701"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Zita Strouhalová</w:t>
            </w:r>
          </w:p>
        </w:tc>
      </w:tr>
      <w:tr w:rsidR="00AD0CA1" w:rsidTr="00AD0CA1">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hideMark/>
          </w:tcPr>
          <w:p w:rsidR="00AD0CA1" w:rsidRDefault="00AD0CA1">
            <w:pPr>
              <w:spacing w:line="276" w:lineRule="auto"/>
              <w:rPr>
                <w:rFonts w:eastAsia="Calibri"/>
                <w:lang w:eastAsia="en-US"/>
              </w:rPr>
            </w:pPr>
            <w:r>
              <w:rPr>
                <w:rFonts w:eastAsia="Calibri"/>
                <w:sz w:val="22"/>
                <w:szCs w:val="22"/>
                <w:lang w:eastAsia="en-US"/>
              </w:rPr>
              <w:t>Obor</w:t>
            </w:r>
          </w:p>
          <w:p w:rsidR="00AD0CA1" w:rsidRDefault="00AD0CA1">
            <w:pPr>
              <w:spacing w:line="276" w:lineRule="auto"/>
              <w:rPr>
                <w:rFonts w:eastAsia="Calibri"/>
                <w:lang w:eastAsia="en-US"/>
              </w:rPr>
            </w:pPr>
            <w:r>
              <w:rPr>
                <w:rFonts w:eastAsia="Calibri"/>
                <w:sz w:val="22"/>
                <w:szCs w:val="22"/>
                <w:lang w:eastAsia="en-US"/>
              </w:rPr>
              <w:t>Působnosti:</w:t>
            </w:r>
          </w:p>
        </w:tc>
        <w:tc>
          <w:tcPr>
            <w:tcW w:w="2284"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Agenda P, Nc, L</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rsidP="00C525F5">
            <w:pPr>
              <w:pStyle w:val="Nzev"/>
              <w:spacing w:line="240" w:lineRule="auto"/>
              <w:jc w:val="both"/>
              <w:rPr>
                <w:b w:val="0"/>
                <w:sz w:val="22"/>
                <w:szCs w:val="22"/>
                <w:lang w:eastAsia="en-US"/>
              </w:rPr>
            </w:pPr>
            <w:r>
              <w:rPr>
                <w:b w:val="0"/>
                <w:sz w:val="22"/>
                <w:szCs w:val="22"/>
                <w:lang w:eastAsia="en-US"/>
              </w:rPr>
              <w:t xml:space="preserve">Opatrovnické věci </w:t>
            </w:r>
            <w:r>
              <w:rPr>
                <w:sz w:val="22"/>
                <w:szCs w:val="22"/>
                <w:lang w:eastAsia="en-US"/>
              </w:rPr>
              <w:t>péče soudu o nezletilé</w:t>
            </w:r>
            <w:r>
              <w:rPr>
                <w:b w:val="0"/>
                <w:sz w:val="22"/>
                <w:szCs w:val="22"/>
                <w:lang w:eastAsia="en-US"/>
              </w:rPr>
              <w:t xml:space="preserve"> a ostatní opatrovnické, řízení ve věcech vyslovení přípustnosti převzetí nebo držení ve zdravotním ústavu, příjmení začínající </w:t>
            </w:r>
            <w:r w:rsidRPr="00594F8B">
              <w:rPr>
                <w:b w:val="0"/>
                <w:sz w:val="22"/>
                <w:szCs w:val="22"/>
                <w:lang w:eastAsia="en-US"/>
              </w:rPr>
              <w:t xml:space="preserve">písmeny </w:t>
            </w:r>
            <w:r w:rsidR="00C525F5" w:rsidRPr="00594F8B">
              <w:rPr>
                <w:sz w:val="22"/>
                <w:szCs w:val="22"/>
                <w:u w:val="single"/>
              </w:rPr>
              <w:t>K-O, U</w:t>
            </w:r>
            <w:r w:rsidR="00C525F5">
              <w:rPr>
                <w:bCs/>
                <w:sz w:val="22"/>
                <w:szCs w:val="22"/>
                <w:u w:val="single"/>
                <w:lang w:eastAsia="en-US"/>
              </w:rPr>
              <w:t xml:space="preserve"> </w:t>
            </w:r>
            <w:r>
              <w:rPr>
                <w:b w:val="0"/>
                <w:bCs/>
                <w:sz w:val="22"/>
                <w:szCs w:val="22"/>
                <w:lang w:eastAsia="en-US"/>
              </w:rPr>
              <w:t>,</w:t>
            </w:r>
            <w:r>
              <w:rPr>
                <w:color w:val="FF0000"/>
                <w:sz w:val="22"/>
                <w:szCs w:val="22"/>
                <w:lang w:eastAsia="en-US"/>
              </w:rPr>
              <w:t xml:space="preserve"> </w:t>
            </w:r>
            <w:r>
              <w:rPr>
                <w:b w:val="0"/>
                <w:sz w:val="22"/>
                <w:szCs w:val="22"/>
                <w:lang w:eastAsia="en-US"/>
              </w:rPr>
              <w:t>vč. návrhů na vydání předběžného opatření upravujícího poměry dítěte.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rPr>
                <w:rFonts w:eastAsia="Calibri"/>
                <w:lang w:eastAsia="en-US"/>
              </w:rPr>
            </w:pPr>
            <w:r>
              <w:rPr>
                <w:rFonts w:eastAsia="Calibri"/>
                <w:sz w:val="22"/>
                <w:szCs w:val="22"/>
                <w:lang w:eastAsia="en-US"/>
              </w:rPr>
              <w:t xml:space="preserve">Agenda Cd </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widowControl w:val="0"/>
              <w:autoSpaceDE w:val="0"/>
              <w:autoSpaceDN w:val="0"/>
              <w:adjustRightInd w:val="0"/>
              <w:spacing w:line="276" w:lineRule="auto"/>
              <w:rPr>
                <w:lang w:eastAsia="en-US"/>
              </w:rPr>
            </w:pPr>
            <w:r>
              <w:rPr>
                <w:sz w:val="22"/>
                <w:szCs w:val="22"/>
                <w:lang w:eastAsia="en-US"/>
              </w:rPr>
              <w:t xml:space="preserve">T.č. zastaven nápad.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bl>
    <w:p w:rsidR="00AD0CA1" w:rsidRDefault="00AD0CA1" w:rsidP="00AD0CA1">
      <w:pPr>
        <w:pStyle w:val="Zkladntext3"/>
        <w:rPr>
          <w:sz w:val="22"/>
          <w:szCs w:val="22"/>
        </w:rPr>
      </w:pPr>
    </w:p>
    <w:p w:rsidR="00AD0CA1" w:rsidRDefault="00AD0CA1" w:rsidP="00AD0CA1">
      <w:pPr>
        <w:pStyle w:val="Zkladntext3"/>
        <w:rPr>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4"/>
        <w:gridCol w:w="1765"/>
        <w:gridCol w:w="1762"/>
        <w:gridCol w:w="1762"/>
        <w:gridCol w:w="1764"/>
        <w:gridCol w:w="1831"/>
        <w:gridCol w:w="1699"/>
      </w:tblGrid>
      <w:tr w:rsidR="00AD0CA1" w:rsidTr="00AD0CA1">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sz w:val="22"/>
                <w:szCs w:val="22"/>
                <w:highlight w:val="yellow"/>
                <w:lang w:eastAsia="en-US"/>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sz w:val="22"/>
                <w:szCs w:val="22"/>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sz w:val="22"/>
                <w:szCs w:val="22"/>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Zapisovatelka:</w:t>
            </w:r>
          </w:p>
        </w:tc>
        <w:tc>
          <w:tcPr>
            <w:tcW w:w="1699"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Vedoucí kanceláře:</w:t>
            </w:r>
          </w:p>
        </w:tc>
      </w:tr>
      <w:tr w:rsidR="00AD0CA1" w:rsidTr="00AD0CA1">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13</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b/>
                <w:lang w:eastAsia="en-US"/>
              </w:rPr>
            </w:pPr>
            <w:r>
              <w:rPr>
                <w:b/>
                <w:sz w:val="22"/>
                <w:szCs w:val="22"/>
                <w:lang w:eastAsia="en-US"/>
              </w:rPr>
              <w:t>Mgr. Hana Greplová</w:t>
            </w:r>
          </w:p>
          <w:p w:rsidR="008D183F" w:rsidRPr="008D183F" w:rsidRDefault="008D183F">
            <w:pPr>
              <w:spacing w:line="276" w:lineRule="auto"/>
              <w:jc w:val="center"/>
              <w:rPr>
                <w:rFonts w:eastAsia="Calibri"/>
                <w:b/>
                <w:lang w:eastAsia="en-US"/>
              </w:rPr>
            </w:pPr>
            <w:r w:rsidRPr="008D183F">
              <w:rPr>
                <w:b/>
                <w:sz w:val="22"/>
                <w:szCs w:val="22"/>
                <w:lang w:eastAsia="en-US"/>
              </w:rPr>
              <w:t>soudkyně soudu pro mládež v rámci zastoupení za JUDr. Vrtěla a JUDr. Vrchovou</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AD0CA1" w:rsidRPr="008D183F" w:rsidRDefault="00AD0CA1">
            <w:pPr>
              <w:pStyle w:val="Nzev"/>
              <w:spacing w:line="240" w:lineRule="auto"/>
              <w:rPr>
                <w:sz w:val="22"/>
                <w:szCs w:val="22"/>
                <w:lang w:eastAsia="en-US"/>
              </w:rPr>
            </w:pPr>
            <w:r w:rsidRPr="008D183F">
              <w:rPr>
                <w:sz w:val="22"/>
                <w:szCs w:val="22"/>
                <w:lang w:eastAsia="en-US"/>
              </w:rPr>
              <w:t>P: Mgr. Pazderová</w:t>
            </w:r>
          </w:p>
          <w:p w:rsidR="00AD0CA1" w:rsidRPr="008D183F" w:rsidRDefault="00AD0CA1" w:rsidP="008D183F">
            <w:pPr>
              <w:pStyle w:val="Nzev"/>
              <w:spacing w:line="240" w:lineRule="auto"/>
              <w:rPr>
                <w:sz w:val="22"/>
                <w:szCs w:val="22"/>
                <w:lang w:eastAsia="en-US"/>
              </w:rPr>
            </w:pPr>
            <w:r w:rsidRPr="008D183F">
              <w:rPr>
                <w:sz w:val="22"/>
                <w:szCs w:val="22"/>
                <w:lang w:eastAsia="en-US"/>
              </w:rPr>
              <w:t xml:space="preserve">T: </w:t>
            </w:r>
            <w:r w:rsidR="008D183F" w:rsidRPr="008D183F">
              <w:rPr>
                <w:sz w:val="22"/>
                <w:szCs w:val="22"/>
                <w:lang w:eastAsia="en-US"/>
              </w:rPr>
              <w:t>JUDr. Vrtěl</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rFonts w:eastAsia="Calibri"/>
                <w:b/>
                <w:sz w:val="22"/>
                <w:szCs w:val="22"/>
                <w:lang w:eastAsia="en-US"/>
              </w:rPr>
              <w:t>Podle seznamu 13T</w:t>
            </w:r>
            <w:r w:rsidR="008D183F">
              <w:rPr>
                <w:rFonts w:eastAsia="Calibri"/>
                <w:b/>
                <w:sz w:val="22"/>
                <w:szCs w:val="22"/>
                <w:lang w:eastAsia="en-US"/>
              </w:rPr>
              <w:t xml:space="preserve"> a 2T</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rsidP="00594F8B">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r>
              <w:rPr>
                <w:b/>
                <w:sz w:val="22"/>
                <w:szCs w:val="22"/>
                <w:lang w:eastAsia="en-US"/>
              </w:rPr>
              <w:t>P:Radka Žondrová DiS</w:t>
            </w:r>
          </w:p>
          <w:p w:rsidR="00AD0CA1" w:rsidRDefault="00AD0CA1">
            <w:pPr>
              <w:spacing w:line="276" w:lineRule="auto"/>
              <w:jc w:val="center"/>
              <w:rPr>
                <w:rFonts w:eastAsia="Calibri"/>
                <w:b/>
                <w:lang w:eastAsia="en-US"/>
              </w:rPr>
            </w:pPr>
            <w:r>
              <w:rPr>
                <w:rFonts w:eastAsia="Calibri"/>
                <w:b/>
                <w:sz w:val="22"/>
                <w:szCs w:val="22"/>
                <w:lang w:eastAsia="en-US"/>
              </w:rPr>
              <w:t>Bc. Jaroslava Krátká</w:t>
            </w:r>
          </w:p>
          <w:p w:rsidR="008D183F" w:rsidRPr="008D183F" w:rsidRDefault="008D183F" w:rsidP="008D183F">
            <w:pPr>
              <w:spacing w:line="276" w:lineRule="auto"/>
              <w:jc w:val="center"/>
              <w:rPr>
                <w:rFonts w:eastAsia="Calibri"/>
                <w:b/>
                <w:lang w:eastAsia="en-US"/>
              </w:rPr>
            </w:pPr>
            <w:r w:rsidRPr="008D183F">
              <w:rPr>
                <w:b/>
                <w:sz w:val="22"/>
                <w:szCs w:val="22"/>
                <w:lang w:eastAsia="en-US"/>
              </w:rPr>
              <w:t>T:Šárka Daňhelová</w:t>
            </w:r>
          </w:p>
          <w:p w:rsidR="00AD0CA1" w:rsidRDefault="008D183F" w:rsidP="008D183F">
            <w:pPr>
              <w:spacing w:line="276" w:lineRule="auto"/>
              <w:jc w:val="center"/>
              <w:rPr>
                <w:rFonts w:eastAsia="Calibri"/>
                <w:b/>
                <w:lang w:eastAsia="en-US"/>
              </w:rPr>
            </w:pPr>
            <w:r w:rsidRPr="008D183F">
              <w:rPr>
                <w:b/>
                <w:sz w:val="22"/>
                <w:szCs w:val="22"/>
                <w:lang w:eastAsia="en-US"/>
              </w:rPr>
              <w:t>Mgr. et Bc. Aleš Kaláb</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r>
              <w:rPr>
                <w:rFonts w:eastAsia="Calibri"/>
                <w:b/>
                <w:sz w:val="22"/>
                <w:szCs w:val="22"/>
                <w:lang w:eastAsia="en-US"/>
              </w:rPr>
              <w:t>P:Marcela Köhlerová</w:t>
            </w: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rFonts w:eastAsia="Calibri"/>
                <w:b/>
                <w:sz w:val="22"/>
                <w:szCs w:val="22"/>
                <w:lang w:eastAsia="en-US"/>
              </w:rPr>
              <w:t>T:protokolující úřednice Soňa Měsícová</w:t>
            </w:r>
            <w:r w:rsidR="00114D8A">
              <w:rPr>
                <w:rFonts w:eastAsia="Calibri"/>
                <w:b/>
                <w:sz w:val="22"/>
                <w:szCs w:val="22"/>
                <w:lang w:eastAsia="en-US"/>
              </w:rPr>
              <w:t>,</w:t>
            </w:r>
          </w:p>
          <w:p w:rsidR="008D183F" w:rsidRPr="008D183F" w:rsidRDefault="008D183F" w:rsidP="00403E10">
            <w:pPr>
              <w:spacing w:line="276" w:lineRule="auto"/>
              <w:jc w:val="center"/>
              <w:rPr>
                <w:rFonts w:eastAsia="Calibri"/>
                <w:b/>
                <w:lang w:eastAsia="en-US"/>
              </w:rPr>
            </w:pPr>
            <w:r w:rsidRPr="008D183F">
              <w:rPr>
                <w:rFonts w:eastAsia="Calibri"/>
                <w:b/>
                <w:sz w:val="22"/>
                <w:szCs w:val="22"/>
                <w:lang w:eastAsia="en-US"/>
              </w:rPr>
              <w:t>Jana K</w:t>
            </w:r>
            <w:r w:rsidR="00403E10">
              <w:rPr>
                <w:rFonts w:eastAsia="Calibri"/>
                <w:b/>
                <w:sz w:val="22"/>
                <w:szCs w:val="22"/>
                <w:lang w:eastAsia="en-US"/>
              </w:rPr>
              <w:t>ožušníková</w:t>
            </w:r>
            <w:r w:rsidRPr="008D183F">
              <w:rPr>
                <w:rFonts w:eastAsia="Calibri"/>
                <w:b/>
                <w:sz w:val="22"/>
                <w:szCs w:val="22"/>
                <w:lang w:eastAsia="en-US"/>
              </w:rPr>
              <w:t>, DiS</w:t>
            </w:r>
            <w:r w:rsidR="00114D8A">
              <w:rPr>
                <w:rFonts w:eastAsia="Calibri"/>
                <w:b/>
                <w:sz w:val="22"/>
                <w:szCs w:val="22"/>
                <w:lang w:eastAsia="en-US"/>
              </w:rPr>
              <w:t>,</w:t>
            </w:r>
            <w:r w:rsidR="00114D8A" w:rsidRPr="00E357E6">
              <w:rPr>
                <w:b/>
                <w:color w:val="FF0000"/>
                <w:sz w:val="22"/>
                <w:szCs w:val="22"/>
                <w:lang w:eastAsia="en-US"/>
              </w:rPr>
              <w:t xml:space="preserve"> </w:t>
            </w:r>
            <w:r w:rsidR="00114D8A" w:rsidRPr="00E47ECD">
              <w:rPr>
                <w:b/>
                <w:sz w:val="22"/>
                <w:szCs w:val="22"/>
                <w:lang w:eastAsia="en-US"/>
              </w:rPr>
              <w:t>zastupuje Vlasta Vránová</w:t>
            </w:r>
          </w:p>
        </w:tc>
        <w:tc>
          <w:tcPr>
            <w:tcW w:w="1699" w:type="dxa"/>
            <w:vMerge w:val="restart"/>
            <w:tcBorders>
              <w:top w:val="thinThickThinSmallGap" w:sz="24" w:space="0" w:color="FF0000"/>
              <w:left w:val="single" w:sz="4" w:space="0" w:color="auto"/>
              <w:bottom w:val="nil"/>
              <w:right w:val="thinThickThinSmallGap" w:sz="24" w:space="0" w:color="FF0000"/>
            </w:tcBorders>
            <w:shd w:val="clear" w:color="auto" w:fill="92D050"/>
          </w:tcPr>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b/>
                <w:lang w:eastAsia="en-US"/>
              </w:rPr>
            </w:pPr>
            <w:r>
              <w:rPr>
                <w:b/>
                <w:sz w:val="22"/>
                <w:szCs w:val="22"/>
                <w:lang w:eastAsia="en-US"/>
              </w:rPr>
              <w:t>P:Zita Strouhalová</w:t>
            </w:r>
          </w:p>
          <w:p w:rsidR="00AD0CA1" w:rsidRDefault="00AD0CA1">
            <w:pPr>
              <w:spacing w:line="276" w:lineRule="auto"/>
              <w:jc w:val="center"/>
              <w:rPr>
                <w:b/>
                <w:lang w:eastAsia="en-US"/>
              </w:rPr>
            </w:pPr>
          </w:p>
          <w:p w:rsidR="00AD0CA1" w:rsidRDefault="00AD0CA1">
            <w:pPr>
              <w:spacing w:line="276" w:lineRule="auto"/>
              <w:jc w:val="center"/>
              <w:rPr>
                <w:b/>
                <w:lang w:eastAsia="en-US"/>
              </w:rPr>
            </w:pPr>
            <w:r>
              <w:rPr>
                <w:b/>
                <w:sz w:val="22"/>
                <w:szCs w:val="22"/>
                <w:lang w:eastAsia="en-US"/>
              </w:rPr>
              <w:t>T: Ivana Ciplová,</w:t>
            </w:r>
          </w:p>
          <w:p w:rsidR="00AD0CA1" w:rsidRDefault="00AD0CA1">
            <w:pPr>
              <w:spacing w:line="276" w:lineRule="auto"/>
              <w:jc w:val="center"/>
              <w:rPr>
                <w:b/>
                <w:lang w:eastAsia="en-US"/>
              </w:rPr>
            </w:pPr>
            <w:r>
              <w:rPr>
                <w:b/>
                <w:sz w:val="22"/>
                <w:szCs w:val="22"/>
                <w:lang w:eastAsia="en-US"/>
              </w:rPr>
              <w:t>zastupuje Šárka Daňhelová</w:t>
            </w:r>
          </w:p>
        </w:tc>
      </w:tr>
      <w:tr w:rsidR="00AD0CA1" w:rsidTr="00AD0CA1">
        <w:trPr>
          <w:cantSplit/>
        </w:trPr>
        <w:tc>
          <w:tcPr>
            <w:tcW w:w="1241" w:type="dxa"/>
            <w:vMerge w:val="restart"/>
            <w:tcBorders>
              <w:top w:val="single" w:sz="4" w:space="0" w:color="auto"/>
              <w:left w:val="thinThickThinSmallGap" w:sz="24" w:space="0" w:color="FF0000"/>
              <w:bottom w:val="nil"/>
              <w:right w:val="single" w:sz="4" w:space="0" w:color="auto"/>
            </w:tcBorders>
            <w:hideMark/>
          </w:tcPr>
          <w:p w:rsidR="00AD0CA1" w:rsidRDefault="00AD0CA1">
            <w:pPr>
              <w:spacing w:line="276" w:lineRule="auto"/>
              <w:rPr>
                <w:rFonts w:eastAsia="Calibri"/>
                <w:lang w:eastAsia="en-US"/>
              </w:rPr>
            </w:pPr>
            <w:r>
              <w:rPr>
                <w:sz w:val="22"/>
                <w:szCs w:val="22"/>
                <w:lang w:eastAsia="en-US"/>
              </w:rPr>
              <w:t>Obor působnosti:</w:t>
            </w:r>
          </w:p>
        </w:tc>
        <w:tc>
          <w:tcPr>
            <w:tcW w:w="2284"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rFonts w:eastAsia="Calibri"/>
                <w:sz w:val="22"/>
                <w:szCs w:val="22"/>
                <w:lang w:eastAsia="en-US"/>
              </w:rPr>
              <w:t>Agenda P, Nc, L</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9170D1">
            <w:pPr>
              <w:spacing w:line="276" w:lineRule="auto"/>
              <w:rPr>
                <w:rFonts w:eastAsia="Calibri"/>
                <w:lang w:eastAsia="en-US"/>
              </w:rPr>
            </w:pPr>
            <w:r>
              <w:rPr>
                <w:rFonts w:eastAsia="Calibri"/>
                <w:lang w:eastAsia="en-US"/>
              </w:rPr>
              <w:t>T.č. zastaven nápad</w:t>
            </w:r>
            <w:bookmarkStart w:id="0" w:name="_GoBack"/>
            <w:bookmarkEnd w:id="0"/>
          </w:p>
        </w:tc>
        <w:tc>
          <w:tcPr>
            <w:tcW w:w="0" w:type="auto"/>
            <w:vMerge/>
            <w:tcBorders>
              <w:top w:val="thinThickThinSmallGap" w:sz="24" w:space="0" w:color="FF0000"/>
              <w:left w:val="single" w:sz="4" w:space="0" w:color="auto"/>
              <w:bottom w:val="nil"/>
              <w:right w:val="thinThickThinSmallGap" w:sz="24" w:space="0" w:color="FF0000"/>
            </w:tcBorders>
            <w:vAlign w:val="center"/>
            <w:hideMark/>
          </w:tcPr>
          <w:p w:rsidR="00AD0CA1" w:rsidRDefault="00AD0CA1">
            <w:pPr>
              <w:rPr>
                <w:b/>
                <w:lang w:eastAsia="en-US"/>
              </w:rPr>
            </w:pPr>
          </w:p>
        </w:tc>
      </w:tr>
      <w:tr w:rsidR="00AD0CA1" w:rsidTr="00AD0CA1">
        <w:trPr>
          <w:cantSplit/>
        </w:trPr>
        <w:tc>
          <w:tcPr>
            <w:tcW w:w="0" w:type="auto"/>
            <w:vMerge/>
            <w:tcBorders>
              <w:top w:val="single" w:sz="4" w:space="0" w:color="auto"/>
              <w:left w:val="thinThickThinSmallGap" w:sz="24" w:space="0" w:color="FF0000"/>
              <w:bottom w:val="nil"/>
              <w:right w:val="single" w:sz="4" w:space="0" w:color="auto"/>
            </w:tcBorders>
            <w:vAlign w:val="center"/>
            <w:hideMark/>
          </w:tcPr>
          <w:p w:rsidR="00AD0CA1" w:rsidRDefault="00AD0CA1">
            <w:pPr>
              <w:rPr>
                <w:rFonts w:eastAsia="Calibri"/>
                <w:lang w:eastAsia="en-US"/>
              </w:rPr>
            </w:pPr>
          </w:p>
        </w:tc>
        <w:tc>
          <w:tcPr>
            <w:tcW w:w="2284"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rFonts w:eastAsia="Calibri"/>
                <w:sz w:val="22"/>
                <w:szCs w:val="22"/>
                <w:lang w:eastAsia="en-US"/>
              </w:rPr>
              <w:t>Agenda Cd</w:t>
            </w:r>
          </w:p>
        </w:tc>
        <w:tc>
          <w:tcPr>
            <w:tcW w:w="8884" w:type="dxa"/>
            <w:gridSpan w:val="5"/>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color w:val="FF0000"/>
                <w:lang w:eastAsia="en-US"/>
              </w:rPr>
            </w:pPr>
          </w:p>
        </w:tc>
        <w:tc>
          <w:tcPr>
            <w:tcW w:w="0" w:type="auto"/>
            <w:vMerge w:val="restart"/>
            <w:tcBorders>
              <w:top w:val="nil"/>
              <w:left w:val="single" w:sz="4" w:space="0" w:color="auto"/>
              <w:bottom w:val="nil"/>
              <w:right w:val="thinThickThinSmallGap" w:sz="24" w:space="0" w:color="FF0000"/>
            </w:tcBorders>
            <w:shd w:val="clear" w:color="auto" w:fill="92D050"/>
            <w:vAlign w:val="center"/>
          </w:tcPr>
          <w:p w:rsidR="00AD0CA1" w:rsidRDefault="00AD0CA1">
            <w:pPr>
              <w:spacing w:line="276" w:lineRule="auto"/>
              <w:rPr>
                <w:rFonts w:eastAsia="Calibri"/>
                <w:b/>
                <w:lang w:eastAsia="en-US"/>
              </w:rPr>
            </w:pPr>
          </w:p>
        </w:tc>
      </w:tr>
      <w:tr w:rsidR="00AD0CA1" w:rsidTr="00AD0CA1">
        <w:trPr>
          <w:cantSplit/>
          <w:trHeight w:val="150"/>
        </w:trPr>
        <w:tc>
          <w:tcPr>
            <w:tcW w:w="0" w:type="auto"/>
            <w:vMerge/>
            <w:tcBorders>
              <w:top w:val="single" w:sz="4" w:space="0" w:color="auto"/>
              <w:left w:val="thinThickThinSmallGap" w:sz="24" w:space="0" w:color="FF0000"/>
              <w:bottom w:val="nil"/>
              <w:right w:val="single" w:sz="4" w:space="0" w:color="auto"/>
            </w:tcBorders>
            <w:vAlign w:val="center"/>
            <w:hideMark/>
          </w:tcPr>
          <w:p w:rsidR="00AD0CA1" w:rsidRDefault="00AD0CA1">
            <w:pPr>
              <w:rPr>
                <w:rFonts w:eastAsia="Calibri"/>
                <w:lang w:eastAsia="en-US"/>
              </w:rPr>
            </w:pPr>
          </w:p>
        </w:tc>
        <w:tc>
          <w:tcPr>
            <w:tcW w:w="2284" w:type="dxa"/>
            <w:tcBorders>
              <w:top w:val="nil"/>
              <w:left w:val="single" w:sz="4" w:space="0" w:color="auto"/>
              <w:bottom w:val="single" w:sz="4" w:space="0" w:color="auto"/>
              <w:right w:val="single" w:sz="4" w:space="0" w:color="auto"/>
            </w:tcBorders>
            <w:hideMark/>
          </w:tcPr>
          <w:p w:rsidR="00AD0CA1" w:rsidRDefault="00AD0CA1">
            <w:pPr>
              <w:spacing w:line="276" w:lineRule="auto"/>
              <w:jc w:val="both"/>
              <w:rPr>
                <w:rFonts w:eastAsia="Calibri"/>
                <w:lang w:eastAsia="en-US"/>
              </w:rPr>
            </w:pPr>
            <w:r>
              <w:rPr>
                <w:rFonts w:eastAsia="Calibri"/>
                <w:sz w:val="22"/>
                <w:szCs w:val="22"/>
                <w:lang w:eastAsia="en-US"/>
              </w:rPr>
              <w:t>Agenda T</w:t>
            </w:r>
          </w:p>
        </w:tc>
        <w:tc>
          <w:tcPr>
            <w:tcW w:w="8884" w:type="dxa"/>
            <w:gridSpan w:val="5"/>
            <w:tcBorders>
              <w:top w:val="nil"/>
              <w:left w:val="single" w:sz="4" w:space="0" w:color="auto"/>
              <w:bottom w:val="single" w:sz="4" w:space="0" w:color="auto"/>
              <w:right w:val="single" w:sz="4" w:space="0" w:color="auto"/>
            </w:tcBorders>
            <w:hideMark/>
          </w:tcPr>
          <w:p w:rsidR="00AD0CA1" w:rsidRDefault="00AD0CA1" w:rsidP="008D183F">
            <w:pPr>
              <w:spacing w:line="276" w:lineRule="auto"/>
              <w:jc w:val="both"/>
              <w:rPr>
                <w:rFonts w:eastAsia="Calibri"/>
                <w:b/>
                <w:lang w:eastAsia="en-US"/>
              </w:rPr>
            </w:pPr>
            <w:r>
              <w:rPr>
                <w:sz w:val="22"/>
                <w:szCs w:val="22"/>
                <w:lang w:eastAsia="en-US"/>
              </w:rPr>
              <w:t xml:space="preserve"> </w:t>
            </w:r>
            <w:r w:rsidR="008D183F">
              <w:rPr>
                <w:sz w:val="22"/>
                <w:szCs w:val="22"/>
                <w:lang w:eastAsia="en-US"/>
              </w:rPr>
              <w:t>2</w:t>
            </w:r>
            <w:r>
              <w:rPr>
                <w:sz w:val="22"/>
                <w:szCs w:val="22"/>
                <w:lang w:eastAsia="en-US"/>
              </w:rPr>
              <w:t>/</w:t>
            </w:r>
            <w:r w:rsidR="008D183F">
              <w:rPr>
                <w:sz w:val="22"/>
                <w:szCs w:val="22"/>
                <w:lang w:eastAsia="en-US"/>
              </w:rPr>
              <w:t>3</w:t>
            </w:r>
            <w:r>
              <w:rPr>
                <w:sz w:val="22"/>
                <w:szCs w:val="22"/>
                <w:lang w:eastAsia="en-US"/>
              </w:rPr>
              <w:t xml:space="preserve"> věcí včetně se specializací na </w:t>
            </w:r>
            <w:r>
              <w:rPr>
                <w:bCs/>
                <w:sz w:val="22"/>
                <w:szCs w:val="22"/>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8D183F">
              <w:rPr>
                <w:bCs/>
                <w:sz w:val="22"/>
                <w:szCs w:val="22"/>
                <w:lang w:eastAsia="en-US"/>
              </w:rPr>
              <w:t>,</w:t>
            </w:r>
            <w:r w:rsidR="008D183F" w:rsidRPr="003C75BD">
              <w:rPr>
                <w:b/>
                <w:bCs/>
                <w:color w:val="FF0000"/>
                <w:sz w:val="22"/>
                <w:szCs w:val="22"/>
                <w:lang w:eastAsia="en-US"/>
              </w:rPr>
              <w:t xml:space="preserve"> </w:t>
            </w:r>
            <w:r w:rsidR="008D183F" w:rsidRPr="008D183F">
              <w:rPr>
                <w:bCs/>
                <w:sz w:val="22"/>
                <w:szCs w:val="22"/>
                <w:lang w:eastAsia="en-US"/>
              </w:rPr>
              <w:t>trestné činy páchané v souvislosti  s dopravní nehodou, mimo agendy vykonávacího řízení trestního.</w:t>
            </w:r>
          </w:p>
        </w:tc>
        <w:tc>
          <w:tcPr>
            <w:tcW w:w="0" w:type="auto"/>
            <w:vMerge/>
            <w:tcBorders>
              <w:top w:val="nil"/>
              <w:left w:val="single" w:sz="4" w:space="0" w:color="auto"/>
              <w:bottom w:val="nil"/>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150"/>
        </w:trPr>
        <w:tc>
          <w:tcPr>
            <w:tcW w:w="0" w:type="auto"/>
            <w:tcBorders>
              <w:top w:val="nil"/>
              <w:left w:val="thinThickThinSmallGap" w:sz="24" w:space="0" w:color="FF0000"/>
              <w:bottom w:val="thinThickThinSmallGap" w:sz="24" w:space="0" w:color="FF0000"/>
              <w:right w:val="single" w:sz="4" w:space="0" w:color="auto"/>
            </w:tcBorders>
            <w:vAlign w:val="center"/>
            <w:hideMark/>
          </w:tcPr>
          <w:p w:rsidR="00AD0CA1" w:rsidRDefault="00AD0CA1">
            <w:pPr>
              <w:spacing w:line="276" w:lineRule="auto"/>
              <w:rPr>
                <w:rFonts w:asciiTheme="minorHAnsi" w:eastAsiaTheme="minorHAnsi" w:hAnsiTheme="minorHAnsi"/>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AD0CA1" w:rsidRDefault="00AD0CA1">
            <w:pPr>
              <w:spacing w:line="276" w:lineRule="auto"/>
              <w:jc w:val="both"/>
              <w:rPr>
                <w:rFonts w:eastAsia="Calibri"/>
                <w:lang w:eastAsia="en-US"/>
              </w:rPr>
            </w:pPr>
            <w:r>
              <w:rPr>
                <w:sz w:val="22"/>
                <w:szCs w:val="22"/>
                <w:lang w:eastAsia="en-US"/>
              </w:rPr>
              <w:t xml:space="preserve">Agenda  Td, Rt, Nt, </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8D183F" w:rsidP="008D183F">
            <w:pPr>
              <w:spacing w:line="276" w:lineRule="auto"/>
              <w:jc w:val="both"/>
              <w:rPr>
                <w:lang w:eastAsia="en-US"/>
              </w:rPr>
            </w:pPr>
            <w:r>
              <w:rPr>
                <w:bCs/>
                <w:sz w:val="22"/>
                <w:szCs w:val="22"/>
                <w:lang w:eastAsia="en-US"/>
              </w:rPr>
              <w:t>2/3</w:t>
            </w:r>
            <w:r w:rsidR="00AD0CA1">
              <w:rPr>
                <w:bCs/>
                <w:sz w:val="22"/>
                <w:szCs w:val="22"/>
                <w:lang w:eastAsia="en-US"/>
              </w:rPr>
              <w:t xml:space="preserve"> věcí  agendy Td </w:t>
            </w:r>
            <w:r>
              <w:rPr>
                <w:bCs/>
                <w:sz w:val="22"/>
                <w:szCs w:val="22"/>
                <w:lang w:eastAsia="en-US"/>
              </w:rPr>
              <w:t>mimo dožádání</w:t>
            </w:r>
            <w:r w:rsidR="00AD0CA1">
              <w:rPr>
                <w:bCs/>
                <w:sz w:val="22"/>
                <w:szCs w:val="22"/>
                <w:lang w:eastAsia="en-US"/>
              </w:rPr>
              <w:t xml:space="preserve"> došl</w:t>
            </w:r>
            <w:r>
              <w:rPr>
                <w:bCs/>
                <w:sz w:val="22"/>
                <w:szCs w:val="22"/>
                <w:lang w:eastAsia="en-US"/>
              </w:rPr>
              <w:t>á</w:t>
            </w:r>
            <w:r w:rsidR="00AD0CA1">
              <w:rPr>
                <w:bCs/>
                <w:sz w:val="22"/>
                <w:szCs w:val="22"/>
                <w:lang w:eastAsia="en-US"/>
              </w:rPr>
              <w:t xml:space="preserve"> z ciziny, věci agendy  Nt, a Rt vč ustanovení obhájců ex offo</w:t>
            </w:r>
            <w:r w:rsidR="00AD0CA1">
              <w:rPr>
                <w:sz w:val="22"/>
                <w:szCs w:val="22"/>
                <w:lang w:eastAsia="en-US"/>
              </w:rPr>
              <w:t xml:space="preserve">, </w:t>
            </w:r>
            <w:r w:rsidR="00AD0CA1">
              <w:rPr>
                <w:b/>
                <w:sz w:val="22"/>
                <w:szCs w:val="22"/>
                <w:lang w:eastAsia="en-US"/>
              </w:rPr>
              <w:t>mimo rozhodování v přípravném řízení.</w:t>
            </w:r>
          </w:p>
        </w:tc>
        <w:tc>
          <w:tcPr>
            <w:tcW w:w="0" w:type="auto"/>
            <w:tcBorders>
              <w:top w:val="nil"/>
              <w:left w:val="single" w:sz="4" w:space="0" w:color="auto"/>
              <w:bottom w:val="thinThickThinSmallGap" w:sz="24" w:space="0" w:color="FF0000"/>
              <w:right w:val="thinThickThinSmallGap" w:sz="24" w:space="0" w:color="FF0000"/>
            </w:tcBorders>
            <w:shd w:val="clear" w:color="auto" w:fill="92D050"/>
            <w:vAlign w:val="center"/>
            <w:hideMark/>
          </w:tcPr>
          <w:p w:rsidR="00AD0CA1" w:rsidRDefault="00AD0CA1">
            <w:pPr>
              <w:spacing w:line="276" w:lineRule="auto"/>
              <w:rPr>
                <w:rFonts w:asciiTheme="minorHAnsi" w:eastAsiaTheme="minorHAnsi" w:hAnsiTheme="minorHAnsi"/>
                <w:lang w:eastAsia="en-US"/>
              </w:rPr>
            </w:pPr>
          </w:p>
        </w:tc>
      </w:tr>
    </w:tbl>
    <w:p w:rsidR="00AD0CA1" w:rsidRDefault="00AD0CA1" w:rsidP="00AD0CA1">
      <w:pPr>
        <w:spacing w:after="200" w:line="276" w:lineRule="auto"/>
        <w:jc w:val="both"/>
        <w:rPr>
          <w:rFonts w:eastAsia="Calibri"/>
          <w:sz w:val="22"/>
          <w:szCs w:val="22"/>
        </w:rPr>
      </w:pPr>
    </w:p>
    <w:p w:rsidR="00AD0CA1" w:rsidRDefault="00AD0CA1" w:rsidP="00AD0CA1">
      <w:pPr>
        <w:spacing w:after="200" w:line="276" w:lineRule="auto"/>
        <w:rPr>
          <w:rFonts w:eastAsia="Calibri"/>
          <w:sz w:val="22"/>
          <w:szCs w:val="22"/>
        </w:rPr>
      </w:pPr>
    </w:p>
    <w:p w:rsidR="00AD0CA1" w:rsidRDefault="00AD0CA1" w:rsidP="00AD0CA1">
      <w:pPr>
        <w:spacing w:after="200" w:line="276" w:lineRule="auto"/>
        <w:rPr>
          <w:rFonts w:eastAsia="Calibri"/>
          <w:sz w:val="22"/>
          <w:szCs w:val="22"/>
        </w:rPr>
      </w:pPr>
    </w:p>
    <w:p w:rsidR="00AD0CA1" w:rsidRDefault="00AD0CA1" w:rsidP="00AD0CA1">
      <w:pPr>
        <w:spacing w:after="200" w:line="276" w:lineRule="auto"/>
        <w:rPr>
          <w:rFonts w:eastAsia="Calibri"/>
          <w:sz w:val="22"/>
          <w:szCs w:val="22"/>
        </w:rPr>
      </w:pPr>
    </w:p>
    <w:p w:rsidR="008568E0" w:rsidRDefault="008568E0" w:rsidP="00AD0CA1">
      <w:pPr>
        <w:spacing w:after="200" w:line="276" w:lineRule="auto"/>
        <w:rPr>
          <w:rFonts w:eastAsia="Calibri"/>
          <w:sz w:val="22"/>
          <w:szCs w:val="22"/>
        </w:rPr>
      </w:pPr>
    </w:p>
    <w:p w:rsidR="00E47ECD" w:rsidRDefault="00E47ECD" w:rsidP="00AD0CA1">
      <w:pPr>
        <w:spacing w:after="200" w:line="276"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0"/>
        <w:gridCol w:w="2283"/>
        <w:gridCol w:w="1765"/>
        <w:gridCol w:w="1762"/>
        <w:gridCol w:w="1762"/>
        <w:gridCol w:w="1764"/>
        <w:gridCol w:w="1831"/>
        <w:gridCol w:w="1701"/>
      </w:tblGrid>
      <w:tr w:rsidR="00AD0CA1" w:rsidTr="00AD0CA1">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rsidP="008568E0">
            <w:pPr>
              <w:spacing w:line="276" w:lineRule="auto"/>
              <w:rPr>
                <w:rFonts w:eastAsia="Calibri"/>
                <w:b/>
                <w:highlight w:val="yellow"/>
                <w:lang w:eastAsia="en-US"/>
              </w:rPr>
            </w:pPr>
          </w:p>
          <w:p w:rsidR="00AD0CA1" w:rsidRDefault="00AD0CA1">
            <w:pPr>
              <w:spacing w:line="276" w:lineRule="auto"/>
              <w:jc w:val="center"/>
              <w:rPr>
                <w:rFonts w:eastAsia="Calibri"/>
                <w:b/>
                <w:highlight w:val="yellow"/>
                <w:lang w:eastAsia="en-US"/>
              </w:rPr>
            </w:pPr>
            <w:r>
              <w:rPr>
                <w:b/>
                <w:sz w:val="22"/>
                <w:szCs w:val="22"/>
                <w:highlight w:val="yellow"/>
                <w:lang w:eastAsia="en-US"/>
              </w:rPr>
              <w:t>Oddělení:</w:t>
            </w:r>
          </w:p>
        </w:tc>
        <w:tc>
          <w:tcPr>
            <w:tcW w:w="228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sz w:val="22"/>
                <w:szCs w:val="22"/>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sz w:val="22"/>
                <w:szCs w:val="22"/>
                <w:lang w:eastAsia="en-US"/>
              </w:rPr>
              <w:t>VSÚ:</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sz w:val="22"/>
                <w:szCs w:val="22"/>
                <w:lang w:eastAsia="en-US"/>
              </w:rPr>
              <w:t>Zapisovatelka:</w:t>
            </w:r>
          </w:p>
        </w:tc>
        <w:tc>
          <w:tcPr>
            <w:tcW w:w="1701"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sz w:val="22"/>
                <w:szCs w:val="22"/>
                <w:highlight w:val="yellow"/>
                <w:lang w:eastAsia="en-US"/>
              </w:rPr>
              <w:t>Vedoucí kanceláře:</w:t>
            </w:r>
          </w:p>
        </w:tc>
      </w:tr>
      <w:tr w:rsidR="00AD0CA1" w:rsidTr="00AD0CA1">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tcPr>
          <w:p w:rsidR="00AD0CA1" w:rsidRDefault="00AD0CA1">
            <w:pPr>
              <w:spacing w:line="276" w:lineRule="auto"/>
              <w:jc w:val="center"/>
              <w:rPr>
                <w:rFonts w:eastAsia="Calibri"/>
                <w:b/>
                <w:sz w:val="52"/>
                <w:szCs w:val="52"/>
                <w:lang w:eastAsia="en-US"/>
              </w:rPr>
            </w:pPr>
            <w:r>
              <w:rPr>
                <w:b/>
                <w:sz w:val="52"/>
                <w:szCs w:val="52"/>
                <w:lang w:eastAsia="en-US"/>
              </w:rPr>
              <w:t>14</w:t>
            </w:r>
          </w:p>
          <w:p w:rsidR="00AD0CA1" w:rsidRDefault="00AD0CA1">
            <w:pPr>
              <w:spacing w:line="276" w:lineRule="auto"/>
              <w:rPr>
                <w:rFonts w:eastAsia="Calibri"/>
                <w:lang w:eastAsia="en-US"/>
              </w:rPr>
            </w:pPr>
          </w:p>
        </w:tc>
        <w:tc>
          <w:tcPr>
            <w:tcW w:w="2283"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sz w:val="22"/>
                <w:szCs w:val="22"/>
                <w:lang w:eastAsia="en-US"/>
              </w:rPr>
              <w:t>JUDr. Karin Vrchová,</w:t>
            </w:r>
          </w:p>
          <w:p w:rsidR="00AD0CA1" w:rsidRDefault="00AD0CA1">
            <w:pPr>
              <w:spacing w:line="276" w:lineRule="auto"/>
              <w:jc w:val="center"/>
              <w:rPr>
                <w:rFonts w:eastAsia="Calibri"/>
                <w:b/>
                <w:lang w:eastAsia="en-US"/>
              </w:rPr>
            </w:pPr>
            <w:r>
              <w:rPr>
                <w:b/>
                <w:sz w:val="22"/>
                <w:szCs w:val="22"/>
                <w:lang w:eastAsia="en-US"/>
              </w:rPr>
              <w:t>soudkyně soudu pro mládež</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5776B" w:rsidRPr="00E47ECD" w:rsidRDefault="0055776B" w:rsidP="0055776B">
            <w:pPr>
              <w:pStyle w:val="Nzev"/>
              <w:spacing w:line="240" w:lineRule="auto"/>
              <w:rPr>
                <w:bCs/>
                <w:sz w:val="22"/>
                <w:szCs w:val="22"/>
                <w:lang w:eastAsia="en-US"/>
              </w:rPr>
            </w:pPr>
            <w:r w:rsidRPr="00E47ECD">
              <w:rPr>
                <w:bCs/>
                <w:sz w:val="22"/>
                <w:szCs w:val="22"/>
                <w:lang w:eastAsia="en-US"/>
              </w:rPr>
              <w:t>C: Dr.Havránková</w:t>
            </w:r>
          </w:p>
          <w:p w:rsidR="00AD0CA1" w:rsidRPr="00E47ECD" w:rsidRDefault="00AD0CA1">
            <w:pPr>
              <w:pStyle w:val="Nzev"/>
              <w:spacing w:line="240" w:lineRule="auto"/>
              <w:rPr>
                <w:bCs/>
                <w:sz w:val="22"/>
                <w:szCs w:val="22"/>
                <w:lang w:eastAsia="en-US"/>
              </w:rPr>
            </w:pPr>
            <w:r w:rsidRPr="00E47ECD">
              <w:rPr>
                <w:bCs/>
                <w:sz w:val="22"/>
                <w:szCs w:val="22"/>
                <w:lang w:eastAsia="en-US"/>
              </w:rPr>
              <w:t>Mgr. Jurtík</w:t>
            </w:r>
          </w:p>
          <w:p w:rsidR="0055776B" w:rsidRPr="00E47ECD" w:rsidRDefault="0055776B" w:rsidP="0055776B">
            <w:pPr>
              <w:pStyle w:val="Nzev"/>
              <w:spacing w:line="240" w:lineRule="auto"/>
              <w:rPr>
                <w:bCs/>
                <w:sz w:val="22"/>
                <w:szCs w:val="22"/>
                <w:lang w:eastAsia="en-US"/>
              </w:rPr>
            </w:pPr>
            <w:r w:rsidRPr="00E47ECD">
              <w:rPr>
                <w:bCs/>
                <w:sz w:val="22"/>
                <w:szCs w:val="22"/>
                <w:lang w:eastAsia="en-US"/>
              </w:rPr>
              <w:t xml:space="preserve">Dr. Malechová </w:t>
            </w:r>
          </w:p>
          <w:p w:rsidR="00AD0CA1" w:rsidRPr="00E47ECD" w:rsidRDefault="00AD0CA1">
            <w:pPr>
              <w:pStyle w:val="Nzev"/>
              <w:spacing w:line="240" w:lineRule="auto"/>
              <w:rPr>
                <w:bCs/>
                <w:sz w:val="22"/>
                <w:szCs w:val="22"/>
                <w:lang w:eastAsia="en-US"/>
              </w:rPr>
            </w:pPr>
            <w:r w:rsidRPr="00E47ECD">
              <w:rPr>
                <w:bCs/>
                <w:sz w:val="22"/>
                <w:szCs w:val="22"/>
                <w:lang w:eastAsia="en-US"/>
              </w:rPr>
              <w:t>Dr. Růžička</w:t>
            </w:r>
          </w:p>
          <w:p w:rsidR="00AD0CA1" w:rsidRPr="00E47ECD" w:rsidRDefault="00AD0CA1">
            <w:pPr>
              <w:pStyle w:val="Nzev"/>
              <w:spacing w:line="240" w:lineRule="auto"/>
              <w:rPr>
                <w:bCs/>
                <w:sz w:val="22"/>
                <w:szCs w:val="22"/>
                <w:lang w:eastAsia="en-US"/>
              </w:rPr>
            </w:pPr>
            <w:r w:rsidRPr="00E47ECD">
              <w:rPr>
                <w:bCs/>
                <w:sz w:val="22"/>
                <w:szCs w:val="22"/>
                <w:lang w:eastAsia="en-US"/>
              </w:rPr>
              <w:t>Mgr. Řezáč</w:t>
            </w:r>
          </w:p>
          <w:p w:rsidR="00AD0CA1" w:rsidRPr="00E47ECD" w:rsidRDefault="00AD0CA1">
            <w:pPr>
              <w:pStyle w:val="Nzev"/>
              <w:spacing w:line="240" w:lineRule="auto"/>
              <w:rPr>
                <w:bCs/>
                <w:sz w:val="22"/>
                <w:szCs w:val="22"/>
                <w:lang w:eastAsia="en-US"/>
              </w:rPr>
            </w:pPr>
            <w:r w:rsidRPr="00E47ECD">
              <w:rPr>
                <w:bCs/>
                <w:sz w:val="22"/>
                <w:szCs w:val="22"/>
                <w:lang w:eastAsia="en-US"/>
              </w:rPr>
              <w:t>Dr. Váňa</w:t>
            </w:r>
          </w:p>
          <w:p w:rsidR="008D183F" w:rsidRPr="00E47ECD" w:rsidRDefault="008D183F" w:rsidP="008D183F">
            <w:pPr>
              <w:pStyle w:val="Nzev"/>
              <w:spacing w:line="240" w:lineRule="auto"/>
              <w:rPr>
                <w:bCs/>
                <w:sz w:val="22"/>
                <w:szCs w:val="22"/>
                <w:lang w:eastAsia="en-US"/>
              </w:rPr>
            </w:pPr>
            <w:r w:rsidRPr="00E47ECD">
              <w:rPr>
                <w:bCs/>
                <w:sz w:val="22"/>
                <w:szCs w:val="22"/>
                <w:lang w:eastAsia="en-US"/>
              </w:rPr>
              <w:t>T:</w:t>
            </w:r>
          </w:p>
          <w:p w:rsidR="008D183F" w:rsidRPr="00E47ECD" w:rsidRDefault="008D183F" w:rsidP="008D183F">
            <w:pPr>
              <w:pStyle w:val="Nzev"/>
              <w:spacing w:line="240" w:lineRule="auto"/>
              <w:rPr>
                <w:bCs/>
                <w:sz w:val="22"/>
                <w:szCs w:val="22"/>
                <w:lang w:eastAsia="en-US"/>
              </w:rPr>
            </w:pPr>
            <w:r w:rsidRPr="00E47ECD">
              <w:rPr>
                <w:bCs/>
                <w:sz w:val="22"/>
                <w:szCs w:val="22"/>
                <w:lang w:eastAsia="en-US"/>
              </w:rPr>
              <w:t>Mgr. Greplová</w:t>
            </w:r>
          </w:p>
          <w:p w:rsidR="008D183F" w:rsidRDefault="008D183F" w:rsidP="008D183F">
            <w:pPr>
              <w:pStyle w:val="Nzev"/>
              <w:spacing w:line="240" w:lineRule="auto"/>
              <w:rPr>
                <w:sz w:val="22"/>
                <w:szCs w:val="22"/>
                <w:lang w:eastAsia="en-US"/>
              </w:rPr>
            </w:pPr>
            <w:r w:rsidRPr="00E47ECD">
              <w:rPr>
                <w:bCs/>
                <w:sz w:val="22"/>
                <w:szCs w:val="22"/>
                <w:lang w:eastAsia="en-US"/>
              </w:rPr>
              <w:t>Tm: JUDr. Vrtěl</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r>
              <w:rPr>
                <w:sz w:val="22"/>
                <w:szCs w:val="22"/>
                <w:lang w:eastAsia="en-US"/>
              </w:rPr>
              <w:t xml:space="preserve">Podle seznamu </w:t>
            </w:r>
          </w:p>
          <w:p w:rsidR="00AD0CA1" w:rsidRDefault="00AD0CA1">
            <w:pPr>
              <w:spacing w:line="276" w:lineRule="auto"/>
              <w:jc w:val="center"/>
              <w:rPr>
                <w:lang w:eastAsia="en-US"/>
              </w:rPr>
            </w:pPr>
            <w:r>
              <w:rPr>
                <w:sz w:val="22"/>
                <w:szCs w:val="22"/>
                <w:lang w:eastAsia="en-US"/>
              </w:rPr>
              <w:t>č. 5 C</w:t>
            </w:r>
          </w:p>
          <w:p w:rsidR="008D183F" w:rsidRPr="008D183F" w:rsidRDefault="008D183F" w:rsidP="008D183F">
            <w:pPr>
              <w:spacing w:line="276" w:lineRule="auto"/>
              <w:jc w:val="center"/>
              <w:rPr>
                <w:lang w:eastAsia="en-US"/>
              </w:rPr>
            </w:pPr>
            <w:r w:rsidRPr="008D183F">
              <w:rPr>
                <w:sz w:val="22"/>
                <w:szCs w:val="22"/>
                <w:lang w:eastAsia="en-US"/>
              </w:rPr>
              <w:t>1 T,</w:t>
            </w:r>
          </w:p>
          <w:p w:rsidR="008D183F" w:rsidRDefault="008D183F" w:rsidP="008D183F">
            <w:pPr>
              <w:spacing w:line="276" w:lineRule="auto"/>
              <w:jc w:val="center"/>
              <w:rPr>
                <w:rFonts w:eastAsia="Calibri"/>
                <w:b/>
                <w:lang w:eastAsia="en-US"/>
              </w:rPr>
            </w:pPr>
            <w:r w:rsidRPr="008D183F">
              <w:rPr>
                <w:sz w:val="22"/>
                <w:szCs w:val="22"/>
                <w:lang w:eastAsia="en-US"/>
              </w:rPr>
              <w:t xml:space="preserve"> 2 T, 13T</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sz w:val="22"/>
                <w:szCs w:val="22"/>
                <w:lang w:eastAsia="en-US"/>
              </w:rPr>
              <w:t>C: Bc.Veronika Daněčková</w:t>
            </w:r>
          </w:p>
          <w:p w:rsidR="00AD0CA1" w:rsidRDefault="00AD0CA1">
            <w:pPr>
              <w:spacing w:line="276" w:lineRule="auto"/>
              <w:jc w:val="center"/>
              <w:rPr>
                <w:b/>
                <w:lang w:eastAsia="en-US"/>
              </w:rPr>
            </w:pPr>
            <w:r>
              <w:rPr>
                <w:b/>
                <w:sz w:val="22"/>
                <w:szCs w:val="22"/>
                <w:lang w:eastAsia="en-US"/>
              </w:rPr>
              <w:t xml:space="preserve">Zastupuje </w:t>
            </w:r>
          </w:p>
          <w:p w:rsidR="00AD0CA1" w:rsidRDefault="00AD0CA1">
            <w:pPr>
              <w:spacing w:line="276" w:lineRule="auto"/>
              <w:jc w:val="center"/>
              <w:rPr>
                <w:b/>
                <w:lang w:eastAsia="en-US"/>
              </w:rPr>
            </w:pPr>
            <w:r>
              <w:rPr>
                <w:b/>
                <w:sz w:val="22"/>
                <w:szCs w:val="22"/>
                <w:lang w:eastAsia="en-US"/>
              </w:rPr>
              <w:t>Mgr. Niké Zacharová</w:t>
            </w:r>
          </w:p>
          <w:p w:rsidR="008D183F" w:rsidRPr="008D183F" w:rsidRDefault="008D183F" w:rsidP="008D183F">
            <w:pPr>
              <w:spacing w:line="276" w:lineRule="auto"/>
              <w:jc w:val="center"/>
              <w:rPr>
                <w:rFonts w:eastAsia="Calibri"/>
                <w:b/>
                <w:lang w:eastAsia="en-US"/>
              </w:rPr>
            </w:pPr>
            <w:r w:rsidRPr="008D183F">
              <w:rPr>
                <w:rFonts w:eastAsia="Calibri"/>
                <w:b/>
                <w:lang w:eastAsia="en-US"/>
              </w:rPr>
              <w:t>1 T, 2 T, 13T: Mgr. et Bc. Aleš Kaláb ,</w:t>
            </w:r>
          </w:p>
          <w:p w:rsidR="008D183F" w:rsidRPr="008D183F" w:rsidRDefault="008D183F" w:rsidP="008D183F">
            <w:pPr>
              <w:spacing w:line="276" w:lineRule="auto"/>
              <w:jc w:val="center"/>
              <w:rPr>
                <w:rFonts w:eastAsia="Calibri"/>
                <w:b/>
                <w:lang w:eastAsia="en-US"/>
              </w:rPr>
            </w:pPr>
            <w:r w:rsidRPr="008D183F">
              <w:rPr>
                <w:rFonts w:eastAsia="Calibri"/>
                <w:b/>
                <w:lang w:eastAsia="en-US"/>
              </w:rPr>
              <w:t>Šárka Daňhelová</w:t>
            </w:r>
          </w:p>
          <w:p w:rsidR="00AD0CA1" w:rsidRDefault="00AD0CA1">
            <w:pPr>
              <w:spacing w:line="276" w:lineRule="auto"/>
              <w:jc w:val="center"/>
              <w:rPr>
                <w:rFonts w:eastAsia="Calibri"/>
                <w:b/>
                <w:lang w:eastAsia="en-US"/>
              </w:rPr>
            </w:pPr>
            <w:r>
              <w:rPr>
                <w:rFonts w:eastAsia="Calibri"/>
                <w:b/>
                <w:lang w:eastAsia="en-US"/>
              </w:rPr>
              <w:t xml:space="preserve">Nt, Ntm: Mgr. et Bc. Aleš Kaláb </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sz w:val="22"/>
                <w:szCs w:val="22"/>
                <w:lang w:eastAsia="en-US"/>
              </w:rPr>
              <w:t>C:Iva Šomková</w:t>
            </w:r>
          </w:p>
          <w:p w:rsidR="00403E10" w:rsidRDefault="008D183F">
            <w:pPr>
              <w:spacing w:line="276" w:lineRule="auto"/>
              <w:jc w:val="center"/>
              <w:rPr>
                <w:b/>
                <w:lang w:eastAsia="en-US"/>
              </w:rPr>
            </w:pPr>
            <w:r w:rsidRPr="00B90F95">
              <w:rPr>
                <w:b/>
                <w:sz w:val="22"/>
                <w:szCs w:val="22"/>
                <w:lang w:eastAsia="en-US"/>
              </w:rPr>
              <w:t>T, Tm: Jana K</w:t>
            </w:r>
            <w:r w:rsidR="00403E10">
              <w:rPr>
                <w:b/>
                <w:sz w:val="22"/>
                <w:szCs w:val="22"/>
                <w:lang w:eastAsia="en-US"/>
              </w:rPr>
              <w:t>ožušníková</w:t>
            </w:r>
            <w:r w:rsidRPr="00B90F95">
              <w:rPr>
                <w:b/>
                <w:sz w:val="22"/>
                <w:szCs w:val="22"/>
                <w:lang w:eastAsia="en-US"/>
              </w:rPr>
              <w:t>, DiS,</w:t>
            </w:r>
          </w:p>
          <w:p w:rsidR="008D183F" w:rsidRPr="00B90F95" w:rsidRDefault="008D183F">
            <w:pPr>
              <w:spacing w:line="276" w:lineRule="auto"/>
              <w:jc w:val="center"/>
              <w:rPr>
                <w:b/>
                <w:lang w:eastAsia="en-US"/>
              </w:rPr>
            </w:pPr>
            <w:r w:rsidRPr="00B90F95">
              <w:rPr>
                <w:b/>
                <w:sz w:val="22"/>
                <w:szCs w:val="22"/>
                <w:lang w:eastAsia="en-US"/>
              </w:rPr>
              <w:t xml:space="preserve"> zastupuje Soňa Měsícová</w:t>
            </w:r>
          </w:p>
          <w:p w:rsidR="00AD0CA1" w:rsidRDefault="00AD0CA1">
            <w:pPr>
              <w:spacing w:line="276" w:lineRule="auto"/>
              <w:jc w:val="center"/>
              <w:rPr>
                <w:rFonts w:eastAsia="Calibri"/>
                <w:b/>
                <w:lang w:eastAsia="en-US"/>
              </w:rPr>
            </w:pPr>
          </w:p>
        </w:tc>
        <w:tc>
          <w:tcPr>
            <w:tcW w:w="1701"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b/>
                <w:lang w:eastAsia="en-US"/>
              </w:rPr>
            </w:pPr>
            <w:r>
              <w:rPr>
                <w:b/>
                <w:sz w:val="22"/>
                <w:szCs w:val="22"/>
                <w:lang w:eastAsia="en-US"/>
              </w:rPr>
              <w:t>C:Kamila Žaloudková</w:t>
            </w:r>
          </w:p>
          <w:p w:rsidR="00AD0CA1" w:rsidRDefault="00AD0CA1">
            <w:pPr>
              <w:spacing w:line="276" w:lineRule="auto"/>
              <w:jc w:val="center"/>
              <w:rPr>
                <w:b/>
                <w:lang w:eastAsia="en-US"/>
              </w:rPr>
            </w:pPr>
          </w:p>
          <w:p w:rsidR="00AD0CA1" w:rsidRDefault="00AD0CA1">
            <w:pPr>
              <w:spacing w:line="276" w:lineRule="auto"/>
              <w:jc w:val="center"/>
              <w:rPr>
                <w:b/>
                <w:lang w:eastAsia="en-US"/>
              </w:rPr>
            </w:pPr>
          </w:p>
          <w:p w:rsidR="00AD0CA1" w:rsidRDefault="00AD0CA1">
            <w:pPr>
              <w:spacing w:line="276" w:lineRule="auto"/>
              <w:jc w:val="center"/>
              <w:rPr>
                <w:rFonts w:eastAsia="Calibri"/>
                <w:b/>
                <w:lang w:eastAsia="en-US"/>
              </w:rPr>
            </w:pPr>
          </w:p>
        </w:tc>
      </w:tr>
      <w:tr w:rsidR="00AD0CA1" w:rsidTr="00AD0CA1">
        <w:trPr>
          <w:cantSplit/>
          <w:trHeight w:val="104"/>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lang w:eastAsia="en-US"/>
              </w:rPr>
            </w:pPr>
          </w:p>
          <w:p w:rsidR="00AD0CA1" w:rsidRDefault="00AD0CA1">
            <w:pPr>
              <w:spacing w:line="276" w:lineRule="auto"/>
              <w:rPr>
                <w:rFonts w:eastAsia="Calibri"/>
                <w:lang w:eastAsia="en-US"/>
              </w:rPr>
            </w:pPr>
            <w:r>
              <w:rPr>
                <w:sz w:val="22"/>
                <w:szCs w:val="22"/>
                <w:lang w:eastAsia="en-US"/>
              </w:rPr>
              <w:t>Obor působnosti:</w:t>
            </w:r>
          </w:p>
        </w:tc>
        <w:tc>
          <w:tcPr>
            <w:tcW w:w="228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rsidP="000018D6">
            <w:pPr>
              <w:pStyle w:val="Nzev"/>
              <w:spacing w:line="240" w:lineRule="auto"/>
              <w:jc w:val="both"/>
              <w:rPr>
                <w:b w:val="0"/>
                <w:sz w:val="22"/>
                <w:szCs w:val="22"/>
                <w:lang w:eastAsia="en-US"/>
              </w:rPr>
            </w:pPr>
            <w:r>
              <w:rPr>
                <w:b w:val="0"/>
                <w:bCs/>
                <w:sz w:val="22"/>
                <w:szCs w:val="22"/>
                <w:lang w:eastAsia="en-US"/>
              </w:rPr>
              <w:t xml:space="preserve">Občanskoprávní věci v rozsahu </w:t>
            </w:r>
            <w:r w:rsidR="000018D6">
              <w:rPr>
                <w:b w:val="0"/>
                <w:bCs/>
                <w:sz w:val="22"/>
                <w:szCs w:val="22"/>
                <w:lang w:eastAsia="en-US"/>
              </w:rPr>
              <w:t xml:space="preserve">8/60 </w:t>
            </w:r>
            <w:r>
              <w:rPr>
                <w:bCs/>
                <w:sz w:val="22"/>
                <w:szCs w:val="22"/>
                <w:lang w:eastAsia="en-US"/>
              </w:rPr>
              <w:t>se specializací na věci o určení neplatnosti rozhodčí smlouvy a zrušení rozhodčích nálezů,</w:t>
            </w:r>
            <w:r>
              <w:rPr>
                <w:b w:val="0"/>
                <w:sz w:val="22"/>
                <w:szCs w:val="22"/>
                <w:lang w:eastAsia="en-US"/>
              </w:rPr>
              <w:t xml:space="preserve"> s výjimkou věcí s cizím prvkem.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103"/>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Cd, Nc</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lang w:eastAsia="en-US"/>
              </w:rPr>
            </w:pPr>
            <w:r>
              <w:rPr>
                <w:sz w:val="22"/>
                <w:szCs w:val="22"/>
                <w:lang w:eastAsia="en-US"/>
              </w:rPr>
              <w:t>Cd: Dožádání v rozsahu 1/5 dožádání.</w:t>
            </w:r>
          </w:p>
          <w:p w:rsidR="00AD0CA1" w:rsidRDefault="00AD0CA1">
            <w:pPr>
              <w:spacing w:line="276" w:lineRule="auto"/>
              <w:jc w:val="both"/>
              <w:rPr>
                <w:rFonts w:eastAsia="Calibri"/>
                <w:lang w:eastAsia="en-US"/>
              </w:rPr>
            </w:pPr>
            <w:r>
              <w:rPr>
                <w:sz w:val="22"/>
                <w:szCs w:val="22"/>
                <w:lang w:eastAsia="en-US"/>
              </w:rPr>
              <w:t>Nc: Návrhy na vydání předběžného opatření, návrhy na vydání předběžného opatření ve věcech ochrany proti domácímu násilí, návrhy na zajištění důkazu a návrhy na smírčí řízení v rozsahu 1/5  návrhů. Nejasná podání v rozsahu 1/6 podání.</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EXE</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szCs w:val="22"/>
                <w:lang w:eastAsia="en-US"/>
              </w:rPr>
            </w:pPr>
            <w:r>
              <w:rPr>
                <w:b/>
                <w:sz w:val="22"/>
                <w:szCs w:val="22"/>
                <w:lang w:eastAsia="en-US"/>
              </w:rPr>
              <w:t>Zastaven nápad nových věcí.</w:t>
            </w:r>
          </w:p>
        </w:tc>
        <w:tc>
          <w:tcPr>
            <w:tcW w:w="1701" w:type="dxa"/>
            <w:tcBorders>
              <w:top w:val="single" w:sz="4" w:space="0" w:color="auto"/>
              <w:left w:val="single" w:sz="4" w:space="0" w:color="auto"/>
              <w:bottom w:val="single" w:sz="4" w:space="0" w:color="auto"/>
              <w:right w:val="thinThickThinSmallGap" w:sz="24" w:space="0" w:color="FF0000"/>
            </w:tcBorders>
            <w:shd w:val="clear" w:color="auto" w:fill="92D050"/>
          </w:tcPr>
          <w:p w:rsidR="00AD0CA1" w:rsidRDefault="00AD0CA1">
            <w:pPr>
              <w:spacing w:line="276" w:lineRule="auto"/>
              <w:jc w:val="center"/>
              <w:rPr>
                <w:rFonts w:eastAsia="Calibri"/>
                <w:b/>
                <w:lang w:eastAsia="en-US"/>
              </w:rPr>
            </w:pPr>
          </w:p>
        </w:tc>
      </w:tr>
      <w:tr w:rsidR="00AD0CA1" w:rsidTr="00B90F95">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AD0CA1" w:rsidRDefault="00AD0CA1">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eastAsia="Calibri"/>
                <w:lang w:eastAsia="en-US"/>
              </w:rPr>
            </w:pPr>
            <w:r>
              <w:rPr>
                <w:sz w:val="22"/>
                <w:szCs w:val="22"/>
                <w:lang w:eastAsia="en-US"/>
              </w:rPr>
              <w:t>Agenda Nt a Ntm</w:t>
            </w:r>
          </w:p>
        </w:tc>
        <w:tc>
          <w:tcPr>
            <w:tcW w:w="8884" w:type="dxa"/>
            <w:gridSpan w:val="5"/>
            <w:tcBorders>
              <w:top w:val="single" w:sz="4" w:space="0" w:color="auto"/>
              <w:left w:val="single" w:sz="4" w:space="0" w:color="auto"/>
              <w:bottom w:val="single" w:sz="4" w:space="0" w:color="auto"/>
              <w:right w:val="single" w:sz="4" w:space="0" w:color="auto"/>
            </w:tcBorders>
            <w:hideMark/>
          </w:tcPr>
          <w:p w:rsidR="00AD0CA1" w:rsidRDefault="00AD0CA1" w:rsidP="007152D2">
            <w:pPr>
              <w:spacing w:line="276" w:lineRule="auto"/>
              <w:jc w:val="both"/>
              <w:rPr>
                <w:rFonts w:eastAsia="Calibri"/>
                <w:b/>
                <w:lang w:eastAsia="en-US"/>
              </w:rPr>
            </w:pPr>
            <w:r>
              <w:rPr>
                <w:b/>
                <w:sz w:val="22"/>
                <w:szCs w:val="22"/>
                <w:lang w:eastAsia="en-US"/>
              </w:rPr>
              <w:t>Všechny věci v agendě Nt, Ntm – jen rozhodování v přípravném řízení        (další zastupující soudci v pořadí JUDr. Vrtěl, Mgr. Greplová – pouze Nt, a to v rovnoměrném podílu zastoupení rotačním způsobem)</w:t>
            </w:r>
          </w:p>
        </w:tc>
        <w:tc>
          <w:tcPr>
            <w:tcW w:w="1701" w:type="dxa"/>
            <w:tcBorders>
              <w:top w:val="single" w:sz="4" w:space="0" w:color="auto"/>
              <w:left w:val="single" w:sz="4" w:space="0" w:color="auto"/>
              <w:bottom w:val="single" w:sz="4" w:space="0" w:color="auto"/>
              <w:right w:val="thinThickThinSmallGap" w:sz="24" w:space="0" w:color="FF0000"/>
            </w:tcBorders>
            <w:shd w:val="clear" w:color="auto" w:fill="92D050"/>
            <w:hideMark/>
          </w:tcPr>
          <w:p w:rsidR="00AD0CA1" w:rsidRDefault="00AD0CA1">
            <w:pPr>
              <w:spacing w:line="276" w:lineRule="auto"/>
              <w:jc w:val="center"/>
              <w:rPr>
                <w:b/>
                <w:lang w:eastAsia="en-US"/>
              </w:rPr>
            </w:pPr>
            <w:r>
              <w:rPr>
                <w:b/>
                <w:sz w:val="22"/>
                <w:szCs w:val="22"/>
                <w:lang w:eastAsia="en-US"/>
              </w:rPr>
              <w:t>T: Ivana Ciplová,</w:t>
            </w:r>
          </w:p>
          <w:p w:rsidR="00AD0CA1" w:rsidRDefault="00AD0CA1">
            <w:pPr>
              <w:spacing w:line="276" w:lineRule="auto"/>
              <w:jc w:val="center"/>
              <w:rPr>
                <w:rFonts w:eastAsia="Calibri"/>
                <w:b/>
                <w:lang w:eastAsia="en-US"/>
              </w:rPr>
            </w:pPr>
            <w:r>
              <w:rPr>
                <w:b/>
                <w:sz w:val="22"/>
                <w:szCs w:val="22"/>
                <w:lang w:eastAsia="en-US"/>
              </w:rPr>
              <w:t>zastupuje Šárka Daňhelová</w:t>
            </w:r>
          </w:p>
        </w:tc>
      </w:tr>
      <w:tr w:rsidR="00B90F95" w:rsidTr="00B90F95">
        <w:trPr>
          <w:cantSplit/>
        </w:trPr>
        <w:tc>
          <w:tcPr>
            <w:tcW w:w="0" w:type="auto"/>
            <w:tcBorders>
              <w:top w:val="single" w:sz="4" w:space="0" w:color="auto"/>
              <w:left w:val="thinThickThinSmallGap" w:sz="24" w:space="0" w:color="FF0000"/>
              <w:bottom w:val="single" w:sz="4" w:space="0" w:color="auto"/>
              <w:right w:val="single" w:sz="4" w:space="0" w:color="auto"/>
            </w:tcBorders>
            <w:vAlign w:val="center"/>
          </w:tcPr>
          <w:p w:rsidR="00B90F95" w:rsidRDefault="00B90F95" w:rsidP="00B90F95">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tcPr>
          <w:p w:rsidR="00B90F95" w:rsidRDefault="00B90F95" w:rsidP="00B90F95">
            <w:pPr>
              <w:spacing w:line="276" w:lineRule="auto"/>
              <w:rPr>
                <w:lang w:eastAsia="en-US"/>
              </w:rPr>
            </w:pPr>
            <w:r>
              <w:rPr>
                <w:sz w:val="22"/>
                <w:szCs w:val="22"/>
                <w:lang w:eastAsia="en-US"/>
              </w:rPr>
              <w:t>Agenda T</w:t>
            </w:r>
          </w:p>
        </w:tc>
        <w:tc>
          <w:tcPr>
            <w:tcW w:w="8884" w:type="dxa"/>
            <w:gridSpan w:val="5"/>
            <w:tcBorders>
              <w:top w:val="single" w:sz="4" w:space="0" w:color="auto"/>
              <w:left w:val="single" w:sz="4" w:space="0" w:color="auto"/>
              <w:bottom w:val="single" w:sz="4" w:space="0" w:color="auto"/>
              <w:right w:val="single" w:sz="4" w:space="0" w:color="auto"/>
            </w:tcBorders>
          </w:tcPr>
          <w:p w:rsidR="00B90F95" w:rsidRPr="00B90F95" w:rsidRDefault="00B90F95" w:rsidP="00B90F95">
            <w:pPr>
              <w:spacing w:line="276" w:lineRule="auto"/>
              <w:jc w:val="both"/>
              <w:rPr>
                <w:b/>
                <w:lang w:eastAsia="en-US"/>
              </w:rPr>
            </w:pPr>
            <w:r w:rsidRPr="00B90F95">
              <w:rPr>
                <w:b/>
                <w:sz w:val="22"/>
                <w:szCs w:val="22"/>
                <w:lang w:eastAsia="en-US"/>
              </w:rPr>
              <w:t>Rozhodování pouze v řízení vykonávacím trestním ve věcech 1T, 2 T, 3 T, 13 T, 1Tm, 2 Tm, 3 Tm, 13 Tm, kde vyvstala nutnost úkonu (na návrh či bez návrhu) po 1. 6. 2015</w:t>
            </w:r>
          </w:p>
        </w:tc>
        <w:tc>
          <w:tcPr>
            <w:tcW w:w="1701" w:type="dxa"/>
            <w:tcBorders>
              <w:top w:val="single" w:sz="4" w:space="0" w:color="auto"/>
              <w:left w:val="single" w:sz="4" w:space="0" w:color="auto"/>
              <w:bottom w:val="single" w:sz="4" w:space="0" w:color="auto"/>
              <w:right w:val="thinThickThinSmallGap" w:sz="24" w:space="0" w:color="FF0000"/>
            </w:tcBorders>
            <w:shd w:val="clear" w:color="auto" w:fill="92D050"/>
          </w:tcPr>
          <w:p w:rsidR="00B90F95" w:rsidRDefault="00B90F95" w:rsidP="00B90F95">
            <w:pPr>
              <w:spacing w:line="276" w:lineRule="auto"/>
              <w:jc w:val="center"/>
              <w:rPr>
                <w:b/>
                <w:lang w:eastAsia="en-US"/>
              </w:rPr>
            </w:pPr>
          </w:p>
        </w:tc>
      </w:tr>
      <w:tr w:rsidR="00B90F95" w:rsidTr="00AD0CA1">
        <w:trPr>
          <w:cantSplit/>
        </w:trPr>
        <w:tc>
          <w:tcPr>
            <w:tcW w:w="0" w:type="auto"/>
            <w:tcBorders>
              <w:top w:val="single" w:sz="4" w:space="0" w:color="auto"/>
              <w:left w:val="thinThickThinSmallGap" w:sz="24" w:space="0" w:color="FF0000"/>
              <w:bottom w:val="thinThickThinSmallGap" w:sz="24" w:space="0" w:color="FF0000"/>
              <w:right w:val="single" w:sz="4" w:space="0" w:color="auto"/>
            </w:tcBorders>
            <w:vAlign w:val="center"/>
          </w:tcPr>
          <w:p w:rsidR="00B90F95" w:rsidRDefault="00B90F95" w:rsidP="00B90F95">
            <w:pPr>
              <w:rPr>
                <w:rFonts w:eastAsia="Calibri"/>
                <w:lang w:eastAsia="en-US"/>
              </w:rPr>
            </w:pPr>
          </w:p>
        </w:tc>
        <w:tc>
          <w:tcPr>
            <w:tcW w:w="2283" w:type="dxa"/>
            <w:tcBorders>
              <w:top w:val="single" w:sz="4" w:space="0" w:color="auto"/>
              <w:left w:val="single" w:sz="4" w:space="0" w:color="auto"/>
              <w:bottom w:val="thinThickThinSmallGap" w:sz="24" w:space="0" w:color="FF0000"/>
              <w:right w:val="single" w:sz="4" w:space="0" w:color="auto"/>
            </w:tcBorders>
          </w:tcPr>
          <w:p w:rsidR="00B90F95" w:rsidRDefault="00B90F95" w:rsidP="00B90F95">
            <w:pPr>
              <w:spacing w:line="276" w:lineRule="auto"/>
              <w:rPr>
                <w:lang w:eastAsia="en-US"/>
              </w:rPr>
            </w:pPr>
            <w:r>
              <w:rPr>
                <w:sz w:val="22"/>
                <w:szCs w:val="22"/>
                <w:lang w:eastAsia="en-US"/>
              </w:rPr>
              <w:t>Agenda Tm</w:t>
            </w:r>
          </w:p>
        </w:tc>
        <w:tc>
          <w:tcPr>
            <w:tcW w:w="8884" w:type="dxa"/>
            <w:gridSpan w:val="5"/>
            <w:tcBorders>
              <w:top w:val="single" w:sz="4" w:space="0" w:color="auto"/>
              <w:left w:val="single" w:sz="4" w:space="0" w:color="auto"/>
              <w:bottom w:val="thinThickThinSmallGap" w:sz="24" w:space="0" w:color="FF0000"/>
              <w:right w:val="single" w:sz="4" w:space="0" w:color="auto"/>
            </w:tcBorders>
          </w:tcPr>
          <w:p w:rsidR="00B90F95" w:rsidRPr="00B90F95" w:rsidRDefault="00B90F95" w:rsidP="00B90F95">
            <w:pPr>
              <w:spacing w:line="276" w:lineRule="auto"/>
              <w:jc w:val="both"/>
              <w:rPr>
                <w:b/>
                <w:lang w:eastAsia="en-US"/>
              </w:rPr>
            </w:pPr>
            <w:r w:rsidRPr="00B90F95">
              <w:rPr>
                <w:bCs/>
                <w:sz w:val="22"/>
                <w:szCs w:val="22"/>
                <w:lang w:eastAsia="en-US"/>
              </w:rPr>
              <w:t>Trestní věci mladistvých podle zák.č. 218/2003 Sb. o odpovědnosti mládeže za protiprávní činy a soudnictví ve věcech mládeže etc. -</w:t>
            </w:r>
            <w:r w:rsidRPr="00B90F95">
              <w:rPr>
                <w:b/>
                <w:bCs/>
                <w:sz w:val="22"/>
                <w:szCs w:val="22"/>
                <w:lang w:eastAsia="en-US"/>
              </w:rPr>
              <w:t xml:space="preserve"> pouze </w:t>
            </w:r>
            <w:r w:rsidRPr="00B90F95">
              <w:rPr>
                <w:b/>
                <w:sz w:val="22"/>
                <w:szCs w:val="22"/>
                <w:lang w:eastAsia="en-US"/>
              </w:rPr>
              <w:t>v řízení vykonávacím trestním ve věcech 1Tm, 2 Tm, 3 Tm, 13 Tm, kde vyvstala nutnost úkonu (na návrh či bez návrhu) po 1. 6. 2015</w:t>
            </w:r>
          </w:p>
        </w:tc>
        <w:tc>
          <w:tcPr>
            <w:tcW w:w="1701" w:type="dxa"/>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B90F95" w:rsidRDefault="00B90F95" w:rsidP="00B90F95">
            <w:pPr>
              <w:spacing w:line="276" w:lineRule="auto"/>
              <w:jc w:val="center"/>
              <w:rPr>
                <w:b/>
                <w:lang w:eastAsia="en-US"/>
              </w:rPr>
            </w:pPr>
          </w:p>
        </w:tc>
      </w:tr>
    </w:tbl>
    <w:p w:rsidR="00176090" w:rsidRDefault="00176090" w:rsidP="00AD0CA1">
      <w:pPr>
        <w:spacing w:after="200" w:line="276" w:lineRule="auto"/>
        <w:rPr>
          <w:rFonts w:eastAsia="Calibri"/>
          <w:sz w:val="2"/>
          <w:szCs w:val="2"/>
          <w:lang w:eastAsia="en-US"/>
        </w:rPr>
      </w:pPr>
    </w:p>
    <w:p w:rsidR="00176090" w:rsidRDefault="00176090" w:rsidP="00AD0CA1">
      <w:pPr>
        <w:spacing w:after="200" w:line="276" w:lineRule="auto"/>
        <w:rPr>
          <w:rFonts w:eastAsia="Calibri"/>
          <w:sz w:val="2"/>
          <w:szCs w:val="2"/>
          <w:lang w:eastAsia="en-US"/>
        </w:rPr>
      </w:pPr>
    </w:p>
    <w:p w:rsidR="00176090" w:rsidRDefault="00176090"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C2CE1" w:rsidRDefault="00BC2CE1" w:rsidP="00AD0CA1">
      <w:pPr>
        <w:spacing w:after="200" w:line="276" w:lineRule="auto"/>
        <w:rPr>
          <w:rFonts w:eastAsia="Calibri"/>
          <w:sz w:val="2"/>
          <w:szCs w:val="2"/>
          <w:lang w:eastAsia="en-US"/>
        </w:rPr>
      </w:pPr>
    </w:p>
    <w:p w:rsidR="00BC2CE1" w:rsidRDefault="00BC2CE1"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8568E0" w:rsidRDefault="008568E0" w:rsidP="00AD0CA1">
      <w:pPr>
        <w:spacing w:after="200" w:line="276" w:lineRule="auto"/>
        <w:rPr>
          <w:rFonts w:eastAsia="Calibri"/>
          <w:sz w:val="2"/>
          <w:szCs w:val="2"/>
          <w:lang w:eastAsia="en-US"/>
        </w:rPr>
      </w:pPr>
    </w:p>
    <w:p w:rsidR="008568E0" w:rsidRDefault="008568E0" w:rsidP="00AD0CA1">
      <w:pPr>
        <w:spacing w:after="200" w:line="276" w:lineRule="auto"/>
        <w:rPr>
          <w:rFonts w:eastAsia="Calibri"/>
          <w:sz w:val="2"/>
          <w:szCs w:val="2"/>
          <w:lang w:eastAsia="en-US"/>
        </w:rPr>
      </w:pPr>
    </w:p>
    <w:p w:rsidR="008568E0" w:rsidRDefault="008568E0" w:rsidP="00AD0CA1">
      <w:pPr>
        <w:spacing w:after="200" w:line="276" w:lineRule="auto"/>
        <w:rPr>
          <w:rFonts w:eastAsia="Calibri"/>
          <w:sz w:val="2"/>
          <w:szCs w:val="2"/>
          <w:lang w:eastAsia="en-US"/>
        </w:rPr>
      </w:pPr>
    </w:p>
    <w:p w:rsidR="008568E0" w:rsidRDefault="008568E0" w:rsidP="00AD0CA1">
      <w:pPr>
        <w:spacing w:after="200" w:line="276" w:lineRule="auto"/>
        <w:rPr>
          <w:rFonts w:eastAsia="Calibri"/>
          <w:sz w:val="2"/>
          <w:szCs w:val="2"/>
          <w:lang w:eastAsia="en-US"/>
        </w:rPr>
      </w:pPr>
    </w:p>
    <w:p w:rsidR="008568E0" w:rsidRDefault="008568E0" w:rsidP="00AD0CA1">
      <w:pPr>
        <w:spacing w:after="200" w:line="276" w:lineRule="auto"/>
        <w:rPr>
          <w:rFonts w:eastAsia="Calibri"/>
          <w:sz w:val="2"/>
          <w:szCs w:val="2"/>
          <w:lang w:eastAsia="en-US"/>
        </w:rPr>
      </w:pPr>
    </w:p>
    <w:p w:rsidR="008568E0" w:rsidRDefault="008568E0" w:rsidP="00AD0CA1">
      <w:pPr>
        <w:spacing w:after="200" w:line="276" w:lineRule="auto"/>
        <w:rPr>
          <w:rFonts w:eastAsia="Calibri"/>
          <w:sz w:val="2"/>
          <w:szCs w:val="2"/>
          <w:lang w:eastAsia="en-US"/>
        </w:rPr>
      </w:pPr>
    </w:p>
    <w:p w:rsidR="008568E0" w:rsidRDefault="008568E0" w:rsidP="00AD0CA1">
      <w:pPr>
        <w:spacing w:after="200" w:line="276" w:lineRule="auto"/>
        <w:rPr>
          <w:rFonts w:eastAsia="Calibri"/>
          <w:sz w:val="2"/>
          <w:szCs w:val="2"/>
          <w:lang w:eastAsia="en-US"/>
        </w:rPr>
      </w:pPr>
    </w:p>
    <w:p w:rsidR="008568E0" w:rsidRDefault="008568E0" w:rsidP="00AD0CA1">
      <w:pPr>
        <w:spacing w:after="200" w:line="276" w:lineRule="auto"/>
        <w:rPr>
          <w:rFonts w:eastAsia="Calibri"/>
          <w:sz w:val="2"/>
          <w:szCs w:val="2"/>
          <w:lang w:eastAsia="en-US"/>
        </w:rPr>
      </w:pPr>
    </w:p>
    <w:p w:rsidR="008568E0" w:rsidRDefault="008568E0"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B71B58" w:rsidRDefault="00B71B58" w:rsidP="00AD0CA1">
      <w:pPr>
        <w:spacing w:after="200" w:line="276" w:lineRule="auto"/>
        <w:rPr>
          <w:rFonts w:eastAsia="Calibri"/>
          <w:sz w:val="2"/>
          <w:szCs w:val="2"/>
          <w:lang w:eastAsia="en-US"/>
        </w:rPr>
      </w:pPr>
    </w:p>
    <w:p w:rsidR="00AD0CA1" w:rsidRDefault="00AD0CA1" w:rsidP="00AD0CA1">
      <w:pPr>
        <w:spacing w:after="200" w:line="276" w:lineRule="auto"/>
        <w:rPr>
          <w:rFonts w:eastAsia="Calibri"/>
          <w:sz w:val="2"/>
          <w:szCs w:val="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6"/>
        <w:gridCol w:w="1764"/>
        <w:gridCol w:w="1762"/>
        <w:gridCol w:w="1761"/>
        <w:gridCol w:w="1764"/>
        <w:gridCol w:w="1831"/>
        <w:gridCol w:w="1698"/>
      </w:tblGrid>
      <w:tr w:rsidR="00AD0CA1" w:rsidTr="00AD0CA1">
        <w:trPr>
          <w:trHeight w:val="586"/>
        </w:trPr>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Oddělení:</w:t>
            </w:r>
          </w:p>
        </w:tc>
        <w:tc>
          <w:tcPr>
            <w:tcW w:w="2286"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highlight w:val="yellow"/>
                <w:lang w:eastAsia="en-US"/>
              </w:rPr>
            </w:pPr>
          </w:p>
          <w:p w:rsidR="00AD0CA1" w:rsidRDefault="00AD0CA1">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AD0CA1" w:rsidRDefault="00AD0CA1">
            <w:pPr>
              <w:spacing w:line="276" w:lineRule="auto"/>
              <w:jc w:val="center"/>
              <w:rPr>
                <w:rFonts w:eastAsia="Calibri"/>
                <w:b/>
                <w:lang w:eastAsia="en-US"/>
              </w:rPr>
            </w:pPr>
            <w:r>
              <w:rPr>
                <w:b/>
                <w:lang w:eastAsia="en-US"/>
              </w:rPr>
              <w:t>VSÚ, s.tajemník:</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Zapisovatelka:</w:t>
            </w:r>
          </w:p>
        </w:tc>
        <w:tc>
          <w:tcPr>
            <w:tcW w:w="1698"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AD0CA1" w:rsidRDefault="00AD0CA1">
            <w:pPr>
              <w:spacing w:line="276" w:lineRule="auto"/>
              <w:jc w:val="center"/>
              <w:rPr>
                <w:rFonts w:eastAsia="Calibri"/>
                <w:b/>
                <w:highlight w:val="yellow"/>
                <w:lang w:eastAsia="en-US"/>
              </w:rPr>
            </w:pPr>
            <w:r>
              <w:rPr>
                <w:b/>
                <w:highlight w:val="yellow"/>
                <w:lang w:eastAsia="en-US"/>
              </w:rPr>
              <w:t>Vedoucí kanceláře:</w:t>
            </w:r>
          </w:p>
        </w:tc>
      </w:tr>
      <w:tr w:rsidR="00AD0CA1" w:rsidTr="00AD0CA1">
        <w:trPr>
          <w:cantSplit/>
          <w:trHeight w:val="869"/>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AD0CA1" w:rsidRDefault="00AD0CA1">
            <w:pPr>
              <w:spacing w:line="276" w:lineRule="auto"/>
              <w:jc w:val="center"/>
              <w:rPr>
                <w:rFonts w:eastAsia="Calibri"/>
                <w:b/>
                <w:sz w:val="52"/>
                <w:szCs w:val="52"/>
                <w:lang w:eastAsia="en-US"/>
              </w:rPr>
            </w:pPr>
            <w:r>
              <w:rPr>
                <w:b/>
                <w:sz w:val="52"/>
                <w:szCs w:val="52"/>
                <w:lang w:eastAsia="en-US"/>
              </w:rPr>
              <w:t>15</w:t>
            </w:r>
          </w:p>
        </w:tc>
        <w:tc>
          <w:tcPr>
            <w:tcW w:w="2286"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Mgr. Pavla Doupovcová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pStyle w:val="Nzev"/>
              <w:spacing w:line="240" w:lineRule="auto"/>
              <w:rPr>
                <w:b w:val="0"/>
                <w:sz w:val="20"/>
                <w:lang w:eastAsia="en-US"/>
              </w:rPr>
            </w:pPr>
          </w:p>
          <w:p w:rsidR="00AD0CA1" w:rsidRDefault="00AD0CA1">
            <w:pPr>
              <w:pStyle w:val="Nzev"/>
              <w:spacing w:line="240" w:lineRule="auto"/>
              <w:rPr>
                <w:b w:val="0"/>
                <w:sz w:val="20"/>
                <w:lang w:eastAsia="en-US"/>
              </w:rPr>
            </w:pPr>
            <w:r>
              <w:rPr>
                <w:b w:val="0"/>
                <w:sz w:val="20"/>
                <w:lang w:eastAsia="en-US"/>
              </w:rPr>
              <w:t>JUDr.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Bc.Michal Takáč,</w:t>
            </w:r>
          </w:p>
          <w:p w:rsidR="00AD0CA1" w:rsidRDefault="00AD0CA1">
            <w:pPr>
              <w:spacing w:line="276" w:lineRule="auto"/>
              <w:jc w:val="center"/>
              <w:rPr>
                <w:rFonts w:eastAsia="Calibri"/>
                <w:b/>
                <w:lang w:eastAsia="en-US"/>
              </w:rPr>
            </w:pPr>
            <w:r>
              <w:rPr>
                <w:rFonts w:eastAsia="Calibri"/>
                <w:b/>
                <w:szCs w:val="22"/>
                <w:lang w:eastAsia="en-US"/>
              </w:rPr>
              <w:t>Alena Nečasová,</w:t>
            </w:r>
          </w:p>
          <w:p w:rsidR="00AD0CA1" w:rsidRDefault="00AD0CA1">
            <w:pPr>
              <w:spacing w:line="276" w:lineRule="auto"/>
              <w:jc w:val="center"/>
              <w:rPr>
                <w:rFonts w:eastAsia="Calibri"/>
                <w:b/>
                <w:lang w:eastAsia="en-US"/>
              </w:rPr>
            </w:pPr>
            <w:r>
              <w:rPr>
                <w:rFonts w:eastAsia="Calibri"/>
                <w:b/>
                <w:szCs w:val="22"/>
                <w:lang w:eastAsia="en-US"/>
              </w:rPr>
              <w:t>Ilona Berková,</w:t>
            </w:r>
          </w:p>
          <w:p w:rsidR="00AD0CA1" w:rsidRDefault="00AD0CA1">
            <w:pPr>
              <w:spacing w:line="276" w:lineRule="auto"/>
              <w:jc w:val="center"/>
              <w:rPr>
                <w:rFonts w:eastAsia="Calibri"/>
                <w:b/>
                <w:lang w:eastAsia="en-US"/>
              </w:rPr>
            </w:pPr>
            <w:r>
              <w:rPr>
                <w:rFonts w:eastAsia="Calibri"/>
                <w:b/>
                <w:szCs w:val="22"/>
                <w:lang w:eastAsia="en-US"/>
              </w:rPr>
              <w:t>Jana Šemnická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lang w:eastAsia="en-US"/>
              </w:rPr>
            </w:pPr>
            <w:r>
              <w:rPr>
                <w:b/>
                <w:lang w:eastAsia="en-US"/>
              </w:rPr>
              <w:t>Bc. Jana Rašková</w:t>
            </w:r>
          </w:p>
          <w:p w:rsidR="00AD0CA1" w:rsidRDefault="00AD0CA1">
            <w:pPr>
              <w:spacing w:line="276" w:lineRule="auto"/>
              <w:jc w:val="center"/>
              <w:rPr>
                <w:rFonts w:eastAsia="Calibri"/>
                <w:b/>
                <w:lang w:eastAsia="en-US"/>
              </w:rPr>
            </w:pPr>
            <w:r>
              <w:rPr>
                <w:b/>
                <w:lang w:eastAsia="en-US"/>
              </w:rPr>
              <w:t>Michaela Koupilová</w:t>
            </w:r>
          </w:p>
          <w:p w:rsidR="00AD0CA1" w:rsidRDefault="00AD0CA1">
            <w:pPr>
              <w:spacing w:line="276" w:lineRule="auto"/>
              <w:jc w:val="center"/>
              <w:rPr>
                <w:rFonts w:eastAsia="Calibri"/>
                <w:b/>
                <w:lang w:eastAsia="en-US"/>
              </w:rPr>
            </w:pPr>
          </w:p>
        </w:tc>
        <w:tc>
          <w:tcPr>
            <w:tcW w:w="1698"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Jana Vitásková</w:t>
            </w: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r>
              <w:rPr>
                <w:b/>
                <w:lang w:eastAsia="en-US"/>
              </w:rPr>
              <w:t>Simona Dosedělová</w:t>
            </w:r>
          </w:p>
          <w:p w:rsidR="00AD0CA1" w:rsidRDefault="00AD0CA1">
            <w:pPr>
              <w:spacing w:line="276" w:lineRule="auto"/>
              <w:jc w:val="center"/>
              <w:rPr>
                <w:rFonts w:eastAsia="Calibri"/>
                <w:b/>
                <w:lang w:eastAsia="en-US"/>
              </w:rPr>
            </w:pPr>
          </w:p>
          <w:p w:rsidR="00AD0CA1" w:rsidRDefault="00AD0CA1">
            <w:pPr>
              <w:spacing w:line="276" w:lineRule="auto"/>
              <w:jc w:val="center"/>
              <w:rPr>
                <w:rFonts w:eastAsia="Calibri"/>
                <w:b/>
                <w:lang w:eastAsia="en-US"/>
              </w:rPr>
            </w:pPr>
          </w:p>
        </w:tc>
      </w:tr>
      <w:tr w:rsidR="00AD0CA1" w:rsidTr="00AD0CA1">
        <w:trPr>
          <w:cantSplit/>
          <w:trHeight w:val="963"/>
        </w:trPr>
        <w:tc>
          <w:tcPr>
            <w:tcW w:w="1242" w:type="dxa"/>
            <w:vMerge w:val="restart"/>
            <w:tcBorders>
              <w:top w:val="single" w:sz="4" w:space="0" w:color="auto"/>
              <w:left w:val="thinThickThinSmallGap" w:sz="24" w:space="0" w:color="FF0000"/>
              <w:bottom w:val="thinThickThinSmallGap" w:sz="24" w:space="0" w:color="FF0000"/>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sz w:val="20"/>
                <w:szCs w:val="20"/>
                <w:lang w:eastAsia="en-US"/>
              </w:rPr>
            </w:pPr>
            <w:r>
              <w:rPr>
                <w:sz w:val="20"/>
                <w:szCs w:val="20"/>
                <w:lang w:eastAsia="en-US"/>
              </w:rPr>
              <w:t>Obor působnosti:</w:t>
            </w:r>
          </w:p>
        </w:tc>
        <w:tc>
          <w:tcPr>
            <w:tcW w:w="2286"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sz w:val="20"/>
                <w:szCs w:val="20"/>
                <w:lang w:eastAsia="en-US"/>
              </w:rPr>
            </w:pPr>
            <w:r>
              <w:rPr>
                <w:sz w:val="20"/>
                <w:szCs w:val="20"/>
                <w:lang w:eastAsia="en-US"/>
              </w:rPr>
              <w:t>Agenda E</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b w:val="0"/>
                <w:bCs/>
                <w:sz w:val="20"/>
                <w:lang w:eastAsia="en-US"/>
              </w:rPr>
            </w:pPr>
            <w:r>
              <w:rPr>
                <w:b w:val="0"/>
                <w:sz w:val="20"/>
                <w:lang w:eastAsia="en-US"/>
              </w:rPr>
              <w:t xml:space="preserve">Věci tzv. tajemnické agendy výkonu rozhodnutí podle o.s.ř. č. 99/1963 Sb. (srážky ze mzdy, přikázání pohledávek a postižení jiných práv, přikázání k výplatě z účtu, prodej movitých věcí) včetně takových věcí napadlých před 1.6.2012 s to s výjimkou věcí, </w:t>
            </w:r>
            <w:r>
              <w:rPr>
                <w:b w:val="0"/>
                <w:bCs/>
                <w:sz w:val="20"/>
                <w:lang w:eastAsia="en-US"/>
              </w:rPr>
              <w:t>v nichž se vykonává cizozemský exekuční titul.</w:t>
            </w:r>
          </w:p>
          <w:p w:rsidR="00AD0CA1" w:rsidRDefault="00AD0CA1">
            <w:pPr>
              <w:spacing w:line="276" w:lineRule="auto"/>
              <w:jc w:val="both"/>
              <w:rPr>
                <w:b/>
                <w:sz w:val="20"/>
                <w:szCs w:val="20"/>
                <w:lang w:eastAsia="en-US"/>
              </w:rPr>
            </w:pPr>
            <w:r>
              <w:rPr>
                <w:b/>
                <w:sz w:val="20"/>
                <w:szCs w:val="20"/>
                <w:lang w:eastAsia="en-US"/>
              </w:rPr>
              <w:t>Věci tzv. soudcovské agendy výkonu rozhodnutí podle o.s.ř. č. 99/1963 Sb. v rozsahu 1/2 včetně takových věcí</w:t>
            </w:r>
            <w:r>
              <w:rPr>
                <w:sz w:val="20"/>
                <w:szCs w:val="20"/>
                <w:lang w:eastAsia="en-US"/>
              </w:rPr>
              <w:t xml:space="preserve"> </w:t>
            </w:r>
            <w:r>
              <w:rPr>
                <w:b/>
                <w:bCs/>
                <w:sz w:val="20"/>
                <w:szCs w:val="20"/>
                <w:lang w:eastAsia="en-US"/>
              </w:rPr>
              <w:t xml:space="preserve">napadlých před 1.6.2012 </w:t>
            </w:r>
            <w:r>
              <w:rPr>
                <w:b/>
                <w:sz w:val="20"/>
                <w:szCs w:val="20"/>
                <w:lang w:eastAsia="en-US"/>
              </w:rPr>
              <w:t>(zřízení soudcovského zástavního práva na nemovitostech, prodej podniku, vyklizení, odebrání, věci, rozdělení věci a provedení prací a výkonů</w:t>
            </w:r>
            <w:r>
              <w:rPr>
                <w:b/>
                <w:bCs/>
                <w:sz w:val="20"/>
                <w:szCs w:val="20"/>
                <w:lang w:eastAsia="en-US"/>
              </w:rPr>
              <w:t xml:space="preserve"> – zapisují se do odd. 15 E), dále již napadlé věci do odd.16 E, 38 E</w:t>
            </w:r>
            <w:r>
              <w:rPr>
                <w:b/>
                <w:sz w:val="20"/>
                <w:szCs w:val="20"/>
                <w:lang w:eastAsia="en-US"/>
              </w:rPr>
              <w:t>).</w:t>
            </w:r>
          </w:p>
          <w:p w:rsidR="00AD0CA1" w:rsidRDefault="00AD0CA1">
            <w:pPr>
              <w:spacing w:line="276" w:lineRule="auto"/>
              <w:jc w:val="both"/>
              <w:rPr>
                <w:bCs/>
                <w:sz w:val="18"/>
                <w:szCs w:val="18"/>
                <w:lang w:eastAsia="en-US"/>
              </w:rPr>
            </w:pPr>
            <w:r>
              <w:rPr>
                <w:sz w:val="18"/>
                <w:szCs w:val="18"/>
                <w:lang w:eastAsia="en-US"/>
              </w:rPr>
              <w:t xml:space="preserve">Věcí tzv. soudcovské agendy výkonu rozhodnutí podle o.s.ř. č. 99/1963 Sb. včetně takových věcí </w:t>
            </w:r>
            <w:r>
              <w:rPr>
                <w:bCs/>
                <w:sz w:val="18"/>
                <w:szCs w:val="18"/>
                <w:lang w:eastAsia="en-US"/>
              </w:rPr>
              <w:t xml:space="preserve">napadlých před 1. 6.2012) </w:t>
            </w:r>
            <w:r>
              <w:rPr>
                <w:sz w:val="18"/>
                <w:szCs w:val="18"/>
                <w:lang w:eastAsia="en-US"/>
              </w:rPr>
              <w:t>prodejem nemovitostí – nápad se zastavuje.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260"/>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sz w:val="20"/>
                <w:szCs w:val="20"/>
                <w:lang w:eastAsia="en-US"/>
              </w:rPr>
            </w:pPr>
          </w:p>
        </w:tc>
        <w:tc>
          <w:tcPr>
            <w:tcW w:w="2286"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rPr>
                <w:rFonts w:eastAsia="Calibri"/>
                <w:sz w:val="20"/>
                <w:lang w:eastAsia="en-US"/>
              </w:rPr>
            </w:pPr>
          </w:p>
          <w:p w:rsidR="00AD0CA1" w:rsidRDefault="00AD0CA1">
            <w:pPr>
              <w:spacing w:line="276" w:lineRule="auto"/>
              <w:rPr>
                <w:rFonts w:eastAsia="Calibri"/>
                <w:sz w:val="20"/>
                <w:szCs w:val="20"/>
                <w:lang w:eastAsia="en-US"/>
              </w:rPr>
            </w:pPr>
            <w:r>
              <w:rPr>
                <w:sz w:val="20"/>
                <w:lang w:eastAsia="en-US"/>
              </w:rPr>
              <w:t>Agenda Nc</w:t>
            </w:r>
          </w:p>
        </w:tc>
        <w:tc>
          <w:tcPr>
            <w:tcW w:w="8882" w:type="dxa"/>
            <w:gridSpan w:val="5"/>
            <w:tcBorders>
              <w:top w:val="single" w:sz="4" w:space="0" w:color="auto"/>
              <w:left w:val="single" w:sz="4" w:space="0" w:color="auto"/>
              <w:bottom w:val="single" w:sz="4" w:space="0" w:color="auto"/>
              <w:right w:val="single" w:sz="4" w:space="0" w:color="auto"/>
            </w:tcBorders>
            <w:hideMark/>
          </w:tcPr>
          <w:p w:rsidR="00AD0CA1" w:rsidRDefault="00AD0CA1">
            <w:pPr>
              <w:pStyle w:val="Nzev"/>
              <w:spacing w:line="240" w:lineRule="auto"/>
              <w:jc w:val="both"/>
              <w:rPr>
                <w:b w:val="0"/>
                <w:sz w:val="18"/>
                <w:szCs w:val="18"/>
                <w:lang w:eastAsia="en-US"/>
              </w:rPr>
            </w:pPr>
            <w:r>
              <w:rPr>
                <w:b w:val="0"/>
                <w:sz w:val="18"/>
                <w:szCs w:val="18"/>
                <w:lang w:eastAsia="en-US"/>
              </w:rPr>
              <w:t xml:space="preserve">Rozvrhová řízení podle § 232 daňového řádu č. 280/2009 Sb. </w:t>
            </w:r>
          </w:p>
          <w:p w:rsidR="00AD0CA1" w:rsidRDefault="00AD0CA1">
            <w:pPr>
              <w:pStyle w:val="Nzev"/>
              <w:spacing w:line="240" w:lineRule="auto"/>
              <w:jc w:val="both"/>
              <w:rPr>
                <w:sz w:val="20"/>
                <w:lang w:eastAsia="en-US"/>
              </w:rPr>
            </w:pPr>
            <w:r>
              <w:rPr>
                <w:sz w:val="20"/>
                <w:lang w:eastAsia="en-US"/>
              </w:rPr>
              <w:t>Úkony soudce podle o.s.ř. v daňových exekucích z odd. 26 Nc.</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r w:rsidR="00AD0CA1" w:rsidTr="00AD0CA1">
        <w:trPr>
          <w:cantSplit/>
          <w:trHeight w:val="1574"/>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AD0CA1" w:rsidRDefault="00AD0CA1">
            <w:pPr>
              <w:rPr>
                <w:rFonts w:eastAsia="Calibri"/>
                <w:sz w:val="20"/>
                <w:szCs w:val="20"/>
                <w:lang w:eastAsia="en-US"/>
              </w:rPr>
            </w:pPr>
          </w:p>
        </w:tc>
        <w:tc>
          <w:tcPr>
            <w:tcW w:w="2286" w:type="dxa"/>
            <w:tcBorders>
              <w:top w:val="single" w:sz="4" w:space="0" w:color="auto"/>
              <w:left w:val="single" w:sz="4" w:space="0" w:color="auto"/>
              <w:bottom w:val="thinThickThinSmallGap" w:sz="24" w:space="0" w:color="FF0000"/>
              <w:right w:val="single" w:sz="4" w:space="0" w:color="auto"/>
            </w:tcBorders>
          </w:tcPr>
          <w:p w:rsidR="00AD0CA1" w:rsidRDefault="00AD0CA1">
            <w:pPr>
              <w:spacing w:line="276" w:lineRule="auto"/>
              <w:rPr>
                <w:rFonts w:eastAsia="Calibri"/>
                <w:sz w:val="20"/>
                <w:szCs w:val="20"/>
                <w:lang w:eastAsia="en-US"/>
              </w:rPr>
            </w:pPr>
          </w:p>
          <w:p w:rsidR="00AD0CA1" w:rsidRDefault="00AD0CA1">
            <w:pPr>
              <w:spacing w:line="276" w:lineRule="auto"/>
              <w:rPr>
                <w:rFonts w:eastAsia="Calibri"/>
                <w:lang w:eastAsia="en-US"/>
              </w:rPr>
            </w:pPr>
            <w:r>
              <w:rPr>
                <w:sz w:val="20"/>
                <w:szCs w:val="20"/>
                <w:lang w:eastAsia="en-US"/>
              </w:rPr>
              <w:t>Agenda EXE</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AD0CA1" w:rsidRDefault="00AD0CA1">
            <w:pPr>
              <w:pStyle w:val="Nadpis1"/>
              <w:spacing w:line="276" w:lineRule="auto"/>
              <w:jc w:val="both"/>
              <w:rPr>
                <w:sz w:val="20"/>
                <w:lang w:eastAsia="en-US"/>
              </w:rPr>
            </w:pPr>
            <w:r>
              <w:rPr>
                <w:bCs/>
                <w:sz w:val="20"/>
                <w:lang w:eastAsia="en-US"/>
              </w:rPr>
              <w:t>Věci, v nichž</w:t>
            </w:r>
            <w:r>
              <w:rPr>
                <w:sz w:val="20"/>
                <w:lang w:eastAsia="en-US"/>
              </w:rPr>
              <w:t xml:space="preserve"> se vykonává </w:t>
            </w:r>
            <w:r>
              <w:rPr>
                <w:b/>
                <w:sz w:val="20"/>
                <w:lang w:eastAsia="en-US"/>
              </w:rPr>
              <w:t>notářský nebo exekutorský zápis nebo se týká vyklizení</w:t>
            </w:r>
            <w:r>
              <w:rPr>
                <w:sz w:val="20"/>
                <w:lang w:eastAsia="en-US"/>
              </w:rPr>
              <w:t xml:space="preserve"> nemovitosti.</w:t>
            </w:r>
          </w:p>
          <w:p w:rsidR="00AD0CA1" w:rsidRDefault="00AD0CA1">
            <w:pPr>
              <w:pStyle w:val="Nadpis1"/>
              <w:spacing w:line="276" w:lineRule="auto"/>
              <w:rPr>
                <w:b/>
                <w:sz w:val="20"/>
                <w:lang w:eastAsia="en-US"/>
              </w:rPr>
            </w:pPr>
            <w:r>
              <w:rPr>
                <w:b/>
                <w:sz w:val="20"/>
                <w:lang w:eastAsia="en-US"/>
              </w:rPr>
              <w:t xml:space="preserve">Úkony soudu podle exekučního řádu č. 120/2001 Sb. ve  věcech odd. 14 Nc, 14 EXE, 15 Nc, 15 EXE, 16 Nc,18 EXE, 24 Nc, 24 EXE, 25 EXE, 26 EXE,  28 EXE, 35 Nc, 35 EXE, 38 Nc a 38 EXE. </w:t>
            </w:r>
          </w:p>
          <w:p w:rsidR="00AD0CA1" w:rsidRDefault="00AD0CA1">
            <w:pPr>
              <w:pStyle w:val="Nadpis1"/>
              <w:spacing w:line="276" w:lineRule="auto"/>
              <w:rPr>
                <w:sz w:val="20"/>
                <w:lang w:eastAsia="en-US"/>
              </w:rPr>
            </w:pPr>
            <w:r>
              <w:rPr>
                <w:sz w:val="20"/>
                <w:lang w:eastAsia="en-US"/>
              </w:rPr>
              <w:t xml:space="preserve">Rozhoduje o návrzích oprávněných v přidělených věcech a věcech vedených jiným exekučním soudem na provedení přerušené exekuce podle § 15a, odst. 2 zák.č. 119/2001 Sb. </w:t>
            </w:r>
          </w:p>
          <w:p w:rsidR="00AD0CA1" w:rsidRDefault="00AD0CA1">
            <w:pPr>
              <w:pStyle w:val="Nadpis1"/>
              <w:spacing w:line="276" w:lineRule="auto"/>
              <w:rPr>
                <w:b/>
                <w:lang w:eastAsia="en-US"/>
              </w:rPr>
            </w:pPr>
            <w:r>
              <w:rPr>
                <w:b/>
                <w:sz w:val="20"/>
                <w:lang w:eastAsia="en-US"/>
              </w:rPr>
              <w:t>Činnost soudu před nařízením výkonu rozhodnutí a prohlášení o majetku (§ 259 – 260h o.s.ř.).</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AD0CA1" w:rsidRDefault="00AD0CA1">
            <w:pPr>
              <w:rPr>
                <w:rFonts w:eastAsia="Calibri"/>
                <w:b/>
                <w:lang w:eastAsia="en-US"/>
              </w:rPr>
            </w:pPr>
          </w:p>
        </w:tc>
      </w:tr>
    </w:tbl>
    <w:p w:rsidR="00AD0CA1" w:rsidRDefault="00AD0CA1" w:rsidP="00AD0CA1">
      <w:pPr>
        <w:pStyle w:val="Nadpis1"/>
        <w:jc w:val="center"/>
        <w:rPr>
          <w:b/>
          <w:color w:val="3333FF"/>
          <w:sz w:val="28"/>
          <w:szCs w:val="28"/>
          <w:u w:val="single"/>
        </w:rPr>
      </w:pPr>
    </w:p>
    <w:p w:rsidR="00AD0CA1" w:rsidRDefault="00AD0CA1" w:rsidP="00AD0CA1"/>
    <w:p w:rsidR="00AD0CA1" w:rsidRDefault="00AD0CA1" w:rsidP="00AD0CA1"/>
    <w:p w:rsidR="00AD0CA1" w:rsidRDefault="00AD0CA1" w:rsidP="00AD0CA1"/>
    <w:p w:rsidR="00AD0CA1" w:rsidRDefault="00AD0CA1" w:rsidP="00AD0CA1">
      <w:pPr>
        <w:keepNext/>
        <w:widowControl w:val="0"/>
        <w:autoSpaceDE w:val="0"/>
        <w:autoSpaceDN w:val="0"/>
        <w:adjustRightInd w:val="0"/>
        <w:rPr>
          <w:b/>
          <w:bCs/>
        </w:rPr>
      </w:pPr>
    </w:p>
    <w:p w:rsidR="00AD0CA1" w:rsidRDefault="00AD0CA1" w:rsidP="00AD0CA1">
      <w:pPr>
        <w:keepNext/>
        <w:widowControl w:val="0"/>
        <w:autoSpaceDE w:val="0"/>
        <w:autoSpaceDN w:val="0"/>
        <w:adjustRightInd w:val="0"/>
        <w:jc w:val="center"/>
        <w:rPr>
          <w:b/>
          <w:bCs/>
          <w:color w:val="0000FF"/>
          <w:sz w:val="28"/>
          <w:szCs w:val="28"/>
          <w:u w:val="single"/>
        </w:rPr>
      </w:pPr>
      <w:r>
        <w:rPr>
          <w:b/>
          <w:bCs/>
          <w:color w:val="0000FF"/>
          <w:sz w:val="28"/>
          <w:szCs w:val="28"/>
          <w:u w:val="single"/>
        </w:rPr>
        <w:t>VŠICHNI  SOUDCI</w:t>
      </w:r>
    </w:p>
    <w:p w:rsidR="00AD0CA1" w:rsidRDefault="00AD0CA1" w:rsidP="00AD0CA1">
      <w:pPr>
        <w:keepNext/>
        <w:widowControl w:val="0"/>
        <w:autoSpaceDE w:val="0"/>
        <w:autoSpaceDN w:val="0"/>
        <w:adjustRightInd w:val="0"/>
        <w:jc w:val="center"/>
        <w:rPr>
          <w:b/>
          <w:bCs/>
          <w:color w:val="0000FF"/>
          <w:sz w:val="28"/>
          <w:szCs w:val="28"/>
          <w:u w:val="single"/>
        </w:rPr>
      </w:pPr>
    </w:p>
    <w:p w:rsidR="00AD0CA1" w:rsidRDefault="00AD0CA1" w:rsidP="00AD0CA1">
      <w:pPr>
        <w:keepNext/>
        <w:widowControl w:val="0"/>
        <w:autoSpaceDE w:val="0"/>
        <w:autoSpaceDN w:val="0"/>
        <w:adjustRightInd w:val="0"/>
        <w:jc w:val="both"/>
      </w:pPr>
      <w:r>
        <w:t xml:space="preserve">Podle zvláštního rozvrhu pracovní pohotovosti rozhodují v přípravném řízení trestním včetně </w:t>
      </w:r>
      <w:r>
        <w:rPr>
          <w:rFonts w:eastAsia="Calibri"/>
          <w:b/>
          <w:szCs w:val="22"/>
        </w:rPr>
        <w:t xml:space="preserve">neodkladných a nezbytných úkonů a rozhodnutí v řízení o návrhu na potrestání s předáním zadrženého podezřelého podle § 314b odst. 2 trestního řádu (zejm. rozhodnutí o vazbě, vydání trestního příkazu, nařízení hlavního líčení), </w:t>
      </w:r>
      <w:r>
        <w:t xml:space="preserve">účasti na neodkladných úkonech podle § 158a tr.ř., o </w:t>
      </w:r>
      <w:r>
        <w:rPr>
          <w:szCs w:val="20"/>
        </w:rPr>
        <w:t>předběžných opatřeních ve věcech ochrany proti domácímu násilí, předběžných opatřeních upravujících poměry dítěte</w:t>
      </w:r>
      <w:r>
        <w:t xml:space="preserv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tr.ř.) a nejbližší následující pracovní den předávají je příslušné vedoucí kanceláře k dalším opatřením (viz Nález Ústavního soudu z 1.11.2012 sp.zn. </w:t>
      </w:r>
      <w:r>
        <w:rPr>
          <w:rFonts w:ascii="TimesNewRomanPSMT" w:hAnsi="TimesNewRomanPSMT" w:cs="TimesNewRomanPSMT"/>
        </w:rPr>
        <w:t>IV. ÚS 2053/12).</w:t>
      </w:r>
      <w:r>
        <w:t xml:space="preserve"> </w:t>
      </w:r>
      <w:r>
        <w:rPr>
          <w:b/>
          <w:bCs/>
        </w:rPr>
        <w:t>Pohotovostní soudci</w:t>
      </w:r>
      <w:r>
        <w:t xml:space="preserve"> jsou pro dobu nařízené pohotovosti jmenováni soudci </w:t>
      </w:r>
      <w:r>
        <w:rPr>
          <w:b/>
          <w:bCs/>
        </w:rPr>
        <w:t>soudu pro mládež.</w:t>
      </w:r>
    </w:p>
    <w:p w:rsidR="00AD0CA1" w:rsidRDefault="00AD0CA1" w:rsidP="00AD0CA1">
      <w:pPr>
        <w:keepNext/>
        <w:widowControl w:val="0"/>
        <w:autoSpaceDE w:val="0"/>
        <w:autoSpaceDN w:val="0"/>
        <w:adjustRightInd w:val="0"/>
      </w:pPr>
    </w:p>
    <w:p w:rsidR="00AD0CA1" w:rsidRDefault="00AD0CA1" w:rsidP="00AD0CA1">
      <w:pPr>
        <w:keepNext/>
        <w:widowControl w:val="0"/>
        <w:autoSpaceDE w:val="0"/>
        <w:autoSpaceDN w:val="0"/>
        <w:adjustRightInd w:val="0"/>
        <w:jc w:val="center"/>
        <w:rPr>
          <w:b/>
          <w:bCs/>
          <w:color w:val="0000FF"/>
          <w:sz w:val="28"/>
          <w:szCs w:val="28"/>
          <w:u w:val="single"/>
        </w:rPr>
      </w:pPr>
      <w:r>
        <w:rPr>
          <w:b/>
          <w:bCs/>
          <w:color w:val="0000FF"/>
          <w:sz w:val="28"/>
          <w:szCs w:val="28"/>
          <w:u w:val="single"/>
        </w:rPr>
        <w:t>VŠICHNI SOUDCI,  ASISTENTI,  VYŠŠÍ SOUDNÍ ÚŘEDNÍCI, SOUDNÍ TAJEMNÍCI</w:t>
      </w:r>
    </w:p>
    <w:p w:rsidR="00AD0CA1" w:rsidRDefault="00AD0CA1" w:rsidP="00AD0CA1">
      <w:pPr>
        <w:keepNext/>
        <w:widowControl w:val="0"/>
        <w:autoSpaceDE w:val="0"/>
        <w:autoSpaceDN w:val="0"/>
        <w:adjustRightInd w:val="0"/>
        <w:jc w:val="center"/>
        <w:rPr>
          <w:b/>
          <w:bCs/>
          <w:color w:val="0000FF"/>
          <w:sz w:val="28"/>
          <w:szCs w:val="28"/>
          <w:u w:val="single"/>
        </w:rPr>
      </w:pPr>
      <w:r>
        <w:rPr>
          <w:b/>
          <w:bCs/>
          <w:color w:val="0000FF"/>
          <w:sz w:val="28"/>
          <w:szCs w:val="28"/>
          <w:u w:val="single"/>
        </w:rPr>
        <w:t>A JUSTIČNÍ ČEKATEL/KA</w:t>
      </w:r>
    </w:p>
    <w:p w:rsidR="00AD0CA1" w:rsidRDefault="00AD0CA1" w:rsidP="00AD0CA1">
      <w:pPr>
        <w:keepNext/>
        <w:widowControl w:val="0"/>
        <w:autoSpaceDE w:val="0"/>
        <w:autoSpaceDN w:val="0"/>
        <w:adjustRightInd w:val="0"/>
        <w:jc w:val="center"/>
        <w:rPr>
          <w:b/>
          <w:bCs/>
          <w:color w:val="0000FF"/>
          <w:sz w:val="28"/>
          <w:szCs w:val="28"/>
          <w:u w:val="single"/>
        </w:rPr>
      </w:pPr>
    </w:p>
    <w:p w:rsidR="00AD0CA1" w:rsidRDefault="00AD0CA1" w:rsidP="00AD0CA1">
      <w:pPr>
        <w:pStyle w:val="Zkladntext3"/>
        <w:keepNext/>
        <w:widowControl w:val="0"/>
        <w:autoSpaceDE w:val="0"/>
        <w:autoSpaceDN w:val="0"/>
        <w:adjustRightInd w:val="0"/>
        <w:rPr>
          <w:szCs w:val="24"/>
        </w:rPr>
      </w:pPr>
      <w:r>
        <w:rPr>
          <w:szCs w:val="24"/>
        </w:rPr>
        <w:t>V rozsahu jejich pověření jsou příkazci operací podle zák.č.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AD0CA1" w:rsidRDefault="00AD0CA1" w:rsidP="00AD0CA1">
      <w:pPr>
        <w:keepNext/>
        <w:widowControl w:val="0"/>
        <w:autoSpaceDE w:val="0"/>
        <w:autoSpaceDN w:val="0"/>
        <w:adjustRightInd w:val="0"/>
        <w:rPr>
          <w:u w:val="single"/>
        </w:rPr>
      </w:pPr>
    </w:p>
    <w:p w:rsidR="00AD0CA1" w:rsidRDefault="00AD0CA1" w:rsidP="00AD0CA1">
      <w:pPr>
        <w:keepNext/>
        <w:widowControl w:val="0"/>
        <w:autoSpaceDE w:val="0"/>
        <w:autoSpaceDN w:val="0"/>
        <w:adjustRightInd w:val="0"/>
        <w:jc w:val="center"/>
        <w:rPr>
          <w:b/>
          <w:bCs/>
          <w:color w:val="0000FF"/>
          <w:sz w:val="28"/>
          <w:szCs w:val="28"/>
        </w:rPr>
      </w:pPr>
      <w:r>
        <w:rPr>
          <w:b/>
          <w:bCs/>
          <w:color w:val="0000FF"/>
          <w:sz w:val="28"/>
          <w:szCs w:val="28"/>
          <w:u w:val="single"/>
        </w:rPr>
        <w:t>ROZDĚLENÍ NÁPADU</w:t>
      </w:r>
      <w:r>
        <w:rPr>
          <w:b/>
          <w:bCs/>
          <w:color w:val="0000FF"/>
          <w:sz w:val="28"/>
          <w:szCs w:val="28"/>
        </w:rPr>
        <w:t>:</w:t>
      </w:r>
    </w:p>
    <w:p w:rsidR="00AD0CA1" w:rsidRDefault="00AD0CA1" w:rsidP="00AD0CA1">
      <w:pPr>
        <w:keepNext/>
        <w:widowControl w:val="0"/>
        <w:autoSpaceDE w:val="0"/>
        <w:autoSpaceDN w:val="0"/>
        <w:adjustRightInd w:val="0"/>
        <w:jc w:val="center"/>
        <w:rPr>
          <w:b/>
          <w:bCs/>
          <w:color w:val="0000FF"/>
          <w:sz w:val="28"/>
          <w:szCs w:val="28"/>
        </w:rPr>
      </w:pPr>
    </w:p>
    <w:p w:rsidR="00AD0CA1" w:rsidRDefault="00AD0CA1" w:rsidP="00AD0CA1">
      <w:pPr>
        <w:autoSpaceDE w:val="0"/>
        <w:autoSpaceDN w:val="0"/>
        <w:jc w:val="both"/>
        <w:rPr>
          <w:u w:val="single"/>
        </w:rPr>
      </w:pPr>
      <w:r>
        <w:rPr>
          <w:b/>
          <w:bCs/>
        </w:rPr>
        <w:t>Věci trestní</w:t>
      </w:r>
      <w:r>
        <w:t xml:space="preserve"> přidělují se rotačním způsobem podle pořadí senátů s přihlédnutím ke specializaci, prioritu mají věci dopravní a vojenské před cizinci a tr.činy spáchanými v cizině. </w:t>
      </w:r>
      <w:r w:rsidRPr="00BC2CE1">
        <w:t>Věci specializované pro více jak jednoho soudce se mezi ně přidělují rotačním způsobem.</w:t>
      </w:r>
      <w:r>
        <w:t xml:space="preserve"> </w:t>
      </w:r>
      <w:r>
        <w:rPr>
          <w:b/>
        </w:rPr>
        <w:t>V</w:t>
      </w:r>
      <w:r>
        <w:rPr>
          <w:b/>
          <w:bCs/>
        </w:rPr>
        <w:t>ěci opatrovnické</w:t>
      </w:r>
      <w:r>
        <w:t xml:space="preserve"> </w:t>
      </w:r>
      <w:r>
        <w:rPr>
          <w:szCs w:val="20"/>
        </w:rPr>
        <w:t>přidělují se podle příjmení (v případě více příjmení podle prvního příjmení) dítěte, osvojence, podporovaného, osoby, o jejíž svéprávnosti se rozhoduje, opatrovance, pohřešovaného, nezvěstného, člověka, do jehož integrity má být zasaženo, člověka umístěného ve zdravotním ústavu nebo zařízení sociálních služeb, zakladatele svěřenského fondu</w:t>
      </w:r>
      <w:r>
        <w:rPr>
          <w:b/>
          <w:szCs w:val="20"/>
        </w:rPr>
        <w:t xml:space="preserve"> </w:t>
      </w:r>
      <w:r>
        <w:rPr>
          <w:szCs w:val="20"/>
        </w:rPr>
        <w:t>nebo jiné osoby, o jejíž práva či povinnosti v řízení jde.</w:t>
      </w:r>
      <w:r>
        <w:t xml:space="preserve"> V</w:t>
      </w:r>
      <w:r>
        <w:rPr>
          <w:b/>
          <w:bCs/>
        </w:rPr>
        <w:t xml:space="preserve">ěci občanskoprávní </w:t>
      </w:r>
      <w:r>
        <w:t xml:space="preserve">přidělují se rotačním způsobem podle pořadí senátů s přihlédnutím ke specializaci a s přihlédnutím k rozsahu úvazku soudce na úseku C, prioritu mají věci s cizím prvkem před ostatními specializacemi. Věci zahájené v jeden den, které spolu skutkově souvisí nebo se týkají týchž účastníků, budou přiděleny do senátu, jemuž napadla v pořadí první taková věc. Dojde-li k vyloučení věci k samostatnému řízení, přidělí se věc témuž senátu. </w:t>
      </w:r>
      <w:r>
        <w:rPr>
          <w:b/>
          <w:bCs/>
        </w:rPr>
        <w:t xml:space="preserve">Věci Nc </w:t>
      </w:r>
      <w:r>
        <w:rPr>
          <w:bCs/>
        </w:rPr>
        <w:t xml:space="preserve">se přidělují </w:t>
      </w:r>
      <w:r>
        <w:t>v jednotlivých úsecích</w:t>
      </w:r>
      <w:r>
        <w:rPr>
          <w:bCs/>
        </w:rPr>
        <w:t xml:space="preserve"> rotačním způsobem, a to </w:t>
      </w:r>
      <w:r>
        <w:t>zvlášť v každém oddílu</w:t>
      </w:r>
      <w:r>
        <w:rPr>
          <w:bCs/>
        </w:rPr>
        <w:t xml:space="preserve">. </w:t>
      </w:r>
      <w:r w:rsidR="00BC2CE1">
        <w:rPr>
          <w:bCs/>
        </w:rPr>
        <w:t>O n</w:t>
      </w:r>
      <w:r w:rsidR="00BC2CE1">
        <w:rPr>
          <w:lang w:eastAsia="en-US"/>
        </w:rPr>
        <w:t xml:space="preserve">ávrhu na prodloužení předběžného opatření ve věcech ochrany proti domácímu násilí však </w:t>
      </w:r>
      <w:r w:rsidR="009C7033">
        <w:rPr>
          <w:lang w:eastAsia="en-US"/>
        </w:rPr>
        <w:t xml:space="preserve">prioritně </w:t>
      </w:r>
      <w:r w:rsidR="00BC2CE1">
        <w:rPr>
          <w:lang w:eastAsia="en-US"/>
        </w:rPr>
        <w:t xml:space="preserve">rozhoduje soudce, který nařídil předběžné opatření. </w:t>
      </w:r>
      <w:r>
        <w:rPr>
          <w:b/>
          <w:bCs/>
        </w:rPr>
        <w:t xml:space="preserve">Věci Cd </w:t>
      </w:r>
      <w:r>
        <w:rPr>
          <w:bCs/>
        </w:rPr>
        <w:t>se</w:t>
      </w:r>
      <w:r>
        <w:t xml:space="preserve"> přidělují rotačním způsobem. Ve věcech Nc a Cd se při přidělování jednotlivým soudcům, VSÚ a asistentům, pokračuje každý následující kalendářní rok v dříve započaté řadě. </w:t>
      </w:r>
      <w:r>
        <w:rPr>
          <w:b/>
          <w:bCs/>
        </w:rPr>
        <w:t>Věci vrácené</w:t>
      </w:r>
      <w:r>
        <w:t xml:space="preserve"> k novému projednání odvolacím či dovolacím soudem se přidělují soudci, který vydal prvostupňové rozhodnutí, nerozhoduje-li již v tomto oddělení, přidělí se soudci, který oddělení či věc převzal podle rozvrhu práce. </w:t>
      </w:r>
    </w:p>
    <w:p w:rsidR="00AD0CA1" w:rsidRDefault="00AD0CA1" w:rsidP="00AD0CA1">
      <w:pPr>
        <w:jc w:val="both"/>
      </w:pPr>
    </w:p>
    <w:p w:rsidR="00AD0CA1" w:rsidRDefault="00AD0CA1" w:rsidP="00AD0CA1">
      <w:pPr>
        <w:jc w:val="both"/>
      </w:pPr>
    </w:p>
    <w:p w:rsidR="00AD0CA1" w:rsidRDefault="00AD0CA1" w:rsidP="00AD0CA1">
      <w:pPr>
        <w:keepNext/>
        <w:widowControl w:val="0"/>
        <w:autoSpaceDE w:val="0"/>
        <w:autoSpaceDN w:val="0"/>
        <w:adjustRightInd w:val="0"/>
      </w:pPr>
    </w:p>
    <w:p w:rsidR="00AD0CA1" w:rsidRDefault="00AD0CA1" w:rsidP="00AD0CA1">
      <w:pPr>
        <w:keepNext/>
        <w:widowControl w:val="0"/>
        <w:autoSpaceDE w:val="0"/>
        <w:autoSpaceDN w:val="0"/>
        <w:adjustRightInd w:val="0"/>
        <w:jc w:val="center"/>
        <w:rPr>
          <w:b/>
          <w:bCs/>
          <w:color w:val="0000FF"/>
          <w:sz w:val="28"/>
          <w:szCs w:val="28"/>
        </w:rPr>
      </w:pPr>
      <w:r>
        <w:rPr>
          <w:b/>
          <w:bCs/>
          <w:color w:val="0000FF"/>
          <w:sz w:val="28"/>
          <w:szCs w:val="28"/>
          <w:u w:val="single"/>
        </w:rPr>
        <w:t>DORUČOVÁNÍ SOUDNÍCH PÍSEMNOSTÍ</w:t>
      </w:r>
      <w:r>
        <w:rPr>
          <w:b/>
          <w:bCs/>
          <w:color w:val="0000FF"/>
          <w:sz w:val="28"/>
          <w:szCs w:val="28"/>
        </w:rPr>
        <w:t>:</w:t>
      </w:r>
    </w:p>
    <w:p w:rsidR="00AD0CA1" w:rsidRDefault="00AD0CA1" w:rsidP="00AD0CA1">
      <w:pPr>
        <w:keepNext/>
        <w:widowControl w:val="0"/>
        <w:autoSpaceDE w:val="0"/>
        <w:autoSpaceDN w:val="0"/>
        <w:adjustRightInd w:val="0"/>
        <w:jc w:val="center"/>
        <w:rPr>
          <w:b/>
          <w:bCs/>
          <w:color w:val="0000FF"/>
          <w:sz w:val="28"/>
          <w:szCs w:val="28"/>
        </w:rPr>
      </w:pPr>
    </w:p>
    <w:p w:rsidR="00AD0CA1" w:rsidRDefault="00AD0CA1" w:rsidP="00AD0CA1">
      <w:pPr>
        <w:keepNext/>
        <w:widowControl w:val="0"/>
        <w:autoSpaceDE w:val="0"/>
        <w:autoSpaceDN w:val="0"/>
        <w:adjustRightInd w:val="0"/>
        <w:jc w:val="both"/>
      </w:pPr>
      <w: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AD0CA1" w:rsidRDefault="00AD0CA1" w:rsidP="00AD0CA1">
      <w:pPr>
        <w:keepNext/>
        <w:widowControl w:val="0"/>
        <w:autoSpaceDE w:val="0"/>
        <w:autoSpaceDN w:val="0"/>
        <w:adjustRightInd w:val="0"/>
      </w:pPr>
    </w:p>
    <w:p w:rsidR="00AD0CA1" w:rsidRDefault="00AD0CA1" w:rsidP="00AD0CA1">
      <w:pPr>
        <w:keepNext/>
        <w:widowControl w:val="0"/>
        <w:autoSpaceDE w:val="0"/>
        <w:autoSpaceDN w:val="0"/>
        <w:adjustRightInd w:val="0"/>
        <w:jc w:val="center"/>
        <w:rPr>
          <w:b/>
          <w:bCs/>
          <w:color w:val="0000FF"/>
          <w:sz w:val="28"/>
          <w:szCs w:val="28"/>
        </w:rPr>
      </w:pPr>
      <w:r>
        <w:rPr>
          <w:b/>
          <w:bCs/>
          <w:color w:val="0000FF"/>
          <w:sz w:val="28"/>
          <w:szCs w:val="28"/>
          <w:u w:val="single"/>
        </w:rPr>
        <w:t>ZASTOUPENÍ SOUDCE</w:t>
      </w:r>
      <w:r>
        <w:rPr>
          <w:b/>
          <w:bCs/>
          <w:color w:val="0000FF"/>
          <w:sz w:val="28"/>
          <w:szCs w:val="28"/>
        </w:rPr>
        <w:t>:</w:t>
      </w:r>
    </w:p>
    <w:p w:rsidR="00AD0CA1" w:rsidRDefault="00AD0CA1" w:rsidP="00AD0CA1">
      <w:pPr>
        <w:keepNext/>
        <w:widowControl w:val="0"/>
        <w:autoSpaceDE w:val="0"/>
        <w:autoSpaceDN w:val="0"/>
        <w:adjustRightInd w:val="0"/>
        <w:jc w:val="center"/>
        <w:rPr>
          <w:b/>
          <w:bCs/>
          <w:color w:val="0000FF"/>
          <w:sz w:val="28"/>
          <w:szCs w:val="28"/>
        </w:rPr>
      </w:pPr>
    </w:p>
    <w:p w:rsidR="00AD0CA1" w:rsidRDefault="00AD0CA1" w:rsidP="00AD0CA1">
      <w:pPr>
        <w:keepNext/>
        <w:widowControl w:val="0"/>
        <w:autoSpaceDE w:val="0"/>
        <w:autoSpaceDN w:val="0"/>
        <w:adjustRightInd w:val="0"/>
      </w:pPr>
      <w:r>
        <w:t xml:space="preserve">Soudci zařazení na jednotlivých úsecích zastupují se v rámci oddělení navzájem přednostně podle odborné specializace v dále uvedeném pořadí. O žalobě na </w:t>
      </w:r>
      <w:r>
        <w:rPr>
          <w:b/>
          <w:bCs/>
        </w:rPr>
        <w:t>obnovu občanskoprávního řízení</w:t>
      </w:r>
      <w:r>
        <w:t xml:space="preserve"> rozhoduje soudce, který věc naposledy rozhodoval, není-li ho, tak ten, kdo podle rozvrhu práce věc či oddělení převzal; v případech návrhů na </w:t>
      </w:r>
      <w:r>
        <w:rPr>
          <w:b/>
          <w:bCs/>
        </w:rPr>
        <w:t>obnovu trestního řízení a žalob pro zmatečnost</w:t>
      </w:r>
      <w:r>
        <w:t xml:space="preserve"> podle § 229 et seq. o.s.ř. a jiných zastupují v úsecích, kde je soudců více, postupně soudci podle abecedního pořadí následujících příjmení (např. dr. Havránkovou zastupuje Mgr. Jurtík, nemůže-li zastoupit, zastupuje dr. Malechová etc.). </w:t>
      </w:r>
    </w:p>
    <w:p w:rsidR="00AD0CA1" w:rsidRDefault="00AD0CA1" w:rsidP="00AD0CA1">
      <w:pPr>
        <w:keepNext/>
        <w:widowControl w:val="0"/>
        <w:autoSpaceDE w:val="0"/>
        <w:autoSpaceDN w:val="0"/>
        <w:adjustRightInd w:val="0"/>
      </w:pPr>
      <w:r>
        <w:t>V případě mimořádné nepřítomnosti všech trestních soudců na pracovišti v pracovní době neodkladný úkon provede soudce, který má na ten týden nařízenu dosažitelnost.</w:t>
      </w:r>
    </w:p>
    <w:p w:rsidR="00AD0CA1" w:rsidRDefault="00AD0CA1" w:rsidP="00AD0CA1">
      <w:pPr>
        <w:keepNext/>
        <w:widowControl w:val="0"/>
        <w:autoSpaceDE w:val="0"/>
        <w:autoSpaceDN w:val="0"/>
        <w:adjustRightInd w:val="0"/>
      </w:pPr>
      <w:r>
        <w:t>V případě nezbytnosti podle § 2a, odst. 1 a 2 vyhl. č. 37/1992 Sb. o jednacím řádu pro okresní a krajské soudy ve znění novel nebo podle § 16, odst. 2 o.s.ř. či § 30 tr.ř. rozhodne operativně o přesunu projednávané věci jinému soudci předseda nebo místopředseda soudu podle aktuálního stavu obsazení soudu, případně s přihlédnutím ke specializaci. To platí i v případě, že příslušný soudce nemůže provést řízení o žalobě z rušené držby ve lhůtách podle § 177 o.s.ř.</w:t>
      </w:r>
    </w:p>
    <w:p w:rsidR="00AD0CA1" w:rsidRDefault="00AD0CA1" w:rsidP="00AD0CA1">
      <w:pPr>
        <w:widowControl w:val="0"/>
        <w:autoSpaceDE w:val="0"/>
        <w:autoSpaceDN w:val="0"/>
        <w:adjustRightInd w:val="0"/>
        <w:jc w:val="center"/>
        <w:rPr>
          <w:b/>
          <w:bCs/>
          <w:color w:val="FF0000"/>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r>
        <w:rPr>
          <w:b/>
          <w:bCs/>
          <w:color w:val="FF0000"/>
          <w:sz w:val="32"/>
          <w:szCs w:val="32"/>
          <w:u w:val="single"/>
        </w:rPr>
        <w:t>TRESTNÍ  ÚSEK:</w:t>
      </w:r>
    </w:p>
    <w:p w:rsidR="00AD0CA1" w:rsidRDefault="00AD0CA1" w:rsidP="00AD0CA1">
      <w:pPr>
        <w:keepNext/>
        <w:widowControl w:val="0"/>
        <w:autoSpaceDE w:val="0"/>
        <w:autoSpaceDN w:val="0"/>
        <w:adjustRightInd w:val="0"/>
        <w:jc w:val="both"/>
        <w:rPr>
          <w:b/>
          <w:bCs/>
          <w:color w:val="0000FF"/>
          <w:sz w:val="16"/>
          <w:szCs w:val="16"/>
          <w:u w:val="single"/>
        </w:rPr>
      </w:pPr>
    </w:p>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Vyšší soudní úředník/ úřednice v agendě T, Tm:</w:t>
      </w:r>
    </w:p>
    <w:p w:rsidR="00B90F95" w:rsidRDefault="00B90F95" w:rsidP="00B90F95">
      <w:pPr>
        <w:keepNext/>
        <w:widowControl w:val="0"/>
        <w:autoSpaceDE w:val="0"/>
        <w:autoSpaceDN w:val="0"/>
        <w:adjustRightInd w:val="0"/>
        <w:jc w:val="both"/>
        <w:rPr>
          <w:b/>
          <w:bCs/>
          <w:color w:val="0000FF"/>
          <w:sz w:val="28"/>
          <w:szCs w:val="28"/>
        </w:rPr>
      </w:pPr>
      <w:r>
        <w:rPr>
          <w:b/>
          <w:bCs/>
          <w:color w:val="0000FF"/>
          <w:sz w:val="28"/>
          <w:szCs w:val="28"/>
        </w:rPr>
        <w:t xml:space="preserve">Šárka Daňhelová: </w:t>
      </w:r>
      <w:r>
        <w:rPr>
          <w:b/>
          <w:bCs/>
          <w:sz w:val="28"/>
          <w:szCs w:val="28"/>
        </w:rPr>
        <w:t xml:space="preserve">odd. 1 T,  1 Tm, odd. 3 T, </w:t>
      </w:r>
      <w:r w:rsidRPr="00B90F95">
        <w:rPr>
          <w:b/>
          <w:bCs/>
          <w:sz w:val="28"/>
          <w:szCs w:val="28"/>
        </w:rPr>
        <w:t>odd. 13 T – liché sp. zn.,</w:t>
      </w:r>
      <w:r>
        <w:rPr>
          <w:b/>
          <w:bCs/>
          <w:sz w:val="28"/>
          <w:szCs w:val="28"/>
        </w:rPr>
        <w:t xml:space="preserve"> 1 Td a 13 Td</w:t>
      </w:r>
      <w:r>
        <w:rPr>
          <w:b/>
          <w:bCs/>
          <w:color w:val="0000FF"/>
          <w:sz w:val="28"/>
          <w:szCs w:val="28"/>
        </w:rPr>
        <w:t xml:space="preserve"> </w:t>
      </w:r>
      <w:r>
        <w:rPr>
          <w:b/>
          <w:bCs/>
          <w:sz w:val="28"/>
          <w:szCs w:val="28"/>
        </w:rPr>
        <w:t xml:space="preserve">mimo dožádání došlá z ciziny, </w:t>
      </w:r>
      <w:r>
        <w:rPr>
          <w:b/>
          <w:bCs/>
          <w:color w:val="0000FF"/>
          <w:sz w:val="28"/>
          <w:szCs w:val="28"/>
        </w:rPr>
        <w:t xml:space="preserve">(zastupuje   Mgr. et Bc Aleš Kaláb)              </w:t>
      </w:r>
    </w:p>
    <w:p w:rsidR="00B90F95" w:rsidRDefault="00B90F95" w:rsidP="00B90F95">
      <w:pPr>
        <w:keepNext/>
        <w:widowControl w:val="0"/>
        <w:autoSpaceDE w:val="0"/>
        <w:autoSpaceDN w:val="0"/>
        <w:adjustRightInd w:val="0"/>
        <w:jc w:val="both"/>
        <w:rPr>
          <w:b/>
          <w:bCs/>
          <w:color w:val="0000FF"/>
          <w:sz w:val="28"/>
          <w:szCs w:val="28"/>
        </w:rPr>
      </w:pPr>
      <w:r>
        <w:rPr>
          <w:b/>
          <w:bCs/>
          <w:color w:val="0000FF"/>
          <w:sz w:val="28"/>
          <w:szCs w:val="28"/>
        </w:rPr>
        <w:t xml:space="preserve">Mgr. et Bc Aleš Kaláb: </w:t>
      </w:r>
      <w:r>
        <w:rPr>
          <w:b/>
          <w:bCs/>
          <w:sz w:val="28"/>
          <w:szCs w:val="28"/>
        </w:rPr>
        <w:t xml:space="preserve">odd. 2 T, </w:t>
      </w:r>
      <w:r w:rsidRPr="00B90F95">
        <w:rPr>
          <w:b/>
          <w:bCs/>
          <w:sz w:val="28"/>
          <w:szCs w:val="28"/>
        </w:rPr>
        <w:t>13T – sudé sp. zn.,</w:t>
      </w:r>
      <w:r>
        <w:rPr>
          <w:b/>
          <w:bCs/>
          <w:sz w:val="28"/>
          <w:szCs w:val="28"/>
        </w:rPr>
        <w:t xml:space="preserve"> 2 Tm, 2 Td mimo dožádání došlá z ciziny,  </w:t>
      </w:r>
      <w:r w:rsidRPr="00B90F95">
        <w:rPr>
          <w:b/>
          <w:bCs/>
          <w:sz w:val="28"/>
          <w:szCs w:val="28"/>
        </w:rPr>
        <w:t>agenda přípravného řízení Nt, Ntm</w:t>
      </w:r>
      <w:r>
        <w:rPr>
          <w:b/>
          <w:bCs/>
          <w:color w:val="0000FF"/>
          <w:sz w:val="28"/>
          <w:szCs w:val="28"/>
        </w:rPr>
        <w:t xml:space="preserve"> (zastupuje   Šárka Daňhelová)              </w:t>
      </w:r>
    </w:p>
    <w:p w:rsidR="00AD0CA1" w:rsidRDefault="00AD0CA1" w:rsidP="00AD0CA1">
      <w:pPr>
        <w:keepNext/>
        <w:widowControl w:val="0"/>
        <w:autoSpaceDE w:val="0"/>
        <w:autoSpaceDN w:val="0"/>
        <w:adjustRightInd w:val="0"/>
        <w:jc w:val="both"/>
      </w:pPr>
      <w:r>
        <w:t>Provádí samostatně nebo podle ústních či písemných pokynů přidělených předsedů senátů úkony a rozhodování v trestním řízení mimo rozhodování a úkonů dle § 12 písm. a)-písm. f) zák. č. 121/2008Sb., o vyšších soudních úřednících a vyšších soudních úřednících státních zastupitelství, zejména tedy rozhoduje a činí úkony :</w:t>
      </w:r>
    </w:p>
    <w:p w:rsidR="00AD0CA1" w:rsidRDefault="00AD0CA1" w:rsidP="00AD0CA1">
      <w:pPr>
        <w:keepNext/>
        <w:widowControl w:val="0"/>
        <w:numPr>
          <w:ilvl w:val="0"/>
          <w:numId w:val="6"/>
        </w:numPr>
        <w:autoSpaceDE w:val="0"/>
        <w:autoSpaceDN w:val="0"/>
        <w:adjustRightInd w:val="0"/>
        <w:jc w:val="both"/>
      </w:pPr>
      <w:r>
        <w:t xml:space="preserve"> podle § 6 odst. 1 písm. c), d), e) , f), g) , h), i),j), k), l), m), n), o), q) jednacího řádu, vyhl. č. 37/1992 Sb., ve znění novel;</w:t>
      </w:r>
    </w:p>
    <w:p w:rsidR="00AD0CA1" w:rsidRDefault="00AD0CA1" w:rsidP="00AD0CA1">
      <w:pPr>
        <w:keepNext/>
        <w:widowControl w:val="0"/>
        <w:numPr>
          <w:ilvl w:val="0"/>
          <w:numId w:val="6"/>
        </w:numPr>
        <w:autoSpaceDE w:val="0"/>
        <w:autoSpaceDN w:val="0"/>
        <w:adjustRightInd w:val="0"/>
        <w:jc w:val="both"/>
      </w:pPr>
      <w:r>
        <w:t xml:space="preserve"> </w:t>
      </w:r>
      <w:r>
        <w:rPr>
          <w:b/>
          <w:bCs/>
        </w:rPr>
        <w:t xml:space="preserve">rozhoduje, vyhotovuje a vypravuje rozhodnutí </w:t>
      </w:r>
      <w:r>
        <w:rPr>
          <w:bCs/>
        </w:rPr>
        <w:t>o zahlazení odsouzení</w:t>
      </w:r>
      <w:r>
        <w:rPr>
          <w:b/>
          <w:bCs/>
        </w:rPr>
        <w:t>,</w:t>
      </w:r>
      <w: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AD0CA1" w:rsidRDefault="00AD0CA1" w:rsidP="00AD0CA1">
      <w:pPr>
        <w:keepNext/>
        <w:widowControl w:val="0"/>
        <w:numPr>
          <w:ilvl w:val="0"/>
          <w:numId w:val="6"/>
        </w:numPr>
        <w:autoSpaceDE w:val="0"/>
        <w:autoSpaceDN w:val="0"/>
        <w:adjustRightInd w:val="0"/>
        <w:jc w:val="both"/>
      </w:pPr>
      <w:r>
        <w:t xml:space="preserve"> </w:t>
      </w:r>
      <w:r>
        <w:rPr>
          <w:b/>
          <w:bCs/>
        </w:rPr>
        <w:t>zpracovává trestní statistiky a vyplňuje trestní listy,</w:t>
      </w:r>
    </w:p>
    <w:p w:rsidR="00AD0CA1" w:rsidRDefault="00AD0CA1" w:rsidP="00AD0CA1">
      <w:pPr>
        <w:keepNext/>
        <w:widowControl w:val="0"/>
        <w:numPr>
          <w:ilvl w:val="0"/>
          <w:numId w:val="6"/>
        </w:numPr>
        <w:autoSpaceDE w:val="0"/>
        <w:autoSpaceDN w:val="0"/>
        <w:adjustRightInd w:val="0"/>
        <w:jc w:val="both"/>
      </w:pPr>
      <w:r>
        <w:rPr>
          <w:b/>
          <w:bCs/>
        </w:rPr>
        <w:t xml:space="preserve"> je pověřenou osobou k ověřování totožnosti </w:t>
      </w:r>
      <w:r>
        <w:t>svědka či znalce v případě jejich výslechu videotelefonem (§ 23a v.k.ř.).</w:t>
      </w:r>
    </w:p>
    <w:p w:rsidR="00AD0CA1" w:rsidRDefault="00AD0CA1" w:rsidP="00AD0CA1">
      <w:pPr>
        <w:keepNext/>
        <w:widowControl w:val="0"/>
        <w:autoSpaceDE w:val="0"/>
        <w:autoSpaceDN w:val="0"/>
        <w:adjustRightInd w:val="0"/>
        <w:jc w:val="both"/>
      </w:pPr>
    </w:p>
    <w:p w:rsidR="00AD0CA1" w:rsidRDefault="00AD0CA1" w:rsidP="00AD0CA1">
      <w:pPr>
        <w:keepNext/>
        <w:widowControl w:val="0"/>
        <w:autoSpaceDE w:val="0"/>
        <w:autoSpaceDN w:val="0"/>
        <w:adjustRightInd w:val="0"/>
        <w:jc w:val="both"/>
      </w:pPr>
    </w:p>
    <w:p w:rsidR="00AD0CA1" w:rsidRDefault="00AD0CA1" w:rsidP="00AD0CA1">
      <w:pPr>
        <w:keepNext/>
        <w:widowControl w:val="0"/>
        <w:autoSpaceDE w:val="0"/>
        <w:autoSpaceDN w:val="0"/>
        <w:adjustRightInd w:val="0"/>
        <w:jc w:val="both"/>
      </w:pPr>
    </w:p>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Vedoucí kanceláře T, Tm:</w:t>
      </w:r>
    </w:p>
    <w:p w:rsidR="00AD0CA1" w:rsidRDefault="00AD0CA1" w:rsidP="00AD0CA1">
      <w:pPr>
        <w:keepNext/>
        <w:widowControl w:val="0"/>
        <w:autoSpaceDE w:val="0"/>
        <w:autoSpaceDN w:val="0"/>
        <w:adjustRightInd w:val="0"/>
        <w:jc w:val="both"/>
      </w:pPr>
      <w:r>
        <w:rPr>
          <w:b/>
          <w:bCs/>
          <w:color w:val="0000FF"/>
          <w:sz w:val="28"/>
          <w:szCs w:val="28"/>
        </w:rPr>
        <w:t xml:space="preserve">Ivana CIPLOVÁ </w:t>
      </w:r>
      <w:r>
        <w:rPr>
          <w:color w:val="0000FF"/>
          <w:sz w:val="28"/>
          <w:szCs w:val="28"/>
        </w:rPr>
        <w:t>(zástupkyně Šárka Daňhelová):</w:t>
      </w:r>
      <w:r>
        <w:rPr>
          <w:b/>
          <w:bCs/>
          <w:color w:val="0000FF"/>
        </w:rPr>
        <w:t xml:space="preserve"> </w:t>
      </w:r>
      <w:r>
        <w:t>Vede rejstříky T, Tm, Nt, Ntm, Td a Rt, provádí</w:t>
      </w:r>
      <w:r>
        <w:rPr>
          <w:color w:val="0000FF"/>
        </w:rPr>
        <w:t xml:space="preserve"> </w:t>
      </w:r>
      <w:r>
        <w:t>neodkladné úkony v řízení o návrzích na určení lhůty podle § 174a zák.č. 6/2002 Sb., je osobou pověřenou vedením jednacího protokolu o utajovaných informacích a  zástupkyní správce aplikace ISAS pro trestní úsek.</w:t>
      </w:r>
    </w:p>
    <w:p w:rsidR="00AD0CA1" w:rsidRDefault="00AD0CA1" w:rsidP="00AD0CA1">
      <w:pPr>
        <w:widowControl w:val="0"/>
        <w:autoSpaceDE w:val="0"/>
        <w:autoSpaceDN w:val="0"/>
        <w:adjustRightInd w:val="0"/>
        <w:jc w:val="center"/>
        <w:rPr>
          <w:b/>
          <w:bCs/>
          <w:color w:val="FF0000"/>
          <w:sz w:val="32"/>
          <w:szCs w:val="32"/>
          <w:u w:val="single"/>
        </w:rPr>
      </w:pPr>
    </w:p>
    <w:p w:rsidR="00176090" w:rsidRDefault="00176090"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r>
        <w:rPr>
          <w:b/>
          <w:bCs/>
          <w:color w:val="FF0000"/>
          <w:sz w:val="32"/>
          <w:szCs w:val="32"/>
          <w:u w:val="single"/>
        </w:rPr>
        <w:t>OBČANSKOPRÁVNÍ  ÚSEK</w:t>
      </w:r>
    </w:p>
    <w:p w:rsidR="00AD0CA1" w:rsidRDefault="00AD0CA1" w:rsidP="00AD0CA1">
      <w:pPr>
        <w:widowControl w:val="0"/>
        <w:autoSpaceDE w:val="0"/>
        <w:autoSpaceDN w:val="0"/>
        <w:adjustRightInd w:val="0"/>
        <w:jc w:val="center"/>
        <w:rPr>
          <w:b/>
          <w:bCs/>
          <w:color w:val="FF0000"/>
          <w:sz w:val="16"/>
          <w:szCs w:val="16"/>
          <w:u w:val="single"/>
        </w:rPr>
      </w:pPr>
    </w:p>
    <w:p w:rsidR="00AD0CA1" w:rsidRDefault="00AD0CA1" w:rsidP="00AD0CA1">
      <w:pPr>
        <w:keepNext/>
        <w:widowControl w:val="0"/>
        <w:autoSpaceDE w:val="0"/>
        <w:autoSpaceDN w:val="0"/>
        <w:adjustRightInd w:val="0"/>
        <w:jc w:val="center"/>
        <w:rPr>
          <w:b/>
          <w:bCs/>
          <w:color w:val="0000FF"/>
          <w:sz w:val="28"/>
          <w:szCs w:val="28"/>
        </w:rPr>
      </w:pPr>
      <w:r>
        <w:rPr>
          <w:b/>
          <w:bCs/>
          <w:color w:val="0000FF"/>
          <w:sz w:val="28"/>
          <w:szCs w:val="28"/>
          <w:vertAlign w:val="superscript"/>
        </w:rPr>
        <w:t>*</w:t>
      </w:r>
      <w:r>
        <w:rPr>
          <w:b/>
          <w:bCs/>
          <w:color w:val="0000FF"/>
          <w:sz w:val="28"/>
          <w:szCs w:val="28"/>
        </w:rPr>
        <w:t>/ Občanskoprávní věcí s cizím prvkem se rozumí spor, kde:</w:t>
      </w:r>
    </w:p>
    <w:p w:rsidR="00AD0CA1" w:rsidRDefault="00AD0CA1" w:rsidP="00AD0CA1">
      <w:pPr>
        <w:keepNext/>
        <w:widowControl w:val="0"/>
        <w:autoSpaceDE w:val="0"/>
        <w:autoSpaceDN w:val="0"/>
        <w:adjustRightInd w:val="0"/>
        <w:jc w:val="both"/>
      </w:pPr>
      <w:r>
        <w:t>a) je uplatněn nárok, jenž má být nebo byl hmotněprávně posouzen podle práva jiného státu (i rozvody manželství cizích státních příslušníků), podle mezinárodní úmluvy (smlouvy, např. CMR, CMNI nebo CVR) nebo podle práva Evropské unie nebo</w:t>
      </w:r>
    </w:p>
    <w:p w:rsidR="00AD0CA1" w:rsidRDefault="00AD0CA1" w:rsidP="00AD0CA1">
      <w:pPr>
        <w:keepNext/>
        <w:widowControl w:val="0"/>
        <w:autoSpaceDE w:val="0"/>
        <w:autoSpaceDN w:val="0"/>
        <w:adjustRightInd w:val="0"/>
        <w:jc w:val="both"/>
      </w:pPr>
      <w:r>
        <w:t xml:space="preserve">b) alespoň jedním účastníkem řízení je cizí státní příslušník (včetně nezl. dětí) nebo subjekt se sídlem v zahraničí za podmínky, že podle obsahu spisu nemá v České republice bydliště (sídlo), místo pobytu, místo podnikání, jiné působiště nebo adresu pro doručování anebo zástupce s plnou mocí, který má sídlo nebo jinou adresu působiště v České republice (a nejde o hostujícího evropského advokáta podle části třetí hlavy první zák. č. 85/1996 Sb., o advokacii).  </w:t>
      </w:r>
    </w:p>
    <w:p w:rsidR="00AD0CA1" w:rsidRDefault="00AD0CA1" w:rsidP="00AD0CA1">
      <w:pPr>
        <w:keepNext/>
        <w:widowControl w:val="0"/>
        <w:autoSpaceDE w:val="0"/>
        <w:autoSpaceDN w:val="0"/>
        <w:adjustRightInd w:val="0"/>
        <w:jc w:val="both"/>
      </w:pPr>
      <w:r>
        <w:t xml:space="preserve">Věcí s cizím prvkem nejsou případy, kdy účastníkem řízení je občan České republiky, který má bydliště anebo jen dočasně přebývá v zahraničí a má přitom zástupce s plnou mocí, který má sídlo nebo jinou adresu působiště v České republice (a nejde o hostujícího evropského advokáta podle části třetí hlavy první zák. č. 85/1996 Sb., o advokacii). </w:t>
      </w:r>
    </w:p>
    <w:p w:rsidR="00AD0CA1" w:rsidRDefault="00AD0CA1" w:rsidP="00AD0CA1">
      <w:pPr>
        <w:keepNext/>
        <w:widowControl w:val="0"/>
        <w:autoSpaceDE w:val="0"/>
        <w:autoSpaceDN w:val="0"/>
        <w:adjustRightInd w:val="0"/>
        <w:jc w:val="both"/>
        <w:rPr>
          <w:color w:val="FF0000"/>
          <w:sz w:val="44"/>
          <w:szCs w:val="44"/>
        </w:rPr>
      </w:pPr>
      <w:r>
        <w:t>Na posouzení, zda jde o věc s cizím prvkem či nikoliv, nemají vliv skutečnosti, ke kterým dojde v průběhu řízení.</w:t>
      </w:r>
      <w:r>
        <w:rPr>
          <w:color w:val="FF0000"/>
          <w:sz w:val="44"/>
          <w:szCs w:val="44"/>
        </w:rPr>
        <w:t xml:space="preserve"> </w:t>
      </w:r>
    </w:p>
    <w:p w:rsidR="00AD0CA1" w:rsidRDefault="00AD0CA1" w:rsidP="00AD0CA1">
      <w:pPr>
        <w:widowControl w:val="0"/>
        <w:autoSpaceDE w:val="0"/>
        <w:autoSpaceDN w:val="0"/>
        <w:adjustRightInd w:val="0"/>
        <w:jc w:val="both"/>
        <w:rPr>
          <w:b/>
          <w:bCs/>
          <w:color w:val="0000FF"/>
        </w:rPr>
      </w:pPr>
    </w:p>
    <w:p w:rsidR="00AD0CA1" w:rsidRDefault="00AD0CA1" w:rsidP="00AD0CA1">
      <w:pPr>
        <w:keepNext/>
        <w:widowControl w:val="0"/>
        <w:autoSpaceDE w:val="0"/>
        <w:autoSpaceDN w:val="0"/>
        <w:adjustRightInd w:val="0"/>
        <w:jc w:val="center"/>
        <w:outlineLvl w:val="0"/>
      </w:pPr>
      <w:r>
        <w:rPr>
          <w:b/>
          <w:bCs/>
          <w:color w:val="0000FF"/>
          <w:sz w:val="28"/>
          <w:szCs w:val="28"/>
          <w:u w:val="single"/>
        </w:rPr>
        <w:t>Asistentka, vyšší soudní úřednice v agendě C, Nc, EC a EPR:</w:t>
      </w:r>
    </w:p>
    <w:p w:rsidR="00AD0CA1" w:rsidRDefault="00AD0CA1" w:rsidP="00AD0CA1">
      <w:pPr>
        <w:keepNext/>
        <w:widowControl w:val="0"/>
        <w:autoSpaceDE w:val="0"/>
        <w:autoSpaceDN w:val="0"/>
        <w:adjustRightInd w:val="0"/>
        <w:jc w:val="both"/>
        <w:outlineLvl w:val="0"/>
        <w:rPr>
          <w:sz w:val="16"/>
          <w:szCs w:val="16"/>
        </w:rPr>
      </w:pPr>
    </w:p>
    <w:p w:rsidR="00AD0CA1" w:rsidRDefault="00AD0CA1" w:rsidP="00AD0CA1">
      <w:pPr>
        <w:widowControl w:val="0"/>
        <w:autoSpaceDE w:val="0"/>
        <w:autoSpaceDN w:val="0"/>
        <w:adjustRightInd w:val="0"/>
        <w:jc w:val="both"/>
      </w:pPr>
    </w:p>
    <w:p w:rsidR="00AD0CA1" w:rsidRDefault="00AD0CA1" w:rsidP="00AD0CA1">
      <w:pPr>
        <w:widowControl w:val="0"/>
        <w:autoSpaceDE w:val="0"/>
        <w:autoSpaceDN w:val="0"/>
        <w:adjustRightInd w:val="0"/>
        <w:jc w:val="both"/>
        <w:rPr>
          <w:b/>
          <w:bCs/>
          <w:u w:val="single"/>
        </w:rPr>
      </w:pPr>
      <w:r>
        <w:t xml:space="preserve">Rovným dílem zpracovávají samostatně i bez pověření přiděleného předsedy senátu agendu EPR (jen VSÚ), Cd, včetně Cd opatrovnických,  Nc nejasných podání, sepisují návrhy učiněné ústně do protokolu ve věcech ochrany proti domácímu násilí (§ 14 z. z. ř.), sepisují a doručují protokoly o výhradě práva dovolat se neúčinnosti právního jednání podle občanského zákoníku. Vyšší soudní úřednice </w:t>
      </w:r>
      <w:r>
        <w:rPr>
          <w:b/>
        </w:rPr>
        <w:t>Mgr. Niké Zacharová dále</w:t>
      </w:r>
      <w:r>
        <w:t xml:space="preserve"> </w:t>
      </w:r>
      <w:r>
        <w:rPr>
          <w:b/>
        </w:rPr>
        <w:t>zpracovává</w:t>
      </w:r>
      <w:r>
        <w:t xml:space="preserve"> agendu Nc došlá usnesení o prohlášení konkursu pro vyvěšení na úřední desku okresního soudu (§ 13 odst. 4 zákona o konkursu a vyrovnání) a došlá vyrozumění insolvenčního soudu zaslaná okresnímu soudu (obecnému soud dlužníka) podle insolvenčního zákona, </w:t>
      </w:r>
      <w:r>
        <w:rPr>
          <w:b/>
        </w:rPr>
        <w:t>nezpracovává</w:t>
      </w:r>
      <w:r>
        <w:t xml:space="preserve"> agendu Cd. </w:t>
      </w:r>
    </w:p>
    <w:p w:rsidR="00AD0CA1" w:rsidRDefault="00AD0CA1" w:rsidP="00AD0CA1">
      <w:pPr>
        <w:widowControl w:val="0"/>
        <w:autoSpaceDE w:val="0"/>
        <w:autoSpaceDN w:val="0"/>
        <w:adjustRightInd w:val="0"/>
        <w:jc w:val="both"/>
        <w:rPr>
          <w:u w:val="single"/>
        </w:rPr>
      </w:pPr>
      <w:r>
        <w:t xml:space="preserve">Provádějí samostatně </w:t>
      </w:r>
      <w:r>
        <w:rPr>
          <w:bCs/>
        </w:rPr>
        <w:t xml:space="preserve">i bez pověření přiděleného předsedy senátu veškeré úkony soudu prvního stupně v rozsahu stanoveném v § 1 odst. 1, § 11 a § 14 zákona č. 121/2008 Sb. o vyšších soudních úřednících, které jsou jim svěřeny v občanském soudním řízení a v jiné činnosti soudu, vč. </w:t>
      </w:r>
      <w:r>
        <w:t xml:space="preserve">kompletní přípravu spisů k nařízení jednání ve věci, rozhodování ve věcech soudních poplatků (vč. rozhodování o osvobození od soudních poplatků), vydávání a písemného vypracování platebních rozkazů, zpracovávání porozsudkové agendy (jen VSÚ), vyznačování právní moci rozhodnutí (jen VSÚ), vyhotovování a expedování statistických listů (jen VSÚ) a provádějí další úkony, vše včetně písemného vyhotovení vlastních rozhodnutí. </w:t>
      </w:r>
      <w:r>
        <w:rPr>
          <w:bCs/>
        </w:rPr>
        <w:t>Na základě pověření přidělených předsedů senátů provádějí další jednotlivé úkony.</w:t>
      </w:r>
      <w:r>
        <w:t xml:space="preserve"> Společně přidělení předsedové senátů v těchto případech o rozvrhu práce mezi asistentku a vyšší soudní úřednici rozhodují tak, aby bylo zásadně zajištěno jejich </w:t>
      </w:r>
      <w:r>
        <w:rPr>
          <w:u w:val="single"/>
        </w:rPr>
        <w:t>rovnoměrné pracovní zatížení.</w:t>
      </w:r>
      <w:r>
        <w:t xml:space="preserve"> Asistentky vypracovávají koncepty rozhodnutí (vč. rozhodnutí ve věcech opatrovnických, zpracovávaných přiděleným soudcem).</w:t>
      </w:r>
    </w:p>
    <w:p w:rsidR="00AD0CA1" w:rsidRDefault="00AD0CA1" w:rsidP="00AD0CA1">
      <w:pPr>
        <w:widowControl w:val="0"/>
        <w:autoSpaceDE w:val="0"/>
        <w:autoSpaceDN w:val="0"/>
        <w:adjustRightInd w:val="0"/>
        <w:jc w:val="both"/>
        <w:rPr>
          <w:rFonts w:ascii="Arial" w:hAnsi="Arial" w:cs="Arial"/>
          <w:sz w:val="16"/>
          <w:szCs w:val="16"/>
        </w:rPr>
      </w:pPr>
    </w:p>
    <w:p w:rsidR="00AD0CA1" w:rsidRDefault="00AD0CA1" w:rsidP="00AD0CA1">
      <w:pPr>
        <w:widowControl w:val="0"/>
        <w:autoSpaceDE w:val="0"/>
        <w:autoSpaceDN w:val="0"/>
        <w:adjustRightInd w:val="0"/>
        <w:jc w:val="both"/>
      </w:pPr>
      <w:r>
        <w:rPr>
          <w:bCs/>
        </w:rPr>
        <w:t>O odvolání proti rozhodnutí asistentky nebo VSÚ, nebo o námitkách proti rozhodnutí vydanému asistentkou nebo VSÚ, proti němuž nelze podat odvolání, odpor nebo námitky podle o.s.ř. nebo z. z. ř.,</w:t>
      </w:r>
      <w:r>
        <w:t xml:space="preserve"> rozhodují příslušní předsedové senátů, do jejichž </w:t>
      </w:r>
      <w:r>
        <w:rPr>
          <w:bCs/>
        </w:rPr>
        <w:t xml:space="preserve">senátu či </w:t>
      </w:r>
      <w:r>
        <w:t xml:space="preserve">minitýmu je asistentka nebo VSÚ přidělena, přičemž pokud dosud není věc přidělena konkrétnímu senátu, rozhoduje v případě společného přidělení asistentky nebo VSÚ do více </w:t>
      </w:r>
      <w:r>
        <w:rPr>
          <w:bCs/>
        </w:rPr>
        <w:t xml:space="preserve">senátů či </w:t>
      </w:r>
      <w:r>
        <w:t xml:space="preserve">minitýmů o odvolání a </w:t>
      </w:r>
      <w:r>
        <w:rPr>
          <w:bCs/>
        </w:rPr>
        <w:t>námitkách</w:t>
      </w:r>
      <w:r>
        <w:t xml:space="preserve"> proti rozhodnutí asistentky Mgr. Martiny Olejníčkové soudce JUDr. Josef Růžička, proti rozhodnutí VSÚ </w:t>
      </w:r>
      <w:r w:rsidR="00453A02">
        <w:t>Evy Navrátilové</w:t>
      </w:r>
      <w:r>
        <w:t xml:space="preserve"> soudce Mgr. Et Mgr. Věroslav Řezáč, proti rozhodnutí asistentky Mgr. Lenky Vilímové soudkyně JUDr. Dana Malechová, proti rozhodnutí VSÚ Bc. Jany Růžičkové soudkyně JUDr. Alice Havránková a proti rozhodnutí VSÚ Mgr. Niké Zacharové soudce Mgr. František Jurtík. </w:t>
      </w:r>
    </w:p>
    <w:p w:rsidR="00AD0CA1" w:rsidRDefault="00AD0CA1" w:rsidP="00AD0CA1">
      <w:pPr>
        <w:widowControl w:val="0"/>
        <w:autoSpaceDE w:val="0"/>
        <w:autoSpaceDN w:val="0"/>
        <w:adjustRightInd w:val="0"/>
        <w:jc w:val="both"/>
      </w:pPr>
    </w:p>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Vedoucí kanceláře C:</w:t>
      </w:r>
    </w:p>
    <w:p w:rsidR="00AD0CA1" w:rsidRDefault="00AD0CA1" w:rsidP="00AD0CA1">
      <w:pPr>
        <w:jc w:val="both"/>
        <w:rPr>
          <w:bCs/>
        </w:rPr>
      </w:pPr>
      <w:r>
        <w:rPr>
          <w:b/>
          <w:bCs/>
          <w:color w:val="0000FF"/>
          <w:sz w:val="28"/>
          <w:szCs w:val="28"/>
        </w:rPr>
        <w:t>Marie Vavřičková</w:t>
      </w:r>
      <w:r>
        <w:rPr>
          <w:color w:val="0000FF"/>
          <w:sz w:val="28"/>
          <w:szCs w:val="28"/>
        </w:rPr>
        <w:t>:</w:t>
      </w:r>
      <w:r>
        <w:t xml:space="preserve"> vede</w:t>
      </w:r>
      <w:r>
        <w:rPr>
          <w:color w:val="0000FF"/>
        </w:rPr>
        <w:t xml:space="preserve"> </w:t>
      </w:r>
      <w:r>
        <w:t>rejstříky 5 C, 7 C, a  Nc občanskoprávní a všeobecná,</w:t>
      </w:r>
      <w:r>
        <w:rPr>
          <w:b/>
          <w:bCs/>
        </w:rPr>
        <w:t xml:space="preserve"> </w:t>
      </w:r>
      <w:r>
        <w:t>provádí úkony podle § 6, odst. 9 jednacího řádu č. 37/1992 Sb. ve znění novel a neodkladné úkony v řízení o návrzích na určení lhůty podle § 174a zák.č. 6/2002 Sb. P</w:t>
      </w:r>
      <w:r>
        <w:rPr>
          <w:bCs/>
        </w:rPr>
        <w:t>odle § 8 odst. 1 z. z. ř.</w:t>
      </w:r>
      <w:r>
        <w:t xml:space="preserve"> z</w:t>
      </w:r>
      <w:r>
        <w:rPr>
          <w:bCs/>
        </w:rPr>
        <w:t>asílá státnímu zastupitelství návrh nebo usnesení o zahájení řízení ve věcech ochrany proti domácímu násilí.</w:t>
      </w:r>
    </w:p>
    <w:p w:rsidR="00AD0CA1" w:rsidRDefault="00AD0CA1" w:rsidP="00AD0CA1">
      <w:pPr>
        <w:jc w:val="both"/>
        <w:rPr>
          <w:b/>
          <w:bCs/>
        </w:rPr>
      </w:pPr>
    </w:p>
    <w:p w:rsidR="00AD0CA1" w:rsidRDefault="00AD0CA1" w:rsidP="00AD0CA1">
      <w:pPr>
        <w:jc w:val="both"/>
      </w:pPr>
      <w:r>
        <w:rPr>
          <w:b/>
          <w:bCs/>
          <w:color w:val="0000FF"/>
          <w:sz w:val="28"/>
          <w:szCs w:val="28"/>
        </w:rPr>
        <w:t>Kamila Žaloudková</w:t>
      </w:r>
      <w:r>
        <w:rPr>
          <w:color w:val="0000FF"/>
          <w:sz w:val="28"/>
          <w:szCs w:val="28"/>
        </w:rPr>
        <w:t>:</w:t>
      </w:r>
      <w:r>
        <w:rPr>
          <w:color w:val="0000FF"/>
        </w:rPr>
        <w:t xml:space="preserve"> </w:t>
      </w:r>
      <w:r>
        <w:t>vede</w:t>
      </w:r>
      <w:r>
        <w:rPr>
          <w:color w:val="0000FF"/>
        </w:rPr>
        <w:t xml:space="preserve"> </w:t>
      </w:r>
      <w:r>
        <w:t>rejstříky 4 C, 8 C, 9 C, 14 C a Cd i původní rejstříky 4 EC, 5 EC, 6 EC, 7 EC, 8 EC, 9 EC, Ro a ERo, provádí úkony podle § 6, odst. 9 jednacího řádu č. 37/1992 Sb. ve znění novel a neodkladné úkony v řízení o návrzích na určení lhůty podle § 174a zák.č. 6/2002 Sb.</w:t>
      </w:r>
    </w:p>
    <w:p w:rsidR="00AD0CA1" w:rsidRDefault="00AD0CA1" w:rsidP="00AD0CA1">
      <w:pPr>
        <w:jc w:val="both"/>
      </w:pPr>
    </w:p>
    <w:p w:rsidR="00AD0CA1" w:rsidRDefault="00AD0CA1" w:rsidP="00AD0CA1">
      <w:pPr>
        <w:jc w:val="both"/>
      </w:pPr>
      <w:r>
        <w:rPr>
          <w:b/>
          <w:color w:val="2704FC"/>
          <w:sz w:val="28"/>
          <w:szCs w:val="28"/>
        </w:rPr>
        <w:t>Jaroslava Klimešová:</w:t>
      </w:r>
      <w:r>
        <w:rPr>
          <w:b/>
          <w:sz w:val="28"/>
          <w:szCs w:val="28"/>
        </w:rPr>
        <w:t xml:space="preserve"> </w:t>
      </w:r>
      <w:r>
        <w:t xml:space="preserve">vede jako rejstříková vedoucí rejstřík 6 C, provádí úkony podle § 6, odst. 9 jednacího řádu č. 37/1992 Sb. ve znění novel a neodkladné úkony v řízení o návrzích na určení lhůty podle § 174a zák.č. 6/2002 Sb. Provádí úkony kanceláře pro místopředsedu soudu a ředitelku správy soudu. </w:t>
      </w:r>
    </w:p>
    <w:p w:rsidR="00AD0CA1" w:rsidRDefault="00AD0CA1" w:rsidP="00AD0CA1">
      <w:pPr>
        <w:jc w:val="both"/>
      </w:pPr>
    </w:p>
    <w:p w:rsidR="009B74CA" w:rsidRDefault="009B74CA" w:rsidP="009B74CA">
      <w:pPr>
        <w:jc w:val="both"/>
      </w:pPr>
      <w:r>
        <w:rPr>
          <w:b/>
          <w:bCs/>
          <w:color w:val="0000FF"/>
          <w:sz w:val="28"/>
          <w:szCs w:val="28"/>
        </w:rPr>
        <w:t>Jaroslava Janků</w:t>
      </w:r>
      <w:r>
        <w:rPr>
          <w:color w:val="0000FF"/>
          <w:sz w:val="28"/>
          <w:szCs w:val="28"/>
        </w:rPr>
        <w:t>:</w:t>
      </w:r>
      <w:r>
        <w:t xml:space="preserve"> Kromě agendy informační kanceláře :</w:t>
      </w:r>
    </w:p>
    <w:p w:rsidR="009B74CA" w:rsidRPr="001C2D72" w:rsidDel="00780BA1" w:rsidRDefault="001C2D72" w:rsidP="001C2D72">
      <w:pPr>
        <w:ind w:left="360"/>
        <w:rPr>
          <w:del w:id="1" w:author="František Jurtík" w:date="2015-07-09T21:13:00Z"/>
          <w:strike/>
          <w:color w:val="FF0000"/>
        </w:rPr>
      </w:pPr>
      <w:r>
        <w:t>-v</w:t>
      </w:r>
      <w:r w:rsidR="009B74CA">
        <w:t>ede agendu Nc – došlá usnesení o prohlášení konkurzu pro vyvěšení na úřední desku okresního soudu (§ 13 odst. 4 zákona o konkursu a vyrovnání) a došlá vyrozumění insolvenčního soudu zaslaná okresnímu soudu (obecnému soud dlužníka) podle insolvenčního zákona.</w:t>
      </w:r>
    </w:p>
    <w:p w:rsidR="009B74CA" w:rsidRPr="001875F4" w:rsidRDefault="009B74CA" w:rsidP="009B74CA">
      <w:pPr>
        <w:pStyle w:val="Odstavecseseznamem"/>
        <w:numPr>
          <w:ilvl w:val="0"/>
          <w:numId w:val="8"/>
        </w:numPr>
        <w:jc w:val="both"/>
        <w:rPr>
          <w:sz w:val="23"/>
          <w:szCs w:val="23"/>
        </w:rPr>
      </w:pPr>
      <w:r w:rsidRPr="001875F4">
        <w:rPr>
          <w:sz w:val="23"/>
          <w:szCs w:val="23"/>
        </w:rPr>
        <w:t xml:space="preserve">v agendě </w:t>
      </w:r>
      <w:r w:rsidRPr="001875F4">
        <w:rPr>
          <w:bCs/>
          <w:sz w:val="23"/>
          <w:szCs w:val="23"/>
        </w:rPr>
        <w:t xml:space="preserve">elektronického rozkazního řízení zakládá, vede a ukládá sběrné spisy podle § 200e Vnitřního a kancelářského řádu,  </w:t>
      </w:r>
    </w:p>
    <w:p w:rsidR="00AD0CA1" w:rsidRDefault="00AD0CA1" w:rsidP="00AD0CA1">
      <w:pPr>
        <w:widowControl w:val="0"/>
        <w:autoSpaceDE w:val="0"/>
        <w:autoSpaceDN w:val="0"/>
        <w:adjustRightInd w:val="0"/>
        <w:spacing w:after="200" w:line="276" w:lineRule="auto"/>
        <w:jc w:val="both"/>
      </w:pPr>
    </w:p>
    <w:p w:rsidR="00AD0CA1" w:rsidRDefault="00AD0CA1" w:rsidP="00AD0CA1">
      <w:pPr>
        <w:widowControl w:val="0"/>
        <w:autoSpaceDE w:val="0"/>
        <w:autoSpaceDN w:val="0"/>
        <w:adjustRightInd w:val="0"/>
        <w:spacing w:after="200" w:line="276" w:lineRule="auto"/>
        <w:jc w:val="center"/>
      </w:pPr>
      <w:r>
        <w:rPr>
          <w:b/>
          <w:bCs/>
          <w:color w:val="0000FF"/>
          <w:sz w:val="28"/>
          <w:szCs w:val="28"/>
          <w:u w:val="single"/>
        </w:rPr>
        <w:t>Pořadí zastupování soudců občanskoprávního úseku:</w:t>
      </w:r>
    </w:p>
    <w:p w:rsidR="00AD0CA1" w:rsidRDefault="00AD0CA1" w:rsidP="00AD0CA1">
      <w:r>
        <w:t xml:space="preserve">JUDr. Alice Havránková, Mgr. František Jurtík, JUDr. Dana Malechová (i pracovní spory), JUDr. Josef Růžička, Mgr. Věroslav Řezáč, JUDr. Vladimír Váňa, JUDr. Karin Vrchová. </w:t>
      </w:r>
    </w:p>
    <w:p w:rsidR="00AD0CA1" w:rsidRDefault="00AD0CA1" w:rsidP="00AD0CA1">
      <w:r>
        <w:t>Soudci se zastupují v následném posloupném pořadí tak, že vždy daného soudce zastupuje ten, který je za ním v pořadí a posledního zastupuje další od opětovného počátku uvedeného pořadí.</w:t>
      </w:r>
    </w:p>
    <w:p w:rsidR="00AD0CA1" w:rsidRDefault="00AD0CA1" w:rsidP="00AD0CA1"/>
    <w:p w:rsidR="00AD0CA1" w:rsidRDefault="00AD0CA1" w:rsidP="00AD0CA1"/>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Vracení soudních poplatků a výpočet úroků z prodlení za opožděné vrácení poplatku</w:t>
      </w:r>
    </w:p>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t>Za včasné vrácení soudního poplatku a případný výpočet úroků z prodlení ze včas nevráceného poplatku podle § 10a zákona č. 549/1991 Sb. o soudních poplatcích odpovídá soudce, který věc řeší až do odškrtnutí v informačním systému.</w:t>
      </w:r>
    </w:p>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Spojování věcí podle § 112 o.s.ř.</w:t>
      </w:r>
    </w:p>
    <w:p w:rsidR="00AD0CA1" w:rsidRDefault="00AD0CA1" w:rsidP="00AD0CA1">
      <w:pPr>
        <w:widowControl w:val="0"/>
        <w:autoSpaceDE w:val="0"/>
        <w:autoSpaceDN w:val="0"/>
        <w:adjustRightInd w:val="0"/>
        <w:spacing w:after="200" w:line="276" w:lineRule="auto"/>
        <w:jc w:val="center"/>
        <w:rPr>
          <w:b/>
          <w:bCs/>
          <w:color w:val="0000FF"/>
          <w:sz w:val="28"/>
          <w:szCs w:val="28"/>
          <w:u w:val="single"/>
        </w:rPr>
      </w:pPr>
      <w:r>
        <w:t xml:space="preserve">Věci spojené podle § 112 o.s.ř. a přidělené původně k projednání a rozhodnutí různým soudcům řeší soudce, kterému věc napadla nejdříve, a to pod nejstarší spisovou značkou. </w:t>
      </w:r>
    </w:p>
    <w:p w:rsidR="00AD0CA1" w:rsidRDefault="00AD0CA1" w:rsidP="00AD0CA1">
      <w:pPr>
        <w:keepNext/>
        <w:widowControl w:val="0"/>
        <w:autoSpaceDE w:val="0"/>
        <w:autoSpaceDN w:val="0"/>
        <w:adjustRightInd w:val="0"/>
        <w:rPr>
          <w:b/>
          <w:bCs/>
          <w:color w:val="FF0000"/>
          <w:sz w:val="32"/>
          <w:szCs w:val="32"/>
          <w:u w:val="single"/>
        </w:rPr>
      </w:pPr>
    </w:p>
    <w:p w:rsidR="00AD0CA1" w:rsidRDefault="00AD0CA1" w:rsidP="00AD0CA1">
      <w:pPr>
        <w:keepNext/>
        <w:widowControl w:val="0"/>
        <w:autoSpaceDE w:val="0"/>
        <w:autoSpaceDN w:val="0"/>
        <w:adjustRightInd w:val="0"/>
        <w:jc w:val="center"/>
        <w:rPr>
          <w:b/>
          <w:bCs/>
          <w:color w:val="FF0000"/>
          <w:sz w:val="32"/>
          <w:szCs w:val="32"/>
          <w:u w:val="single"/>
        </w:rPr>
      </w:pPr>
    </w:p>
    <w:p w:rsidR="00AD0CA1" w:rsidRDefault="00AD0CA1" w:rsidP="00AD0CA1">
      <w:pPr>
        <w:jc w:val="center"/>
        <w:rPr>
          <w:b/>
          <w:bCs/>
          <w:color w:val="FF0000"/>
          <w:sz w:val="32"/>
          <w:szCs w:val="32"/>
          <w:u w:val="single"/>
        </w:rPr>
      </w:pPr>
      <w:r>
        <w:rPr>
          <w:b/>
          <w:bCs/>
          <w:color w:val="FF0000"/>
          <w:sz w:val="32"/>
          <w:szCs w:val="32"/>
          <w:u w:val="single"/>
        </w:rPr>
        <w:t>DĚDICKÝ ÚSEK</w:t>
      </w:r>
    </w:p>
    <w:p w:rsidR="00AD0CA1" w:rsidRDefault="00AD0CA1" w:rsidP="00AD0CA1">
      <w:pPr>
        <w:jc w:val="center"/>
        <w:rPr>
          <w:b/>
          <w:bCs/>
          <w:color w:val="FF0000"/>
          <w:sz w:val="32"/>
          <w:szCs w:val="32"/>
          <w:u w:val="single"/>
        </w:rPr>
      </w:pPr>
    </w:p>
    <w:p w:rsidR="00AD0CA1" w:rsidRDefault="00AD0CA1" w:rsidP="00AD0CA1">
      <w:pPr>
        <w:jc w:val="both"/>
      </w:pPr>
      <w:r>
        <w:rPr>
          <w:b/>
          <w:bCs/>
          <w:color w:val="0000FF"/>
          <w:sz w:val="28"/>
          <w:szCs w:val="28"/>
        </w:rPr>
        <w:t xml:space="preserve">Mgr. Bc. Aleš Kaláb </w:t>
      </w:r>
      <w:r>
        <w:rPr>
          <w:color w:val="0000FF"/>
          <w:sz w:val="28"/>
          <w:szCs w:val="28"/>
        </w:rPr>
        <w:t>(zástupkyně Šárka Daňhelová)</w:t>
      </w:r>
      <w:r>
        <w:rPr>
          <w:b/>
          <w:bCs/>
          <w:color w:val="0000FF"/>
          <w:sz w:val="28"/>
          <w:szCs w:val="28"/>
        </w:rPr>
        <w:t>:</w:t>
      </w:r>
      <w:r>
        <w:t xml:space="preserve">  Provádí úkony v agendě U (umoření listin), Sd (depozita) včetně přijímání úschov od složitelů (mimo peněžních prostředků) a protestace směnek a šeků, vede knihu směnečných protestů a evidenci směnek (šeků). V pozůstalostních věcech zpracovává dožádání, Nc nejasná podání a n</w:t>
      </w:r>
      <w:r>
        <w:rPr>
          <w:bCs/>
        </w:rPr>
        <w:t>a základě pověření přidělené předsedkyně senátu provádí další jednotlivé úkony. Je příkazce finančních operací k výplatě znalečného, tlumočného a odměn notářům jako soudním komisařům</w:t>
      </w:r>
      <w:r>
        <w:rPr>
          <w:bCs/>
          <w:color w:val="FF0000"/>
        </w:rPr>
        <w:t>.</w:t>
      </w:r>
      <w:r>
        <w:rPr>
          <w:bCs/>
        </w:rPr>
        <w:t xml:space="preserve"> O odvolání proti rozhodnutí VSÚ, nebo o námitkách proti jeho rozhodnutí, proti němuž nelze podat odvolání, odpor nebo námitky podle o.s.ř. nebo z. z. ř.</w:t>
      </w:r>
      <w:r>
        <w:t xml:space="preserve"> rozhoduje přidělená předsedkyně senátu.</w:t>
      </w:r>
    </w:p>
    <w:p w:rsidR="00AD0CA1" w:rsidRDefault="00AD0CA1" w:rsidP="00AD0CA1">
      <w:pPr>
        <w:jc w:val="both"/>
        <w:rPr>
          <w:b/>
          <w:bCs/>
          <w:color w:val="FF0000"/>
          <w:sz w:val="32"/>
          <w:szCs w:val="32"/>
          <w:u w:val="single"/>
        </w:rPr>
      </w:pPr>
    </w:p>
    <w:p w:rsidR="00AD0CA1" w:rsidRDefault="00AD0CA1" w:rsidP="00AD0CA1">
      <w:pPr>
        <w:keepNext/>
        <w:widowControl w:val="0"/>
        <w:autoSpaceDE w:val="0"/>
        <w:autoSpaceDN w:val="0"/>
        <w:adjustRightInd w:val="0"/>
        <w:jc w:val="center"/>
        <w:rPr>
          <w:b/>
          <w:bCs/>
          <w:color w:val="0000FF"/>
          <w:sz w:val="28"/>
          <w:szCs w:val="28"/>
          <w:u w:val="single"/>
        </w:rPr>
      </w:pPr>
      <w:r>
        <w:rPr>
          <w:b/>
          <w:bCs/>
          <w:color w:val="0000FF"/>
          <w:sz w:val="28"/>
          <w:szCs w:val="28"/>
          <w:u w:val="single"/>
        </w:rPr>
        <w:t>Vedoucí kanceláře D:</w:t>
      </w:r>
    </w:p>
    <w:p w:rsidR="00AD0CA1" w:rsidRDefault="00AD0CA1" w:rsidP="00AD0CA1">
      <w:pPr>
        <w:keepNext/>
        <w:widowControl w:val="0"/>
        <w:autoSpaceDE w:val="0"/>
        <w:autoSpaceDN w:val="0"/>
        <w:adjustRightInd w:val="0"/>
        <w:jc w:val="both"/>
      </w:pPr>
      <w:r>
        <w:rPr>
          <w:b/>
          <w:bCs/>
          <w:color w:val="0000FF"/>
          <w:sz w:val="28"/>
          <w:szCs w:val="28"/>
        </w:rPr>
        <w:t xml:space="preserve">Magda Čapková </w:t>
      </w:r>
      <w:r>
        <w:rPr>
          <w:color w:val="0000FF"/>
          <w:sz w:val="28"/>
          <w:szCs w:val="28"/>
        </w:rPr>
        <w:t>(</w:t>
      </w:r>
      <w:r>
        <w:rPr>
          <w:color w:val="0033CC"/>
          <w:sz w:val="28"/>
          <w:szCs w:val="28"/>
        </w:rPr>
        <w:t>zástupkyně Mgr. Zuzana Burešová</w:t>
      </w:r>
      <w:r>
        <w:rPr>
          <w:color w:val="0000FF"/>
          <w:sz w:val="28"/>
          <w:szCs w:val="28"/>
        </w:rPr>
        <w:t>):</w:t>
      </w:r>
      <w:r>
        <w:t xml:space="preserve"> Vede knihu úschov a rejstříky D, Nc pozůstalostní, U a Sd.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 provádí neodkladné úkony v řízení o návrzích na určení lhůty podle § 174a zák.č. 6/2002 Sb.</w:t>
      </w:r>
    </w:p>
    <w:p w:rsidR="00AD0CA1" w:rsidRDefault="00AD0CA1" w:rsidP="00AD0CA1">
      <w:pPr>
        <w:keepNext/>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1C2D72" w:rsidRDefault="001C2D72" w:rsidP="00AD0CA1">
      <w:pPr>
        <w:widowControl w:val="0"/>
        <w:autoSpaceDE w:val="0"/>
        <w:autoSpaceDN w:val="0"/>
        <w:adjustRightInd w:val="0"/>
        <w:jc w:val="center"/>
        <w:rPr>
          <w:b/>
          <w:bCs/>
          <w:color w:val="FF0000"/>
          <w:sz w:val="32"/>
          <w:szCs w:val="32"/>
          <w:u w:val="single"/>
        </w:rPr>
      </w:pPr>
    </w:p>
    <w:p w:rsidR="001C2D72" w:rsidRDefault="001C2D72" w:rsidP="00AD0CA1">
      <w:pPr>
        <w:widowControl w:val="0"/>
        <w:autoSpaceDE w:val="0"/>
        <w:autoSpaceDN w:val="0"/>
        <w:adjustRightInd w:val="0"/>
        <w:jc w:val="center"/>
        <w:rPr>
          <w:b/>
          <w:bCs/>
          <w:color w:val="FF0000"/>
          <w:sz w:val="32"/>
          <w:szCs w:val="32"/>
          <w:u w:val="single"/>
        </w:rPr>
      </w:pPr>
    </w:p>
    <w:p w:rsidR="003177B1" w:rsidRDefault="003177B1" w:rsidP="003177B1">
      <w:pPr>
        <w:widowControl w:val="0"/>
        <w:autoSpaceDE w:val="0"/>
        <w:autoSpaceDN w:val="0"/>
        <w:adjustRightInd w:val="0"/>
        <w:jc w:val="center"/>
        <w:rPr>
          <w:b/>
          <w:bCs/>
          <w:color w:val="FF0000"/>
          <w:sz w:val="32"/>
          <w:szCs w:val="32"/>
          <w:u w:val="single"/>
        </w:rPr>
      </w:pPr>
      <w:r>
        <w:rPr>
          <w:b/>
          <w:bCs/>
          <w:color w:val="FF0000"/>
          <w:sz w:val="32"/>
          <w:szCs w:val="32"/>
          <w:u w:val="single"/>
        </w:rPr>
        <w:t>OPATROVNICKÝ ÚSEK</w:t>
      </w:r>
    </w:p>
    <w:p w:rsidR="003177B1" w:rsidRDefault="003177B1" w:rsidP="003177B1">
      <w:pPr>
        <w:widowControl w:val="0"/>
        <w:autoSpaceDE w:val="0"/>
        <w:autoSpaceDN w:val="0"/>
        <w:adjustRightInd w:val="0"/>
        <w:jc w:val="center"/>
        <w:rPr>
          <w:b/>
          <w:bCs/>
          <w:color w:val="0000FF"/>
        </w:rPr>
      </w:pPr>
    </w:p>
    <w:p w:rsidR="003177B1" w:rsidRDefault="003177B1" w:rsidP="003177B1">
      <w:pPr>
        <w:widowControl w:val="0"/>
        <w:tabs>
          <w:tab w:val="left" w:pos="426"/>
        </w:tabs>
        <w:autoSpaceDE w:val="0"/>
        <w:autoSpaceDN w:val="0"/>
        <w:adjustRightInd w:val="0"/>
        <w:ind w:left="720"/>
        <w:jc w:val="center"/>
        <w:rPr>
          <w:b/>
          <w:bCs/>
          <w:color w:val="0000FF"/>
          <w:sz w:val="28"/>
          <w:szCs w:val="28"/>
          <w:u w:val="single"/>
        </w:rPr>
      </w:pPr>
      <w:r w:rsidRPr="00D420B9">
        <w:rPr>
          <w:b/>
          <w:bCs/>
          <w:color w:val="0000FF"/>
          <w:sz w:val="28"/>
          <w:szCs w:val="28"/>
          <w:u w:val="single"/>
        </w:rPr>
        <w:t>Asistentk</w:t>
      </w:r>
      <w:r>
        <w:rPr>
          <w:b/>
          <w:bCs/>
          <w:color w:val="0000FF"/>
          <w:sz w:val="28"/>
          <w:szCs w:val="28"/>
          <w:u w:val="single"/>
        </w:rPr>
        <w:t>a a vyšší soudní úřednice v agendě P, Nc, L a Rod:</w:t>
      </w:r>
    </w:p>
    <w:p w:rsidR="003177B1" w:rsidRDefault="003177B1" w:rsidP="003177B1">
      <w:pPr>
        <w:widowControl w:val="0"/>
        <w:autoSpaceDE w:val="0"/>
        <w:autoSpaceDN w:val="0"/>
        <w:adjustRightInd w:val="0"/>
        <w:jc w:val="both"/>
        <w:rPr>
          <w:rFonts w:ascii="Arial" w:hAnsi="Arial" w:cs="Arial"/>
          <w:sz w:val="16"/>
          <w:szCs w:val="16"/>
        </w:rPr>
      </w:pPr>
    </w:p>
    <w:p w:rsidR="003177B1" w:rsidRDefault="003177B1" w:rsidP="003177B1">
      <w:pPr>
        <w:jc w:val="both"/>
      </w:pPr>
      <w:r>
        <w:t>Vyšší soudní úřednice provádějí samostatně i bez pověření příslušného předsedy senátu veškeré úkony soudu prvního stupně v rozsahu stanoveném v § 1 odst. 1, § 11 a § 14 zákona č. 121/2008 Sb. o vyšších soudních úřednících, které jsou jim svěřeny v občanském soudním řízení a v jiné činnosti soudu,</w:t>
      </w:r>
      <w:r>
        <w:rPr>
          <w:b/>
        </w:rPr>
        <w:t xml:space="preserve"> </w:t>
      </w:r>
      <w:r>
        <w:t xml:space="preserve">zpracovávají porozsudkovou agendu, vyhotovují a expedují statistické výkazy. Na základě pověření příslušných předsedů senátů provádějí vyšší soudní úřednice a </w:t>
      </w:r>
      <w:r w:rsidRPr="001C2D72">
        <w:t>asistentky další jednotlivé úkony, asistentky zejména vypracovávají koncepty rozhodnutí</w:t>
      </w:r>
      <w:ins w:id="2" w:author="František Jurtík" w:date="2015-07-09T20:55:00Z">
        <w:r w:rsidRPr="001C2D72">
          <w:t xml:space="preserve"> </w:t>
        </w:r>
      </w:ins>
      <w:r w:rsidRPr="001C2D72">
        <w:t>a vyšší soudní úřednice provádí úkony při přípravě jednání.</w:t>
      </w:r>
      <w:r>
        <w:t xml:space="preserve"> Společně přidělení předsedové senátů o rozvrhu práce mezi asistentk</w:t>
      </w:r>
      <w:r w:rsidRPr="005769AA">
        <w:rPr>
          <w:color w:val="FF0000"/>
          <w:u w:val="single"/>
        </w:rPr>
        <w:t>y</w:t>
      </w:r>
      <w:r w:rsidRPr="005769AA">
        <w:rPr>
          <w:strike/>
          <w:color w:val="FF0000"/>
        </w:rPr>
        <w:t>u</w:t>
      </w:r>
      <w:r>
        <w:t xml:space="preserve"> a vyšší soudní úřednice rozhodují tak, aby bylo zásadně zajištěno jejich </w:t>
      </w:r>
      <w:r w:rsidRPr="001C2D72">
        <w:t>rovnoměrné pracovní zatížení</w:t>
      </w:r>
      <w:r>
        <w:t xml:space="preserve">. </w:t>
      </w:r>
    </w:p>
    <w:p w:rsidR="003177B1" w:rsidRDefault="003177B1" w:rsidP="003177B1">
      <w:pPr>
        <w:jc w:val="both"/>
      </w:pPr>
    </w:p>
    <w:p w:rsidR="003177B1" w:rsidRPr="00071FDB" w:rsidRDefault="003177B1" w:rsidP="003177B1">
      <w:pPr>
        <w:jc w:val="both"/>
        <w:rPr>
          <w:szCs w:val="20"/>
        </w:rPr>
      </w:pPr>
      <w:r>
        <w:t xml:space="preserve">Dále samostatně i bez pověření příslušného předsedy senátu vyšší soudní úřednice </w:t>
      </w:r>
      <w:r>
        <w:rPr>
          <w:b/>
        </w:rPr>
        <w:t>Radka Žondrová DiS</w:t>
      </w:r>
      <w:r>
        <w:t xml:space="preserve"> – zpracovává porozsudkovou agendu a statistiku ve věcech Rod dětí mladších 15 let podle zák.č. 218/2003 Sb. o odpovědnosti mládeže etc., vyšší soudní úřednice </w:t>
      </w:r>
      <w:r>
        <w:rPr>
          <w:b/>
        </w:rPr>
        <w:t>Bc. Jaroslava Krátká</w:t>
      </w:r>
      <w:r>
        <w:t xml:space="preserve"> - provádí řízení o určení otcovství souhlasným prohlášením rodičů. </w:t>
      </w:r>
      <w:r w:rsidRPr="00071FDB">
        <w:t>Všechny vyšší soudní úřednice</w:t>
      </w:r>
      <w:r>
        <w:t xml:space="preserve"> sepisují návrhy podané ústně do protokolu podle § 14 z.z.ř. v opatrovnických věcech, které lze zahájit i bez návrhu, v řízení o povolení uzavřít manželství, řízení o určení a popření rodičovství a řízení ve věcech osvojení</w:t>
      </w:r>
      <w:r w:rsidRPr="005769AA">
        <w:rPr>
          <w:color w:val="FF0000"/>
          <w:u w:val="single"/>
        </w:rPr>
        <w:t xml:space="preserve"> </w:t>
      </w:r>
      <w:r w:rsidRPr="00071FDB">
        <w:t>a provádí úkony VSÚ v agendě L. V</w:t>
      </w:r>
      <w:r w:rsidRPr="00071FDB">
        <w:rPr>
          <w:bCs/>
        </w:rPr>
        <w:t>yšší soudní úřednice Radka Žondrová DiS zpracovává věci s </w:t>
      </w:r>
      <w:r w:rsidRPr="00071FDB">
        <w:rPr>
          <w:szCs w:val="20"/>
        </w:rPr>
        <w:t xml:space="preserve">příjmením začínajícím na písmena K-O, U-Z, Bc. Jaroslava Krátká s příjmením začínajícím na písmena </w:t>
      </w:r>
      <w:ins w:id="3" w:author="František Jurtík" w:date="2015-07-09T21:38:00Z">
        <w:r w:rsidRPr="00071FDB">
          <w:rPr>
            <w:szCs w:val="20"/>
          </w:rPr>
          <w:t xml:space="preserve">A </w:t>
        </w:r>
      </w:ins>
      <w:r w:rsidRPr="00071FDB">
        <w:rPr>
          <w:szCs w:val="20"/>
        </w:rPr>
        <w:t>–J, R, Ř, Š-Ť</w:t>
      </w:r>
      <w:ins w:id="4" w:author="František Jurtík" w:date="2015-07-09T21:38:00Z">
        <w:r w:rsidRPr="00071FDB">
          <w:rPr>
            <w:szCs w:val="20"/>
          </w:rPr>
          <w:t xml:space="preserve">  </w:t>
        </w:r>
      </w:ins>
      <w:r w:rsidRPr="00071FDB">
        <w:rPr>
          <w:szCs w:val="20"/>
        </w:rPr>
        <w:t>a Jana Šemnická s příjmením začínajícím na písmena P, Q, S, Ž.</w:t>
      </w:r>
    </w:p>
    <w:p w:rsidR="003177B1" w:rsidRDefault="003177B1" w:rsidP="003177B1">
      <w:pPr>
        <w:jc w:val="both"/>
      </w:pPr>
    </w:p>
    <w:p w:rsidR="003177B1" w:rsidRDefault="003177B1" w:rsidP="003177B1">
      <w:pPr>
        <w:jc w:val="both"/>
      </w:pPr>
    </w:p>
    <w:p w:rsidR="003177B1" w:rsidRDefault="003177B1" w:rsidP="003177B1">
      <w:pPr>
        <w:jc w:val="both"/>
      </w:pPr>
      <w:r>
        <w:t xml:space="preserve">Vyšší soudní úřednice </w:t>
      </w:r>
      <w:r>
        <w:rPr>
          <w:b/>
        </w:rPr>
        <w:t>Bc. Veronika Daněčková</w:t>
      </w:r>
      <w:r>
        <w:t xml:space="preserve"> provádí úkony soudu při správě jmění opatrovanců podle § 485 NOZ. (ve věcech s příjmením začínajícím na písmena A až M  a </w:t>
      </w:r>
      <w:r>
        <w:rPr>
          <w:b/>
        </w:rPr>
        <w:t>Šárka Daňhelová</w:t>
      </w:r>
      <w:r>
        <w:t xml:space="preserve"> s příjmením začínajícím na písmena N až Ž).   </w:t>
      </w:r>
    </w:p>
    <w:p w:rsidR="003177B1" w:rsidRDefault="003177B1" w:rsidP="003177B1">
      <w:pPr>
        <w:widowControl w:val="0"/>
        <w:autoSpaceDE w:val="0"/>
        <w:autoSpaceDN w:val="0"/>
        <w:adjustRightInd w:val="0"/>
      </w:pPr>
    </w:p>
    <w:p w:rsidR="003177B1" w:rsidRDefault="003177B1" w:rsidP="003177B1">
      <w:pPr>
        <w:widowControl w:val="0"/>
        <w:autoSpaceDE w:val="0"/>
        <w:autoSpaceDN w:val="0"/>
        <w:adjustRightInd w:val="0"/>
        <w:jc w:val="both"/>
      </w:pPr>
      <w:r>
        <w:t xml:space="preserve">O odvolání proti rozhodnutí asistentky nebo VSÚ, nebo o námitkách proti rozhodnutí vydanému asistentkou nebo VSÚ, proti němuž nelze podat odvolání, odpor nebo námitky podle o.s.ř. nebo z. z. ř., rozhodují příslušní předsedové senátů, do jejichž senátu či minitýmu je věc přidělena nebo by byla přidělena podle příjmení osoby, o jejíž práva či povinnosti v řízení jde. </w:t>
      </w:r>
    </w:p>
    <w:p w:rsidR="003177B1" w:rsidRDefault="003177B1" w:rsidP="003177B1">
      <w:pPr>
        <w:widowControl w:val="0"/>
        <w:autoSpaceDE w:val="0"/>
        <w:autoSpaceDN w:val="0"/>
        <w:adjustRightInd w:val="0"/>
        <w:jc w:val="both"/>
        <w:rPr>
          <w:sz w:val="16"/>
          <w:szCs w:val="16"/>
        </w:rPr>
      </w:pPr>
    </w:p>
    <w:p w:rsidR="003177B1" w:rsidRDefault="003177B1" w:rsidP="003177B1">
      <w:pPr>
        <w:widowControl w:val="0"/>
        <w:autoSpaceDE w:val="0"/>
        <w:autoSpaceDN w:val="0"/>
        <w:adjustRightInd w:val="0"/>
        <w:jc w:val="both"/>
        <w:rPr>
          <w:sz w:val="16"/>
          <w:szCs w:val="16"/>
        </w:rPr>
      </w:pPr>
    </w:p>
    <w:p w:rsidR="003177B1" w:rsidRPr="009C46AD" w:rsidRDefault="003177B1" w:rsidP="003177B1">
      <w:pPr>
        <w:widowControl w:val="0"/>
        <w:autoSpaceDE w:val="0"/>
        <w:autoSpaceDN w:val="0"/>
        <w:adjustRightInd w:val="0"/>
        <w:spacing w:after="200"/>
        <w:jc w:val="both"/>
      </w:pPr>
      <w:r>
        <w:rPr>
          <w:b/>
          <w:bCs/>
          <w:color w:val="0000FF"/>
          <w:sz w:val="28"/>
          <w:szCs w:val="28"/>
        </w:rPr>
        <w:t>Pořadí zastupování na oddělení:</w:t>
      </w:r>
      <w:r>
        <w:t xml:space="preserve"> </w:t>
      </w:r>
      <w:r w:rsidRPr="00071FDB">
        <w:rPr>
          <w:u w:val="single"/>
        </w:rPr>
        <w:t>Soudci:</w:t>
      </w:r>
      <w:r w:rsidRPr="00071FDB">
        <w:t xml:space="preserve"> Mgr. Ivana Pazderová (i věci Rod</w:t>
      </w:r>
      <w:r w:rsidRPr="00071FDB">
        <w:rPr>
          <w:u w:val="single"/>
        </w:rPr>
        <w:t xml:space="preserve"> a v dosud neskončených věcech Mgr. Hany Greplové</w:t>
      </w:r>
      <w:r w:rsidRPr="00071FDB">
        <w:t>),</w:t>
      </w:r>
      <w:r>
        <w:t xml:space="preserve"> Mgr. Lucie Pospíšilová (i cizí prvek, kde je vyloučen JUDr. Vladimír Váňa), a zvlášť vzájemně JUDr. Dana Malechová a JUDr. Alice Havránková. </w:t>
      </w:r>
      <w:r w:rsidRPr="009C46AD">
        <w:t>Asistentky: vzájemně Mgr. Šárka Dušková a Mgr. Simona Otáhalová. VSÚ: Bc. Jaroslava Krátká, Radka Žondrová Dis, Jana Šemnická.</w:t>
      </w:r>
    </w:p>
    <w:p w:rsidR="003177B1" w:rsidRDefault="003177B1" w:rsidP="003177B1">
      <w:pPr>
        <w:widowControl w:val="0"/>
        <w:autoSpaceDE w:val="0"/>
        <w:autoSpaceDN w:val="0"/>
        <w:adjustRightInd w:val="0"/>
        <w:jc w:val="both"/>
        <w:rPr>
          <w:sz w:val="16"/>
          <w:szCs w:val="16"/>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center"/>
        <w:rPr>
          <w:b/>
          <w:bCs/>
          <w:color w:val="FF0000"/>
          <w:sz w:val="32"/>
          <w:szCs w:val="32"/>
          <w:u w:val="single"/>
        </w:rPr>
      </w:pPr>
    </w:p>
    <w:p w:rsidR="00AD0CA1" w:rsidRDefault="00AD0CA1" w:rsidP="00AD0CA1">
      <w:pPr>
        <w:widowControl w:val="0"/>
        <w:autoSpaceDE w:val="0"/>
        <w:autoSpaceDN w:val="0"/>
        <w:adjustRightInd w:val="0"/>
        <w:jc w:val="both"/>
        <w:rPr>
          <w:sz w:val="16"/>
          <w:szCs w:val="16"/>
        </w:rPr>
      </w:pPr>
    </w:p>
    <w:p w:rsidR="00AD0CA1" w:rsidRDefault="00AD0CA1" w:rsidP="00D44FD3">
      <w:pPr>
        <w:pStyle w:val="Nzev"/>
        <w:tabs>
          <w:tab w:val="left" w:pos="426"/>
        </w:tabs>
        <w:spacing w:line="240" w:lineRule="auto"/>
        <w:jc w:val="left"/>
        <w:rPr>
          <w:bCs/>
          <w:color w:val="FF0000"/>
          <w:szCs w:val="32"/>
          <w:u w:val="single"/>
        </w:rPr>
      </w:pPr>
    </w:p>
    <w:p w:rsidR="00AD0CA1" w:rsidRDefault="00AD0CA1" w:rsidP="00AD0CA1">
      <w:pPr>
        <w:pStyle w:val="Nzev"/>
        <w:tabs>
          <w:tab w:val="left" w:pos="426"/>
        </w:tabs>
        <w:spacing w:line="240" w:lineRule="auto"/>
        <w:rPr>
          <w:bCs/>
          <w:sz w:val="24"/>
        </w:rPr>
      </w:pPr>
      <w:r>
        <w:rPr>
          <w:bCs/>
          <w:color w:val="FF0000"/>
          <w:szCs w:val="32"/>
          <w:u w:val="single"/>
        </w:rPr>
        <w:t>EXEKUČNÍ ÚSEK</w:t>
      </w:r>
    </w:p>
    <w:p w:rsidR="00AD0CA1" w:rsidRDefault="00AD0CA1" w:rsidP="00AD0CA1">
      <w:pPr>
        <w:pStyle w:val="Nadpis1"/>
        <w:jc w:val="center"/>
        <w:rPr>
          <w:rFonts w:eastAsia="Calibri"/>
          <w:b/>
          <w:color w:val="3333FF"/>
          <w:sz w:val="32"/>
          <w:szCs w:val="32"/>
          <w:u w:val="single"/>
        </w:rPr>
      </w:pPr>
    </w:p>
    <w:p w:rsidR="00AD0CA1" w:rsidRDefault="00AD0CA1" w:rsidP="00AD0CA1">
      <w:pPr>
        <w:pStyle w:val="Nadpis1"/>
        <w:jc w:val="center"/>
        <w:rPr>
          <w:rFonts w:eastAsia="Calibri"/>
          <w:b/>
          <w:color w:val="3333FF"/>
          <w:sz w:val="32"/>
          <w:szCs w:val="32"/>
          <w:u w:val="single"/>
        </w:rPr>
      </w:pPr>
      <w:r>
        <w:rPr>
          <w:rFonts w:eastAsia="Calibri"/>
          <w:b/>
          <w:color w:val="3333FF"/>
          <w:sz w:val="32"/>
          <w:szCs w:val="32"/>
          <w:u w:val="single"/>
        </w:rPr>
        <w:t>Vyšší soudní úředníci a soudní tajemníci:</w:t>
      </w:r>
    </w:p>
    <w:p w:rsidR="00AD0CA1" w:rsidRDefault="00AD0CA1" w:rsidP="00AD0CA1"/>
    <w:p w:rsidR="00AD0CA1" w:rsidRDefault="00AD0CA1" w:rsidP="00AD0CA1">
      <w:pPr>
        <w:pStyle w:val="Nadpis1"/>
        <w:rPr>
          <w:szCs w:val="24"/>
        </w:rPr>
      </w:pPr>
      <w:r>
        <w:rPr>
          <w:szCs w:val="24"/>
        </w:rPr>
        <w:t xml:space="preserve">Provádějí samostatně nebo podle ústního či písemného pokynu </w:t>
      </w:r>
      <w:r>
        <w:t xml:space="preserve">exekučních soudkyň a soudců </w:t>
      </w:r>
      <w:r>
        <w:rPr>
          <w:szCs w:val="24"/>
        </w:rPr>
        <w:t>úkony podle § 10, odst. 1/, lit. g/ a j/, odst. 3, lit. a/ až g/, i/ až l/, n/, o/, r/ až v/ a § 14 zákona č. 121/2008 Sb. o vyšších soudních úřednících etc. a nařizují exekuce nebo vydávají pověření k provedení exekuce:</w:t>
      </w:r>
    </w:p>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3177B1" w:rsidTr="00497937">
        <w:tc>
          <w:tcPr>
            <w:tcW w:w="2376" w:type="dxa"/>
            <w:tcBorders>
              <w:top w:val="single" w:sz="4" w:space="0" w:color="auto"/>
              <w:left w:val="single" w:sz="4" w:space="0" w:color="auto"/>
              <w:bottom w:val="nil"/>
              <w:right w:val="single" w:sz="4" w:space="0" w:color="auto"/>
            </w:tcBorders>
            <w:hideMark/>
          </w:tcPr>
          <w:p w:rsidR="003177B1" w:rsidRDefault="003177B1" w:rsidP="00497937">
            <w:pPr>
              <w:pStyle w:val="Nadpis1"/>
              <w:spacing w:line="276" w:lineRule="auto"/>
              <w:rPr>
                <w:rFonts w:eastAsia="Calibri"/>
                <w:b/>
                <w:color w:val="3333FF"/>
                <w:sz w:val="28"/>
                <w:szCs w:val="28"/>
                <w:lang w:eastAsia="en-US"/>
              </w:rPr>
            </w:pPr>
            <w:r>
              <w:rPr>
                <w:rFonts w:eastAsia="Calibri"/>
                <w:b/>
                <w:color w:val="3333FF"/>
                <w:sz w:val="28"/>
                <w:szCs w:val="28"/>
                <w:lang w:eastAsia="en-US"/>
              </w:rPr>
              <w:t>Ilona Berková</w:t>
            </w:r>
          </w:p>
        </w:tc>
        <w:tc>
          <w:tcPr>
            <w:tcW w:w="8931" w:type="dxa"/>
            <w:tcBorders>
              <w:top w:val="single" w:sz="4" w:space="0" w:color="auto"/>
              <w:left w:val="single" w:sz="4" w:space="0" w:color="auto"/>
              <w:bottom w:val="nil"/>
              <w:right w:val="single" w:sz="4" w:space="0" w:color="auto"/>
            </w:tcBorders>
            <w:hideMark/>
          </w:tcPr>
          <w:p w:rsidR="003177B1" w:rsidRDefault="003177B1" w:rsidP="00497937">
            <w:pPr>
              <w:pStyle w:val="Nadpis1"/>
              <w:spacing w:line="276" w:lineRule="auto"/>
              <w:jc w:val="both"/>
              <w:rPr>
                <w:rFonts w:eastAsia="Calibri"/>
                <w:sz w:val="20"/>
                <w:lang w:eastAsia="en-US"/>
              </w:rPr>
            </w:pPr>
            <w:r>
              <w:rPr>
                <w:rFonts w:eastAsia="Calibri"/>
                <w:sz w:val="20"/>
                <w:lang w:eastAsia="en-US"/>
              </w:rPr>
              <w:t xml:space="preserve">Nově napadlé věci  </w:t>
            </w:r>
            <w:r>
              <w:rPr>
                <w:b/>
                <w:sz w:val="20"/>
                <w:lang w:eastAsia="en-US"/>
              </w:rPr>
              <w:t>podle exekučního řádu č. 120/2001 Sb. v rozsahu 2/6 (</w:t>
            </w:r>
            <w:r>
              <w:rPr>
                <w:rFonts w:eastAsia="Calibri"/>
                <w:sz w:val="20"/>
                <w:lang w:eastAsia="en-US"/>
              </w:rPr>
              <w:t xml:space="preserve">odd. 24 EXE ), dále úkony ve věcech odd. 38 EXE, odd. 14 Nc, odd. 16 Nc, odd. 24 Nc, odd. 38 Nc, </w:t>
            </w:r>
            <w:r w:rsidRPr="009C46AD">
              <w:rPr>
                <w:rFonts w:eastAsia="Calibri"/>
                <w:sz w:val="20"/>
                <w:lang w:eastAsia="en-US"/>
              </w:rPr>
              <w:t>odd. 28 EXE, odd. 18 EXE,  odd. 14 EXE a  šetření podle § 260 o.s.ř. a nejasná podání.</w:t>
            </w:r>
          </w:p>
        </w:tc>
        <w:tc>
          <w:tcPr>
            <w:tcW w:w="2801" w:type="dxa"/>
            <w:tcBorders>
              <w:top w:val="single" w:sz="4" w:space="0" w:color="auto"/>
              <w:left w:val="single" w:sz="4" w:space="0" w:color="auto"/>
              <w:bottom w:val="nil"/>
              <w:right w:val="single" w:sz="4" w:space="0" w:color="auto"/>
            </w:tcBorders>
            <w:hideMark/>
          </w:tcPr>
          <w:p w:rsidR="003177B1" w:rsidRDefault="003177B1" w:rsidP="00497937">
            <w:pPr>
              <w:pStyle w:val="Nadpis1"/>
              <w:spacing w:line="276" w:lineRule="auto"/>
              <w:rPr>
                <w:rFonts w:eastAsia="Calibri"/>
                <w:szCs w:val="22"/>
                <w:lang w:eastAsia="en-US"/>
              </w:rPr>
            </w:pPr>
            <w:r>
              <w:rPr>
                <w:rFonts w:eastAsia="Calibri"/>
                <w:sz w:val="22"/>
                <w:szCs w:val="22"/>
                <w:lang w:eastAsia="en-US"/>
              </w:rPr>
              <w:t xml:space="preserve">zastupuje Bc. Michal Takáč </w:t>
            </w:r>
          </w:p>
        </w:tc>
      </w:tr>
      <w:tr w:rsidR="003177B1" w:rsidTr="00497937">
        <w:tc>
          <w:tcPr>
            <w:tcW w:w="2376" w:type="dxa"/>
            <w:tcBorders>
              <w:top w:val="nil"/>
              <w:left w:val="single" w:sz="4" w:space="0" w:color="auto"/>
              <w:bottom w:val="single" w:sz="4" w:space="0" w:color="auto"/>
              <w:right w:val="single" w:sz="4" w:space="0" w:color="auto"/>
            </w:tcBorders>
            <w:hideMark/>
          </w:tcPr>
          <w:p w:rsidR="003177B1" w:rsidRDefault="003177B1" w:rsidP="00497937">
            <w:pPr>
              <w:spacing w:line="276" w:lineRule="auto"/>
              <w:rPr>
                <w:rFonts w:asciiTheme="minorHAnsi" w:eastAsiaTheme="minorEastAsia" w:hAnsiTheme="minorHAnsi"/>
              </w:rPr>
            </w:pPr>
          </w:p>
        </w:tc>
        <w:tc>
          <w:tcPr>
            <w:tcW w:w="8931" w:type="dxa"/>
            <w:tcBorders>
              <w:top w:val="nil"/>
              <w:left w:val="single" w:sz="4" w:space="0" w:color="auto"/>
              <w:bottom w:val="single" w:sz="4" w:space="0" w:color="auto"/>
              <w:right w:val="single" w:sz="4" w:space="0" w:color="auto"/>
            </w:tcBorders>
            <w:hideMark/>
          </w:tcPr>
          <w:p w:rsidR="003177B1" w:rsidRDefault="003177B1" w:rsidP="00497937">
            <w:pPr>
              <w:spacing w:line="276" w:lineRule="auto"/>
              <w:rPr>
                <w:rFonts w:asciiTheme="minorHAnsi" w:eastAsiaTheme="minorEastAsia" w:hAnsiTheme="minorHAnsi"/>
              </w:rPr>
            </w:pPr>
          </w:p>
        </w:tc>
        <w:tc>
          <w:tcPr>
            <w:tcW w:w="2801" w:type="dxa"/>
            <w:tcBorders>
              <w:top w:val="nil"/>
              <w:left w:val="single" w:sz="4" w:space="0" w:color="auto"/>
              <w:bottom w:val="single" w:sz="4" w:space="0" w:color="auto"/>
              <w:right w:val="single" w:sz="4" w:space="0" w:color="auto"/>
            </w:tcBorders>
            <w:hideMark/>
          </w:tcPr>
          <w:p w:rsidR="003177B1" w:rsidRDefault="003177B1" w:rsidP="00497937">
            <w:pPr>
              <w:spacing w:line="276" w:lineRule="auto"/>
              <w:rPr>
                <w:rFonts w:asciiTheme="minorHAnsi" w:eastAsiaTheme="minorEastAsia" w:hAnsiTheme="minorHAnsi"/>
              </w:rPr>
            </w:pPr>
          </w:p>
        </w:tc>
      </w:tr>
      <w:tr w:rsidR="003177B1" w:rsidTr="00497937">
        <w:trPr>
          <w:trHeight w:val="436"/>
        </w:trPr>
        <w:tc>
          <w:tcPr>
            <w:tcW w:w="2376" w:type="dxa"/>
            <w:tcBorders>
              <w:top w:val="single" w:sz="4" w:space="0" w:color="auto"/>
              <w:left w:val="single" w:sz="4" w:space="0" w:color="auto"/>
              <w:bottom w:val="single" w:sz="4" w:space="0" w:color="auto"/>
              <w:right w:val="single" w:sz="4" w:space="0" w:color="auto"/>
            </w:tcBorders>
            <w:vAlign w:val="center"/>
            <w:hideMark/>
          </w:tcPr>
          <w:p w:rsidR="003177B1" w:rsidRDefault="003177B1" w:rsidP="00497937">
            <w:pPr>
              <w:pStyle w:val="Nadpis1"/>
              <w:spacing w:line="276" w:lineRule="auto"/>
              <w:jc w:val="center"/>
              <w:rPr>
                <w:rFonts w:eastAsia="Calibri"/>
                <w:b/>
                <w:color w:val="3333FF"/>
                <w:sz w:val="28"/>
                <w:szCs w:val="28"/>
                <w:lang w:eastAsia="en-US"/>
              </w:rPr>
            </w:pPr>
            <w:r>
              <w:rPr>
                <w:rFonts w:eastAsia="Calibri"/>
                <w:b/>
                <w:color w:val="3333FF"/>
                <w:sz w:val="28"/>
                <w:szCs w:val="28"/>
                <w:lang w:eastAsia="en-US"/>
              </w:rPr>
              <w:t>Bc. Michal Takáč</w:t>
            </w:r>
          </w:p>
        </w:tc>
        <w:tc>
          <w:tcPr>
            <w:tcW w:w="8931" w:type="dxa"/>
            <w:tcBorders>
              <w:top w:val="single" w:sz="4" w:space="0" w:color="auto"/>
              <w:left w:val="single" w:sz="4" w:space="0" w:color="auto"/>
              <w:bottom w:val="single" w:sz="4" w:space="0" w:color="auto"/>
              <w:right w:val="single" w:sz="4" w:space="0" w:color="auto"/>
            </w:tcBorders>
            <w:hideMark/>
          </w:tcPr>
          <w:p w:rsidR="003177B1" w:rsidRDefault="003177B1" w:rsidP="00497937">
            <w:pPr>
              <w:spacing w:line="276" w:lineRule="auto"/>
              <w:jc w:val="both"/>
              <w:rPr>
                <w:b/>
                <w:sz w:val="20"/>
                <w:szCs w:val="20"/>
                <w:lang w:eastAsia="en-US"/>
              </w:rPr>
            </w:pPr>
            <w:r>
              <w:rPr>
                <w:b/>
                <w:sz w:val="20"/>
                <w:szCs w:val="20"/>
                <w:lang w:eastAsia="en-US"/>
              </w:rPr>
              <w:t>Provádění úkonů dohledu nad činností soudního exekutora dle § 7 odst. 6 zákona č. 120/2001 Sb., exekučního řádu, ve znění pozdějších předpisů.</w:t>
            </w:r>
          </w:p>
          <w:p w:rsidR="003177B1" w:rsidRDefault="003177B1" w:rsidP="00497937">
            <w:pPr>
              <w:pStyle w:val="Nadpis1"/>
              <w:spacing w:line="276" w:lineRule="auto"/>
              <w:jc w:val="both"/>
              <w:rPr>
                <w:rFonts w:eastAsia="Calibri"/>
                <w:sz w:val="20"/>
                <w:lang w:eastAsia="en-US"/>
              </w:rPr>
            </w:pPr>
            <w:r>
              <w:rPr>
                <w:rFonts w:eastAsia="Calibri"/>
                <w:sz w:val="20"/>
                <w:lang w:eastAsia="en-US"/>
              </w:rPr>
              <w:t xml:space="preserve">Nově napadlé věci  </w:t>
            </w:r>
            <w:r>
              <w:rPr>
                <w:b/>
                <w:sz w:val="20"/>
                <w:lang w:eastAsia="en-US"/>
              </w:rPr>
              <w:t>podle exekučního řádu č. 120/2001 Sb. v rozsahu 2/6 (</w:t>
            </w:r>
            <w:r>
              <w:rPr>
                <w:rFonts w:eastAsia="Calibri"/>
                <w:sz w:val="20"/>
                <w:lang w:eastAsia="en-US"/>
              </w:rPr>
              <w:t>odd. 35 EXE), dále úkony ve věcech odd. 35 Nc, odd. 15 Nc, odd. 15 EXE.</w:t>
            </w:r>
          </w:p>
          <w:p w:rsidR="003177B1" w:rsidRDefault="003177B1" w:rsidP="00497937">
            <w:pPr>
              <w:pStyle w:val="Nadpis1"/>
              <w:spacing w:line="276" w:lineRule="auto"/>
              <w:jc w:val="both"/>
              <w:rPr>
                <w:rFonts w:eastAsia="Calibri"/>
                <w:sz w:val="20"/>
                <w:lang w:eastAsia="en-US"/>
              </w:rPr>
            </w:pPr>
            <w:r>
              <w:rPr>
                <w:rFonts w:eastAsia="Calibri"/>
                <w:sz w:val="20"/>
                <w:lang w:eastAsia="en-US"/>
              </w:rPr>
              <w:t>Příprava spisu (vyžádání exekučního spisu od soudního exekutora a následný tisk obsahu CD nosiče, obsahující exekuční spis soudního exekutora v elektronické podobě a příprava podkladů) pro soudce  před rozhodnutím o návrhu na zastavení exekuce, návrhu na odklad exekuce,  námitkách proti příkazu k úhradě nákladů exekuce a návrhu na zastavení exekuce dle ustanovení § 268 odst. 1, písm. e) o.s.ř. (včetně vyhotovení konceptu rozhodnutí).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single" w:sz="4" w:space="0" w:color="auto"/>
              <w:right w:val="single" w:sz="4" w:space="0" w:color="auto"/>
            </w:tcBorders>
            <w:hideMark/>
          </w:tcPr>
          <w:p w:rsidR="003177B1" w:rsidRDefault="003177B1" w:rsidP="00497937">
            <w:pPr>
              <w:pStyle w:val="Nadpis1"/>
              <w:spacing w:line="276" w:lineRule="auto"/>
              <w:rPr>
                <w:rFonts w:eastAsia="Calibri"/>
                <w:szCs w:val="22"/>
                <w:lang w:eastAsia="en-US"/>
              </w:rPr>
            </w:pPr>
            <w:r>
              <w:rPr>
                <w:rFonts w:eastAsia="Calibri"/>
                <w:sz w:val="22"/>
                <w:szCs w:val="22"/>
                <w:lang w:eastAsia="en-US"/>
              </w:rPr>
              <w:t>zastupuje Ilona Berková</w:t>
            </w:r>
          </w:p>
        </w:tc>
      </w:tr>
      <w:tr w:rsidR="003177B1" w:rsidTr="00497937">
        <w:tc>
          <w:tcPr>
            <w:tcW w:w="2376" w:type="dxa"/>
            <w:tcBorders>
              <w:top w:val="single" w:sz="4" w:space="0" w:color="auto"/>
              <w:left w:val="single" w:sz="4" w:space="0" w:color="auto"/>
              <w:bottom w:val="single" w:sz="4" w:space="0" w:color="auto"/>
              <w:right w:val="single" w:sz="4" w:space="0" w:color="auto"/>
            </w:tcBorders>
            <w:vAlign w:val="center"/>
            <w:hideMark/>
          </w:tcPr>
          <w:p w:rsidR="003177B1" w:rsidRDefault="003177B1" w:rsidP="00497937">
            <w:pPr>
              <w:pStyle w:val="Nadpis1"/>
              <w:spacing w:line="276" w:lineRule="auto"/>
              <w:jc w:val="center"/>
              <w:rPr>
                <w:rFonts w:eastAsia="Calibri"/>
                <w:b/>
                <w:color w:val="3333FF"/>
                <w:sz w:val="28"/>
                <w:szCs w:val="28"/>
                <w:lang w:eastAsia="en-US"/>
              </w:rPr>
            </w:pPr>
            <w:r>
              <w:rPr>
                <w:rFonts w:eastAsia="Calibri"/>
                <w:b/>
                <w:color w:val="3333FF"/>
                <w:sz w:val="28"/>
                <w:szCs w:val="28"/>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3177B1" w:rsidRDefault="003177B1" w:rsidP="009C46AD">
            <w:pPr>
              <w:pStyle w:val="Nadpis1"/>
              <w:spacing w:line="276" w:lineRule="auto"/>
              <w:jc w:val="both"/>
              <w:rPr>
                <w:rFonts w:eastAsia="Calibri"/>
                <w:sz w:val="20"/>
                <w:lang w:eastAsia="en-US"/>
              </w:rPr>
            </w:pPr>
            <w:r>
              <w:rPr>
                <w:b/>
                <w:sz w:val="20"/>
                <w:lang w:eastAsia="en-US"/>
              </w:rPr>
              <w:t>Věci tzv. tajemnické agendy výkonu rozhodnutí podle o.s.ř. č. 99/1963 Sb.</w:t>
            </w:r>
            <w:r>
              <w:rPr>
                <w:b/>
                <w:bCs/>
                <w:sz w:val="20"/>
                <w:lang w:eastAsia="en-US"/>
              </w:rPr>
              <w:t>, v rozsahu ½ (</w:t>
            </w:r>
            <w:r>
              <w:rPr>
                <w:rFonts w:eastAsia="Calibri"/>
                <w:sz w:val="20"/>
                <w:lang w:eastAsia="en-US"/>
              </w:rPr>
              <w:t xml:space="preserve"> odd. 26 E)  a další úkony ve věcech 15 E, 36 E, nově napadlé věci  </w:t>
            </w:r>
            <w:r>
              <w:rPr>
                <w:b/>
                <w:sz w:val="20"/>
                <w:lang w:eastAsia="en-US"/>
              </w:rPr>
              <w:t>podle exekučního řádu č. 120/2001 Sb. v rozsahu 1/6</w:t>
            </w:r>
            <w:r>
              <w:rPr>
                <w:rFonts w:eastAsia="Calibri"/>
                <w:sz w:val="20"/>
                <w:lang w:eastAsia="en-US"/>
              </w:rPr>
              <w:t xml:space="preserve"> ( odd. 26 EXE</w:t>
            </w:r>
            <w:r w:rsidRPr="009C46AD">
              <w:rPr>
                <w:rFonts w:eastAsia="Calibri"/>
                <w:sz w:val="20"/>
                <w:lang w:eastAsia="en-US"/>
              </w:rPr>
              <w:t xml:space="preserve">),  </w:t>
            </w:r>
            <w:r w:rsidRPr="009C46AD">
              <w:rPr>
                <w:rFonts w:eastAsia="Calibri"/>
                <w:bCs/>
                <w:sz w:val="20"/>
                <w:lang w:eastAsia="en-US"/>
              </w:rPr>
              <w:t>na návrh vymáhajících úředníků nařizuje daňové exekuce pohledávek soudu, včetně dalších úkonů, zejm. vyhotovení návrhů na odpis daňových pohledávek, dále úkony ve věcech odd. 25Nc a odd. 26Nc</w:t>
            </w:r>
            <w:r w:rsidR="009C46AD">
              <w:rPr>
                <w:rFonts w:eastAsia="Calibri"/>
                <w:bCs/>
                <w:sz w:val="20"/>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3177B1" w:rsidRPr="009C46AD" w:rsidRDefault="003177B1" w:rsidP="00497937">
            <w:pPr>
              <w:pStyle w:val="Nadpis1"/>
              <w:spacing w:line="276" w:lineRule="auto"/>
              <w:rPr>
                <w:rFonts w:eastAsia="Calibri"/>
                <w:lang w:eastAsia="en-US"/>
              </w:rPr>
            </w:pPr>
            <w:r w:rsidRPr="009C46AD">
              <w:rPr>
                <w:rFonts w:eastAsia="Calibri"/>
                <w:sz w:val="22"/>
                <w:szCs w:val="22"/>
                <w:lang w:eastAsia="en-US"/>
              </w:rPr>
              <w:t>zastupuje Jana Šemnická,</w:t>
            </w:r>
            <w:r w:rsidRPr="009C46AD">
              <w:rPr>
                <w:rFonts w:eastAsia="Calibri"/>
                <w:lang w:eastAsia="en-US"/>
              </w:rPr>
              <w:t xml:space="preserve"> David Říha, DiS, Renata Řiháková</w:t>
            </w:r>
          </w:p>
        </w:tc>
      </w:tr>
      <w:tr w:rsidR="003177B1" w:rsidTr="00497937">
        <w:tc>
          <w:tcPr>
            <w:tcW w:w="2376" w:type="dxa"/>
            <w:tcBorders>
              <w:top w:val="single" w:sz="4" w:space="0" w:color="auto"/>
              <w:left w:val="single" w:sz="4" w:space="0" w:color="auto"/>
              <w:bottom w:val="single" w:sz="4" w:space="0" w:color="auto"/>
              <w:right w:val="single" w:sz="4" w:space="0" w:color="auto"/>
            </w:tcBorders>
            <w:vAlign w:val="center"/>
            <w:hideMark/>
          </w:tcPr>
          <w:p w:rsidR="003177B1" w:rsidRDefault="003177B1" w:rsidP="00497937">
            <w:pPr>
              <w:pStyle w:val="Nadpis1"/>
              <w:spacing w:line="276" w:lineRule="auto"/>
              <w:jc w:val="center"/>
              <w:rPr>
                <w:rFonts w:eastAsia="Calibri"/>
                <w:b/>
                <w:color w:val="FF0000"/>
                <w:sz w:val="28"/>
                <w:szCs w:val="28"/>
                <w:lang w:eastAsia="en-US"/>
              </w:rPr>
            </w:pPr>
            <w:r>
              <w:rPr>
                <w:rFonts w:eastAsia="Calibri"/>
                <w:b/>
                <w:color w:val="3333FF"/>
                <w:sz w:val="28"/>
                <w:szCs w:val="28"/>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3177B1" w:rsidRDefault="003177B1" w:rsidP="003D66A8">
            <w:pPr>
              <w:pStyle w:val="Nadpis1"/>
              <w:spacing w:line="276" w:lineRule="auto"/>
              <w:jc w:val="both"/>
              <w:rPr>
                <w:rFonts w:eastAsia="Calibri"/>
                <w:strike/>
                <w:color w:val="FF0000"/>
                <w:sz w:val="20"/>
                <w:lang w:eastAsia="en-US"/>
              </w:rPr>
            </w:pPr>
            <w:r>
              <w:rPr>
                <w:b/>
                <w:sz w:val="20"/>
                <w:lang w:eastAsia="en-US"/>
              </w:rPr>
              <w:t>Věci tzv. tajemnické agendy výkonu rozhodnutí podle o.s.ř. č. 99/1963 Sb.</w:t>
            </w:r>
            <w:r>
              <w:rPr>
                <w:b/>
                <w:bCs/>
                <w:sz w:val="20"/>
                <w:lang w:eastAsia="en-US"/>
              </w:rPr>
              <w:t>, (</w:t>
            </w:r>
            <w:r>
              <w:rPr>
                <w:rFonts w:eastAsia="Calibri"/>
                <w:sz w:val="20"/>
                <w:lang w:eastAsia="en-US"/>
              </w:rPr>
              <w:t xml:space="preserve"> odd. 25 E)</w:t>
            </w:r>
            <w:r>
              <w:rPr>
                <w:rFonts w:eastAsia="Calibri"/>
                <w:i/>
                <w:sz w:val="20"/>
                <w:lang w:eastAsia="en-US"/>
              </w:rPr>
              <w:t xml:space="preserve">  </w:t>
            </w:r>
            <w:r>
              <w:rPr>
                <w:rFonts w:eastAsia="Calibri"/>
                <w:sz w:val="20"/>
                <w:lang w:eastAsia="en-US"/>
              </w:rPr>
              <w:t xml:space="preserve">a další úkony ve věcech odd. 4E, 14 E, 24 E, 35 E, nově napadlé věci  </w:t>
            </w:r>
            <w:r>
              <w:rPr>
                <w:b/>
                <w:sz w:val="20"/>
                <w:lang w:eastAsia="en-US"/>
              </w:rPr>
              <w:t xml:space="preserve">podle exekučního řádu č. 120/2001 Sb. v rozsahu </w:t>
            </w:r>
            <w:r w:rsidR="003D66A8">
              <w:rPr>
                <w:b/>
                <w:sz w:val="20"/>
                <w:lang w:eastAsia="en-US"/>
              </w:rPr>
              <w:t>1</w:t>
            </w:r>
            <w:r>
              <w:rPr>
                <w:b/>
                <w:sz w:val="20"/>
                <w:lang w:eastAsia="en-US"/>
              </w:rPr>
              <w:t>/6</w:t>
            </w:r>
            <w:r>
              <w:rPr>
                <w:rFonts w:eastAsia="Calibri"/>
                <w:sz w:val="20"/>
                <w:lang w:eastAsia="en-US"/>
              </w:rPr>
              <w:t> (odd. 25 EXE).</w:t>
            </w:r>
            <w:r>
              <w:rPr>
                <w:rFonts w:eastAsia="Calibri"/>
                <w:bCs/>
                <w:sz w:val="20"/>
                <w:lang w:eastAsia="en-US"/>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3177B1" w:rsidRDefault="003177B1" w:rsidP="00497937">
            <w:pPr>
              <w:pStyle w:val="Nadpis1"/>
              <w:spacing w:line="276" w:lineRule="auto"/>
              <w:rPr>
                <w:rFonts w:eastAsia="Calibri"/>
                <w:szCs w:val="22"/>
                <w:lang w:eastAsia="en-US"/>
              </w:rPr>
            </w:pPr>
            <w:r>
              <w:rPr>
                <w:rFonts w:eastAsia="Calibri"/>
                <w:sz w:val="22"/>
                <w:szCs w:val="22"/>
                <w:lang w:eastAsia="en-US"/>
              </w:rPr>
              <w:t>zastupuje Alena Nečasová</w:t>
            </w:r>
          </w:p>
        </w:tc>
      </w:tr>
    </w:tbl>
    <w:p w:rsidR="003177B1" w:rsidRPr="003177B1" w:rsidRDefault="003177B1" w:rsidP="003177B1"/>
    <w:p w:rsidR="00AD0CA1" w:rsidRDefault="00AD0CA1" w:rsidP="00AD0CA1"/>
    <w:p w:rsidR="00AD0CA1" w:rsidRDefault="00AD0CA1" w:rsidP="00AD0CA1"/>
    <w:p w:rsidR="00AD0CA1" w:rsidRDefault="00AD0CA1" w:rsidP="00AD0CA1">
      <w:pPr>
        <w:rPr>
          <w:vanish/>
        </w:rPr>
      </w:pPr>
      <w:r>
        <w:t>Nově napadlé věci v oddělení E a EXE se  přidělují se rotačním způsobem podle pořadí senátů.</w:t>
      </w:r>
    </w:p>
    <w:p w:rsidR="00AD0CA1" w:rsidRDefault="00AD0CA1" w:rsidP="00AD0CA1"/>
    <w:tbl>
      <w:tblPr>
        <w:tblpPr w:leftFromText="141" w:rightFromText="141" w:bottomFromText="200" w:vertAnchor="page" w:horzAnchor="margin" w:tblpY="2981"/>
        <w:tblW w:w="0" w:type="auto"/>
        <w:tblLook w:val="04A0"/>
      </w:tblPr>
      <w:tblGrid>
        <w:gridCol w:w="2376"/>
        <w:gridCol w:w="11732"/>
      </w:tblGrid>
      <w:tr w:rsidR="00AD0CA1" w:rsidTr="00AD0CA1">
        <w:tc>
          <w:tcPr>
            <w:tcW w:w="14108" w:type="dxa"/>
            <w:gridSpan w:val="2"/>
          </w:tcPr>
          <w:p w:rsidR="00AD0CA1" w:rsidRDefault="00AD0CA1">
            <w:pPr>
              <w:spacing w:after="200" w:line="276" w:lineRule="auto"/>
              <w:rPr>
                <w:b/>
                <w:color w:val="3333FF"/>
                <w:sz w:val="32"/>
                <w:szCs w:val="32"/>
                <w:u w:val="single"/>
                <w:lang w:eastAsia="en-US"/>
              </w:rPr>
            </w:pPr>
          </w:p>
          <w:p w:rsidR="00AD0CA1" w:rsidRDefault="00AD0CA1">
            <w:pPr>
              <w:spacing w:after="200" w:line="276" w:lineRule="auto"/>
              <w:jc w:val="center"/>
              <w:rPr>
                <w:b/>
                <w:color w:val="3333FF"/>
                <w:sz w:val="32"/>
                <w:szCs w:val="32"/>
                <w:u w:val="single"/>
                <w:lang w:eastAsia="en-US"/>
              </w:rPr>
            </w:pPr>
            <w:r>
              <w:rPr>
                <w:b/>
                <w:color w:val="3333FF"/>
                <w:sz w:val="32"/>
                <w:szCs w:val="32"/>
                <w:u w:val="single"/>
                <w:lang w:eastAsia="en-US"/>
              </w:rPr>
              <w:t>Výkonní úředníci:</w:t>
            </w:r>
          </w:p>
          <w:p w:rsidR="00AD0CA1" w:rsidRDefault="00AD0CA1">
            <w:pPr>
              <w:spacing w:after="200" w:line="276" w:lineRule="auto"/>
              <w:jc w:val="center"/>
              <w:rPr>
                <w:rFonts w:eastAsia="Calibri"/>
                <w:lang w:eastAsia="en-US"/>
              </w:rPr>
            </w:pPr>
          </w:p>
        </w:tc>
      </w:tr>
      <w:tr w:rsidR="00AD0CA1" w:rsidTr="00AD0CA1">
        <w:tc>
          <w:tcPr>
            <w:tcW w:w="2376" w:type="dxa"/>
            <w:hideMark/>
          </w:tcPr>
          <w:p w:rsidR="00AD0CA1" w:rsidRDefault="00AD0CA1">
            <w:pPr>
              <w:pStyle w:val="Nadpis1"/>
              <w:spacing w:line="276" w:lineRule="auto"/>
              <w:rPr>
                <w:rFonts w:eastAsia="Calibri"/>
                <w:b/>
                <w:bCs/>
                <w:color w:val="0000FF"/>
                <w:sz w:val="28"/>
                <w:lang w:eastAsia="en-US"/>
              </w:rPr>
            </w:pPr>
            <w:r>
              <w:rPr>
                <w:rFonts w:eastAsia="Calibri"/>
                <w:b/>
                <w:bCs/>
                <w:color w:val="0000FF"/>
                <w:sz w:val="28"/>
                <w:lang w:eastAsia="en-US"/>
              </w:rPr>
              <w:t>Pavel Kořínek:</w:t>
            </w:r>
          </w:p>
          <w:p w:rsidR="00AD0CA1" w:rsidRDefault="00AD0CA1">
            <w:pPr>
              <w:spacing w:line="276" w:lineRule="auto"/>
              <w:jc w:val="center"/>
              <w:rPr>
                <w:b/>
                <w:i/>
                <w:lang w:eastAsia="en-US"/>
              </w:rPr>
            </w:pPr>
            <w:r>
              <w:rPr>
                <w:b/>
                <w:i/>
                <w:lang w:eastAsia="en-US"/>
              </w:rPr>
              <w:t>Zastupuje:</w:t>
            </w:r>
          </w:p>
          <w:p w:rsidR="00AD0CA1" w:rsidRDefault="00AD0CA1">
            <w:pPr>
              <w:spacing w:line="276" w:lineRule="auto"/>
              <w:jc w:val="center"/>
              <w:rPr>
                <w:b/>
                <w:i/>
                <w:lang w:eastAsia="en-US"/>
              </w:rPr>
            </w:pPr>
            <w:r>
              <w:rPr>
                <w:b/>
                <w:i/>
                <w:lang w:eastAsia="en-US"/>
              </w:rPr>
              <w:t xml:space="preserve"> David Říha, DiS (mimo správu spisoven a daňových exekucí pohledávek soudu),</w:t>
            </w:r>
          </w:p>
          <w:p w:rsidR="00AD0CA1" w:rsidRDefault="00AD0CA1">
            <w:pPr>
              <w:spacing w:line="276" w:lineRule="auto"/>
              <w:rPr>
                <w:rFonts w:eastAsia="Calibri"/>
                <w:lang w:eastAsia="en-US"/>
              </w:rPr>
            </w:pPr>
            <w:r>
              <w:rPr>
                <w:b/>
                <w:i/>
                <w:lang w:eastAsia="en-US"/>
              </w:rPr>
              <w:t xml:space="preserve"> Lenka Smékalová ve správě spisoven</w:t>
            </w:r>
          </w:p>
        </w:tc>
        <w:tc>
          <w:tcPr>
            <w:tcW w:w="11732" w:type="dxa"/>
            <w:hideMark/>
          </w:tcPr>
          <w:p w:rsidR="00AD0CA1" w:rsidRDefault="00AD0CA1">
            <w:pPr>
              <w:pStyle w:val="Nadpis1"/>
              <w:numPr>
                <w:ilvl w:val="0"/>
                <w:numId w:val="10"/>
              </w:numPr>
              <w:spacing w:line="276" w:lineRule="auto"/>
              <w:jc w:val="both"/>
              <w:rPr>
                <w:szCs w:val="22"/>
                <w:lang w:eastAsia="en-US"/>
              </w:rPr>
            </w:pPr>
            <w:r>
              <w:rPr>
                <w:lang w:eastAsia="en-US"/>
              </w:rPr>
              <w:t>výkony rozhodnutí</w:t>
            </w:r>
            <w:r>
              <w:rPr>
                <w:szCs w:val="22"/>
                <w:lang w:eastAsia="en-US"/>
              </w:rPr>
              <w:t xml:space="preserve"> prodejem movitých věcí, odebráním věci a vyklizením nemovitostí včetně dražeb; inkaso plateb povinných; spolupráce na ostatních druzích exekucí se soudci a VSÚ; </w:t>
            </w:r>
          </w:p>
          <w:p w:rsidR="00AD0CA1" w:rsidRDefault="00AD0CA1">
            <w:pPr>
              <w:pStyle w:val="Nadpis1"/>
              <w:numPr>
                <w:ilvl w:val="0"/>
                <w:numId w:val="10"/>
              </w:numPr>
              <w:spacing w:line="276" w:lineRule="auto"/>
              <w:jc w:val="both"/>
              <w:rPr>
                <w:szCs w:val="22"/>
                <w:lang w:eastAsia="en-US"/>
              </w:rPr>
            </w:pPr>
            <w:r>
              <w:rPr>
                <w:szCs w:val="22"/>
                <w:lang w:eastAsia="en-US"/>
              </w:rPr>
              <w:t xml:space="preserve">doručování soudních písemností adresátům – </w:t>
            </w:r>
            <w:r>
              <w:rPr>
                <w:b/>
                <w:bCs/>
                <w:szCs w:val="22"/>
                <w:lang w:eastAsia="en-US"/>
              </w:rPr>
              <w:t xml:space="preserve">povinní začínající písmeny A až Ž </w:t>
            </w:r>
            <w:r>
              <w:rPr>
                <w:rFonts w:eastAsia="Calibri"/>
                <w:b/>
                <w:bCs/>
                <w:lang w:eastAsia="en-US"/>
              </w:rPr>
              <w:t>nebo číslicemi 0 až 9</w:t>
            </w:r>
            <w:r>
              <w:rPr>
                <w:b/>
                <w:bCs/>
                <w:szCs w:val="22"/>
                <w:lang w:eastAsia="en-US"/>
              </w:rPr>
              <w:t xml:space="preserve">; </w:t>
            </w:r>
          </w:p>
          <w:p w:rsidR="00AD0CA1" w:rsidRDefault="00AD0CA1">
            <w:pPr>
              <w:pStyle w:val="Nadpis1"/>
              <w:numPr>
                <w:ilvl w:val="0"/>
                <w:numId w:val="10"/>
              </w:numPr>
              <w:spacing w:line="276" w:lineRule="auto"/>
              <w:jc w:val="both"/>
              <w:rPr>
                <w:szCs w:val="22"/>
                <w:lang w:eastAsia="en-US"/>
              </w:rPr>
            </w:pPr>
            <w:r>
              <w:rPr>
                <w:b/>
                <w:lang w:eastAsia="en-US"/>
              </w:rPr>
              <w:t>daňové exekuce</w:t>
            </w:r>
            <w:r>
              <w:rPr>
                <w:lang w:eastAsia="en-US"/>
              </w:rPr>
              <w:t xml:space="preserve"> pohledávek soudu, </w:t>
            </w:r>
          </w:p>
          <w:p w:rsidR="00AD0CA1" w:rsidRDefault="00AD0CA1">
            <w:pPr>
              <w:pStyle w:val="Nadpis1"/>
              <w:numPr>
                <w:ilvl w:val="0"/>
                <w:numId w:val="10"/>
              </w:numPr>
              <w:spacing w:line="276" w:lineRule="auto"/>
              <w:jc w:val="both"/>
              <w:rPr>
                <w:szCs w:val="22"/>
                <w:lang w:eastAsia="en-US"/>
              </w:rPr>
            </w:pPr>
            <w:r>
              <w:rPr>
                <w:lang w:eastAsia="en-US"/>
              </w:rPr>
              <w:t xml:space="preserve">vyhotovuje výpisy z CEO pro odd. E / EXE, </w:t>
            </w:r>
          </w:p>
          <w:p w:rsidR="00AD0CA1" w:rsidRDefault="00AD0CA1">
            <w:pPr>
              <w:pStyle w:val="Nadpis1"/>
              <w:numPr>
                <w:ilvl w:val="0"/>
                <w:numId w:val="10"/>
              </w:numPr>
              <w:spacing w:line="276" w:lineRule="auto"/>
              <w:jc w:val="both"/>
              <w:rPr>
                <w:szCs w:val="22"/>
                <w:lang w:eastAsia="en-US"/>
              </w:rPr>
            </w:pPr>
            <w:r>
              <w:rPr>
                <w:b/>
                <w:lang w:eastAsia="en-US"/>
              </w:rPr>
              <w:t xml:space="preserve">spravuje spisovny </w:t>
            </w:r>
            <w:r>
              <w:rPr>
                <w:lang w:eastAsia="en-US"/>
              </w:rPr>
              <w:t xml:space="preserve"> a </w:t>
            </w:r>
          </w:p>
          <w:p w:rsidR="00AD0CA1" w:rsidRDefault="00AD0CA1">
            <w:pPr>
              <w:pStyle w:val="Nadpis1"/>
              <w:numPr>
                <w:ilvl w:val="0"/>
                <w:numId w:val="10"/>
              </w:numPr>
              <w:spacing w:line="276" w:lineRule="auto"/>
              <w:jc w:val="both"/>
              <w:rPr>
                <w:szCs w:val="22"/>
                <w:lang w:eastAsia="en-US"/>
              </w:rPr>
            </w:pPr>
            <w:r>
              <w:rPr>
                <w:bCs/>
                <w:szCs w:val="22"/>
                <w:lang w:eastAsia="en-US"/>
              </w:rPr>
              <w:t xml:space="preserve">v naléhavých případech </w:t>
            </w:r>
            <w:r>
              <w:rPr>
                <w:b/>
                <w:bCs/>
                <w:szCs w:val="22"/>
                <w:lang w:eastAsia="en-US"/>
              </w:rPr>
              <w:t>zastupuje řidiče služebního vozidla</w:t>
            </w:r>
            <w:r>
              <w:rPr>
                <w:bCs/>
                <w:szCs w:val="22"/>
                <w:lang w:eastAsia="en-US"/>
              </w:rPr>
              <w:t>.</w:t>
            </w:r>
          </w:p>
        </w:tc>
      </w:tr>
      <w:tr w:rsidR="00AD0CA1" w:rsidTr="00AD0CA1">
        <w:tc>
          <w:tcPr>
            <w:tcW w:w="2376" w:type="dxa"/>
            <w:hideMark/>
          </w:tcPr>
          <w:p w:rsidR="00AD0CA1" w:rsidRDefault="00AD0CA1">
            <w:pPr>
              <w:pStyle w:val="Nadpis1"/>
              <w:spacing w:line="276" w:lineRule="auto"/>
              <w:rPr>
                <w:rFonts w:eastAsia="Calibri"/>
                <w:b/>
                <w:bCs/>
                <w:color w:val="3333FF"/>
                <w:sz w:val="28"/>
                <w:szCs w:val="28"/>
                <w:lang w:eastAsia="en-US"/>
              </w:rPr>
            </w:pPr>
            <w:r>
              <w:rPr>
                <w:rFonts w:eastAsia="Calibri"/>
                <w:b/>
                <w:bCs/>
                <w:color w:val="3333FF"/>
                <w:sz w:val="28"/>
                <w:szCs w:val="28"/>
                <w:lang w:eastAsia="en-US"/>
              </w:rPr>
              <w:t>David Říha, DiS:</w:t>
            </w:r>
          </w:p>
          <w:p w:rsidR="00AD0CA1" w:rsidRDefault="00AD0CA1">
            <w:pPr>
              <w:spacing w:line="276" w:lineRule="auto"/>
              <w:rPr>
                <w:rFonts w:eastAsia="Calibri"/>
                <w:b/>
                <w:bCs/>
                <w:i/>
                <w:iCs/>
                <w:lang w:eastAsia="en-US"/>
              </w:rPr>
            </w:pPr>
            <w:r>
              <w:rPr>
                <w:rFonts w:eastAsia="Calibri"/>
                <w:b/>
                <w:bCs/>
                <w:i/>
                <w:iCs/>
                <w:lang w:eastAsia="en-US"/>
              </w:rPr>
              <w:t xml:space="preserve">Zastupuje:Pavel Kořínek </w:t>
            </w:r>
          </w:p>
        </w:tc>
        <w:tc>
          <w:tcPr>
            <w:tcW w:w="11732" w:type="dxa"/>
            <w:hideMark/>
          </w:tcPr>
          <w:p w:rsidR="00AD0CA1" w:rsidRDefault="00AD0CA1">
            <w:pPr>
              <w:pStyle w:val="Nadpis1"/>
              <w:numPr>
                <w:ilvl w:val="0"/>
                <w:numId w:val="10"/>
              </w:numPr>
              <w:spacing w:line="276" w:lineRule="auto"/>
              <w:rPr>
                <w:rFonts w:eastAsia="Calibri"/>
                <w:lang w:eastAsia="en-US"/>
              </w:rPr>
            </w:pPr>
            <w:r>
              <w:rPr>
                <w:rFonts w:eastAsia="Calibri"/>
                <w:bCs/>
                <w:lang w:eastAsia="en-US"/>
              </w:rPr>
              <w:t xml:space="preserve">výkon předběžných opatření týkajících se nezletilých dětí vydaných podle § 452 a násl. z.ř.s.,   </w:t>
            </w:r>
          </w:p>
          <w:p w:rsidR="00AD0CA1" w:rsidRDefault="00AD0CA1">
            <w:pPr>
              <w:pStyle w:val="Nadpis1"/>
              <w:numPr>
                <w:ilvl w:val="0"/>
                <w:numId w:val="10"/>
              </w:numPr>
              <w:spacing w:line="276" w:lineRule="auto"/>
              <w:rPr>
                <w:rFonts w:eastAsia="Calibri"/>
                <w:lang w:eastAsia="en-US"/>
              </w:rPr>
            </w:pPr>
            <w:r>
              <w:rPr>
                <w:rFonts w:eastAsia="Calibri"/>
                <w:bCs/>
                <w:lang w:eastAsia="en-US"/>
              </w:rPr>
              <w:t xml:space="preserve">výkon předběžných opatření týkajících se vykázání z obydlí vydaných podle § 400 a násl. z.ř.s., </w:t>
            </w:r>
          </w:p>
          <w:p w:rsidR="00AD0CA1" w:rsidRDefault="00AD0CA1">
            <w:pPr>
              <w:pStyle w:val="Nadpis1"/>
              <w:numPr>
                <w:ilvl w:val="0"/>
                <w:numId w:val="10"/>
              </w:numPr>
              <w:spacing w:line="276" w:lineRule="auto"/>
              <w:rPr>
                <w:rFonts w:eastAsia="Calibri"/>
                <w:lang w:eastAsia="en-US"/>
              </w:rPr>
            </w:pPr>
            <w:r>
              <w:rPr>
                <w:rFonts w:eastAsia="Calibri"/>
                <w:bCs/>
                <w:lang w:eastAsia="en-US"/>
              </w:rPr>
              <w:t>výkon rozhodnutí odnětím dítěte podle § 500 a násl. z.ř.s.</w:t>
            </w:r>
          </w:p>
        </w:tc>
      </w:tr>
    </w:tbl>
    <w:p w:rsidR="00AD0CA1" w:rsidRDefault="00AD0CA1" w:rsidP="00AD0CA1"/>
    <w:p w:rsidR="00AD0CA1" w:rsidRDefault="00AD0CA1" w:rsidP="00AD0CA1">
      <w:pPr>
        <w:pStyle w:val="Nadpis1"/>
        <w:jc w:val="center"/>
        <w:rPr>
          <w:b/>
          <w:color w:val="0000FF"/>
          <w:sz w:val="32"/>
          <w:szCs w:val="22"/>
          <w:u w:val="single"/>
        </w:rPr>
      </w:pPr>
    </w:p>
    <w:p w:rsidR="00AD0CA1" w:rsidRDefault="00AD0CA1" w:rsidP="00AD0CA1">
      <w:pPr>
        <w:pStyle w:val="Nadpis1"/>
        <w:jc w:val="center"/>
        <w:rPr>
          <w:b/>
          <w:color w:val="0000FF"/>
          <w:sz w:val="32"/>
          <w:szCs w:val="22"/>
          <w:u w:val="single"/>
        </w:rPr>
      </w:pPr>
      <w:r>
        <w:rPr>
          <w:b/>
          <w:color w:val="0000FF"/>
          <w:sz w:val="32"/>
          <w:szCs w:val="22"/>
          <w:u w:val="single"/>
        </w:rPr>
        <w:t>Vedoucí kanceláře E, EXE:</w:t>
      </w:r>
    </w:p>
    <w:p w:rsidR="00AD0CA1" w:rsidRDefault="00AD0CA1" w:rsidP="00AD0CA1">
      <w:pPr>
        <w:pStyle w:val="Nadpis1"/>
        <w:rPr>
          <w:rFonts w:eastAsia="Calibri"/>
          <w:b/>
          <w:color w:val="0000FF"/>
          <w:sz w:val="28"/>
        </w:rPr>
      </w:pPr>
    </w:p>
    <w:p w:rsidR="00AD0CA1" w:rsidRDefault="00AD0CA1" w:rsidP="00AD0CA1">
      <w:pPr>
        <w:pStyle w:val="Nadpis1"/>
        <w:rPr>
          <w:rFonts w:eastAsia="Calibri"/>
          <w:b/>
          <w:color w:val="0000FF"/>
          <w:sz w:val="28"/>
        </w:rPr>
      </w:pPr>
      <w:r>
        <w:rPr>
          <w:rFonts w:eastAsia="Calibri"/>
          <w:b/>
          <w:color w:val="0000FF"/>
          <w:sz w:val="28"/>
        </w:rPr>
        <w:t xml:space="preserve">Jana Vitásková </w:t>
      </w:r>
    </w:p>
    <w:p w:rsidR="00AD0CA1" w:rsidRDefault="00AD0CA1" w:rsidP="00AD0CA1">
      <w:pPr>
        <w:pStyle w:val="Nadpis1"/>
        <w:numPr>
          <w:ilvl w:val="0"/>
          <w:numId w:val="12"/>
        </w:numPr>
        <w:rPr>
          <w:rFonts w:eastAsia="Calibri"/>
        </w:rPr>
      </w:pPr>
      <w:r>
        <w:rPr>
          <w:rFonts w:eastAsia="Calibri"/>
          <w:b/>
        </w:rPr>
        <w:t>oddělení  4 E, 25 E, 4 EXE, 25 EXE, 26 EXE rejstřík 99 EXE a 99 Nc</w:t>
      </w:r>
    </w:p>
    <w:p w:rsidR="00AD0CA1" w:rsidRDefault="00AD0CA1" w:rsidP="00AD0CA1">
      <w:pPr>
        <w:pStyle w:val="Nadpis1"/>
        <w:numPr>
          <w:ilvl w:val="0"/>
          <w:numId w:val="12"/>
        </w:numPr>
        <w:rPr>
          <w:rFonts w:eastAsia="Calibri"/>
        </w:rPr>
      </w:pPr>
      <w:r>
        <w:rPr>
          <w:rFonts w:eastAsia="Calibri"/>
          <w:b/>
        </w:rPr>
        <w:t>bývalá oddělení 4 E, 14 E, 16 E (písmena A – L), 24 E, 25 E a 35 E (písmena A – L) a 38 E</w:t>
      </w:r>
    </w:p>
    <w:p w:rsidR="00AD0CA1" w:rsidRDefault="00AD0CA1" w:rsidP="00AD0CA1">
      <w:pPr>
        <w:pStyle w:val="Nadpis1"/>
        <w:numPr>
          <w:ilvl w:val="0"/>
          <w:numId w:val="12"/>
        </w:numPr>
        <w:rPr>
          <w:rFonts w:eastAsia="Calibri"/>
        </w:rPr>
      </w:pPr>
      <w:r>
        <w:rPr>
          <w:rFonts w:eastAsia="Calibri"/>
          <w:b/>
        </w:rPr>
        <w:t xml:space="preserve">bývalá oddělení 14 EXE, 18 EXE a 28 EXE a </w:t>
      </w:r>
      <w:r>
        <w:rPr>
          <w:rFonts w:eastAsia="Calibri"/>
        </w:rPr>
        <w:t xml:space="preserve">agenda odd. </w:t>
      </w:r>
      <w:r>
        <w:rPr>
          <w:rFonts w:eastAsia="Calibri"/>
          <w:b/>
          <w:bCs/>
        </w:rPr>
        <w:t>14 Nc a</w:t>
      </w:r>
      <w:r>
        <w:rPr>
          <w:rFonts w:eastAsia="Calibri"/>
        </w:rPr>
        <w:t xml:space="preserve">  </w:t>
      </w:r>
      <w:r>
        <w:rPr>
          <w:rFonts w:eastAsia="Calibri"/>
          <w:b/>
          <w:bCs/>
        </w:rPr>
        <w:t>35 Nc úkony soudu podle exekučního řádu</w:t>
      </w:r>
      <w:r>
        <w:rPr>
          <w:rFonts w:eastAsia="Calibri"/>
        </w:rPr>
        <w:t xml:space="preserve"> č. 120/2001 Sb. (liché spisové značky)</w:t>
      </w:r>
    </w:p>
    <w:p w:rsidR="00AD0CA1" w:rsidRDefault="00AD0CA1" w:rsidP="00AD0CA1">
      <w:pPr>
        <w:pStyle w:val="Nadpis1"/>
        <w:numPr>
          <w:ilvl w:val="0"/>
          <w:numId w:val="14"/>
        </w:numPr>
        <w:rPr>
          <w:rFonts w:eastAsia="Calibri"/>
        </w:rPr>
      </w:pPr>
      <w:r>
        <w:rPr>
          <w:rFonts w:eastAsia="Calibri"/>
          <w:b/>
        </w:rPr>
        <w:t>bývalá oddělení 4 EXE, 24 EXE, 38 EXE, 99 EXE</w:t>
      </w:r>
      <w:r>
        <w:rPr>
          <w:rFonts w:eastAsia="Calibri"/>
        </w:rPr>
        <w:t xml:space="preserve">  a agenda </w:t>
      </w:r>
      <w:r>
        <w:rPr>
          <w:rFonts w:eastAsia="Calibri"/>
          <w:b/>
          <w:bCs/>
        </w:rPr>
        <w:t>4 Nc, 15 Nc,</w:t>
      </w:r>
      <w:r>
        <w:rPr>
          <w:rFonts w:eastAsia="Calibri"/>
        </w:rPr>
        <w:t xml:space="preserve"> </w:t>
      </w:r>
      <w:r>
        <w:rPr>
          <w:rFonts w:eastAsia="Calibri"/>
          <w:b/>
          <w:bCs/>
        </w:rPr>
        <w:t>24 Nc</w:t>
      </w:r>
      <w:r>
        <w:rPr>
          <w:rFonts w:eastAsia="Calibri"/>
        </w:rPr>
        <w:t xml:space="preserve"> </w:t>
      </w:r>
      <w:r>
        <w:rPr>
          <w:rFonts w:eastAsia="Calibri"/>
          <w:b/>
          <w:bCs/>
        </w:rPr>
        <w:t>úkony soudu podle exekučního řádu</w:t>
      </w:r>
      <w:r>
        <w:rPr>
          <w:rFonts w:eastAsia="Calibri"/>
        </w:rPr>
        <w:t xml:space="preserve"> č. 120/2001 Sb. – liché  sp.zn.</w:t>
      </w:r>
    </w:p>
    <w:p w:rsidR="00AD0CA1" w:rsidRDefault="00AD0CA1" w:rsidP="00AD0CA1">
      <w:pPr>
        <w:pStyle w:val="Nadpis1"/>
        <w:numPr>
          <w:ilvl w:val="0"/>
          <w:numId w:val="14"/>
        </w:numPr>
        <w:rPr>
          <w:rFonts w:eastAsia="Calibri"/>
        </w:rPr>
      </w:pPr>
      <w:r>
        <w:rPr>
          <w:b/>
        </w:rPr>
        <w:t>daňové exekuce pohledávek soudu z odd. 25 Nc</w:t>
      </w:r>
      <w:r>
        <w:rPr>
          <w:rFonts w:eastAsia="Calibri"/>
          <w:b/>
        </w:rPr>
        <w:t xml:space="preserve"> </w:t>
      </w:r>
    </w:p>
    <w:p w:rsidR="00AD0CA1" w:rsidRDefault="00AD0CA1" w:rsidP="00AD0CA1">
      <w:pPr>
        <w:pStyle w:val="Nadpis1"/>
        <w:numPr>
          <w:ilvl w:val="0"/>
          <w:numId w:val="14"/>
        </w:numPr>
        <w:rPr>
          <w:rFonts w:eastAsia="Calibri"/>
        </w:rPr>
      </w:pPr>
      <w:r>
        <w:rPr>
          <w:rFonts w:eastAsia="Calibri"/>
          <w:b/>
          <w:bCs/>
        </w:rPr>
        <w:t>pomoci soudu</w:t>
      </w:r>
      <w:r>
        <w:rPr>
          <w:rFonts w:eastAsia="Calibri"/>
        </w:rPr>
        <w:t xml:space="preserve"> před podáním návrhu na povolení exekuce podle § 260 o.s.ř., </w:t>
      </w:r>
    </w:p>
    <w:p w:rsidR="00AD0CA1" w:rsidRDefault="00AD0CA1" w:rsidP="00AD0CA1">
      <w:pPr>
        <w:pStyle w:val="Nadpis1"/>
        <w:numPr>
          <w:ilvl w:val="0"/>
          <w:numId w:val="14"/>
        </w:numPr>
        <w:rPr>
          <w:rFonts w:eastAsia="Calibri"/>
        </w:rPr>
      </w:pPr>
      <w:r>
        <w:rPr>
          <w:rFonts w:eastAsia="Calibri"/>
          <w:b/>
          <w:bCs/>
        </w:rPr>
        <w:t>prohlášení o majetku</w:t>
      </w:r>
      <w:r>
        <w:rPr>
          <w:rFonts w:eastAsia="Calibri"/>
        </w:rPr>
        <w:t xml:space="preserve"> podle § 260a o.s.ř. mimo návrhy podané soudními exekutory, </w:t>
      </w:r>
    </w:p>
    <w:p w:rsidR="00AD0CA1" w:rsidRDefault="00AD0CA1" w:rsidP="00AD0CA1">
      <w:pPr>
        <w:pStyle w:val="Nadpis1"/>
        <w:numPr>
          <w:ilvl w:val="0"/>
          <w:numId w:val="14"/>
        </w:numPr>
        <w:rPr>
          <w:rFonts w:eastAsia="Calibri"/>
        </w:rPr>
      </w:pPr>
      <w:r>
        <w:rPr>
          <w:rFonts w:eastAsia="Calibri"/>
          <w:b/>
          <w:bCs/>
        </w:rPr>
        <w:t xml:space="preserve">nejasná podání, </w:t>
      </w:r>
      <w:r>
        <w:rPr>
          <w:rFonts w:eastAsia="Calibri"/>
        </w:rPr>
        <w:t xml:space="preserve">úkony podle § 6, odst. 9 jednacího řádu č. 37/1992 Sb. ve znění novel; </w:t>
      </w:r>
    </w:p>
    <w:p w:rsidR="00AD0CA1" w:rsidRDefault="00AD0CA1" w:rsidP="00AD0CA1">
      <w:pPr>
        <w:pStyle w:val="Nadpis1"/>
        <w:numPr>
          <w:ilvl w:val="0"/>
          <w:numId w:val="12"/>
        </w:numPr>
        <w:rPr>
          <w:rFonts w:eastAsia="Calibri"/>
        </w:rPr>
      </w:pPr>
      <w:r>
        <w:rPr>
          <w:rFonts w:eastAsia="Calibri"/>
        </w:rPr>
        <w:t xml:space="preserve">úkony podle § 6, odst. 9 jednacího řádu č. 37/1992 Sb. ve znění novel; </w:t>
      </w:r>
    </w:p>
    <w:p w:rsidR="00AD0CA1" w:rsidRDefault="00AD0CA1" w:rsidP="00AD0CA1">
      <w:pPr>
        <w:pStyle w:val="Nadpis1"/>
        <w:numPr>
          <w:ilvl w:val="0"/>
          <w:numId w:val="12"/>
        </w:numPr>
        <w:rPr>
          <w:rFonts w:eastAsia="Calibri"/>
        </w:rPr>
      </w:pPr>
      <w:r>
        <w:rPr>
          <w:rFonts w:eastAsia="Calibri"/>
        </w:rPr>
        <w:t>neodkladné úkony v řízení o návrzích na určení lhůty podle § 174a zák.č. 6/2002 Sb.</w:t>
      </w:r>
    </w:p>
    <w:p w:rsidR="00AD0CA1" w:rsidRDefault="00AD0CA1" w:rsidP="00AD0CA1">
      <w:pPr>
        <w:pStyle w:val="Nadpis1"/>
        <w:rPr>
          <w:rFonts w:eastAsia="Calibri"/>
        </w:rPr>
      </w:pPr>
    </w:p>
    <w:p w:rsidR="00AD0CA1" w:rsidRDefault="00AD0CA1" w:rsidP="00AD0CA1">
      <w:pPr>
        <w:pStyle w:val="Nadpis1"/>
        <w:rPr>
          <w:rFonts w:eastAsia="Calibri"/>
          <w:b/>
          <w:color w:val="0000FF"/>
          <w:sz w:val="28"/>
        </w:rPr>
      </w:pPr>
      <w:r>
        <w:rPr>
          <w:rFonts w:eastAsia="Calibri"/>
          <w:b/>
          <w:color w:val="0000FF"/>
          <w:sz w:val="28"/>
        </w:rPr>
        <w:t xml:space="preserve">Simona Dosedělová </w:t>
      </w:r>
    </w:p>
    <w:p w:rsidR="00AD0CA1" w:rsidRDefault="00AD0CA1" w:rsidP="00AD0CA1">
      <w:pPr>
        <w:pStyle w:val="Nadpis1"/>
        <w:numPr>
          <w:ilvl w:val="0"/>
          <w:numId w:val="16"/>
        </w:numPr>
        <w:rPr>
          <w:rFonts w:eastAsia="Calibri"/>
        </w:rPr>
      </w:pPr>
      <w:r>
        <w:rPr>
          <w:rFonts w:eastAsia="Calibri"/>
          <w:b/>
        </w:rPr>
        <w:t xml:space="preserve">oddělení 26 E, 24 EXE, 35 EXE, 15 E, 15 EXE  </w:t>
      </w:r>
    </w:p>
    <w:p w:rsidR="00AD0CA1" w:rsidRDefault="00AD0CA1" w:rsidP="00AD0CA1">
      <w:pPr>
        <w:pStyle w:val="Nadpis1"/>
        <w:numPr>
          <w:ilvl w:val="0"/>
          <w:numId w:val="16"/>
        </w:numPr>
        <w:rPr>
          <w:rFonts w:eastAsia="Calibri"/>
        </w:rPr>
      </w:pPr>
      <w:r>
        <w:rPr>
          <w:rFonts w:eastAsia="Calibri"/>
          <w:b/>
        </w:rPr>
        <w:t>bývalá oddělení 15 E, 16 E (písmena M – Ž), 26 E, 35 E (písmena M – Ž)</w:t>
      </w:r>
    </w:p>
    <w:p w:rsidR="00AD0CA1" w:rsidRDefault="00AD0CA1" w:rsidP="00AD0CA1">
      <w:pPr>
        <w:pStyle w:val="Nadpis1"/>
        <w:numPr>
          <w:ilvl w:val="0"/>
          <w:numId w:val="16"/>
        </w:numPr>
        <w:rPr>
          <w:rFonts w:eastAsia="Calibri"/>
        </w:rPr>
      </w:pPr>
      <w:r>
        <w:rPr>
          <w:rFonts w:eastAsia="Calibri"/>
          <w:b/>
          <w:bCs/>
        </w:rPr>
        <w:t>bývalá oddělení 15 EXE a 35 EXE</w:t>
      </w:r>
      <w:r>
        <w:rPr>
          <w:rFonts w:eastAsia="Calibri"/>
        </w:rPr>
        <w:t xml:space="preserve"> agenda odd. </w:t>
      </w:r>
      <w:r>
        <w:rPr>
          <w:rFonts w:eastAsia="Calibri"/>
          <w:b/>
          <w:bCs/>
        </w:rPr>
        <w:t>15 Nc, 16 Nc a</w:t>
      </w:r>
      <w:r>
        <w:rPr>
          <w:rFonts w:eastAsia="Calibri"/>
        </w:rPr>
        <w:t xml:space="preserve"> </w:t>
      </w:r>
      <w:r>
        <w:rPr>
          <w:rFonts w:eastAsia="Calibri"/>
          <w:b/>
          <w:bCs/>
        </w:rPr>
        <w:t>35 Nc úkony soudu podle exekučního řádu</w:t>
      </w:r>
      <w:r>
        <w:rPr>
          <w:rFonts w:eastAsia="Calibri"/>
        </w:rPr>
        <w:t xml:space="preserve"> č. 120/2001 Sb. (sudé spisové značky)</w:t>
      </w:r>
    </w:p>
    <w:p w:rsidR="00AD0CA1" w:rsidRDefault="00AD0CA1" w:rsidP="00AD0CA1">
      <w:pPr>
        <w:pStyle w:val="Nadpis1"/>
        <w:numPr>
          <w:ilvl w:val="0"/>
          <w:numId w:val="14"/>
        </w:numPr>
        <w:rPr>
          <w:rFonts w:eastAsia="Calibri"/>
        </w:rPr>
      </w:pPr>
      <w:r>
        <w:rPr>
          <w:rFonts w:eastAsia="Calibri"/>
          <w:b/>
        </w:rPr>
        <w:t>bývalá oddělení 4 EXE, 24 EXE, 38 EXE, 99 EXE</w:t>
      </w:r>
      <w:r>
        <w:rPr>
          <w:rFonts w:eastAsia="Calibri"/>
        </w:rPr>
        <w:t xml:space="preserve">  a agenda </w:t>
      </w:r>
      <w:r>
        <w:rPr>
          <w:rFonts w:eastAsia="Calibri"/>
          <w:b/>
          <w:bCs/>
        </w:rPr>
        <w:t>4 Nc, 15 Nc,</w:t>
      </w:r>
      <w:r>
        <w:rPr>
          <w:rFonts w:eastAsia="Calibri"/>
        </w:rPr>
        <w:t xml:space="preserve"> </w:t>
      </w:r>
      <w:r>
        <w:rPr>
          <w:rFonts w:eastAsia="Calibri"/>
          <w:b/>
          <w:bCs/>
        </w:rPr>
        <w:t>24 Nc</w:t>
      </w:r>
      <w:r>
        <w:rPr>
          <w:rFonts w:eastAsia="Calibri"/>
        </w:rPr>
        <w:t xml:space="preserve"> </w:t>
      </w:r>
      <w:r>
        <w:rPr>
          <w:rFonts w:eastAsia="Calibri"/>
          <w:b/>
          <w:bCs/>
        </w:rPr>
        <w:t>úkony soudu podle exekučního řádu</w:t>
      </w:r>
      <w:r>
        <w:rPr>
          <w:rFonts w:eastAsia="Calibri"/>
        </w:rPr>
        <w:t xml:space="preserve"> č. 120/2001 Sb. – sudé sp.zn.</w:t>
      </w:r>
      <w:r>
        <w:rPr>
          <w:rFonts w:eastAsia="Calibri"/>
          <w:b/>
        </w:rPr>
        <w:t xml:space="preserve"> </w:t>
      </w:r>
    </w:p>
    <w:p w:rsidR="00AD0CA1" w:rsidRDefault="00AD0CA1" w:rsidP="00AD0CA1">
      <w:pPr>
        <w:pStyle w:val="Nadpis1"/>
        <w:numPr>
          <w:ilvl w:val="0"/>
          <w:numId w:val="16"/>
        </w:numPr>
        <w:rPr>
          <w:b/>
          <w:szCs w:val="22"/>
          <w:lang w:eastAsia="en-US"/>
        </w:rPr>
      </w:pPr>
      <w:r>
        <w:rPr>
          <w:b/>
        </w:rPr>
        <w:t>daňové exekuce pohledávek soudu z odd. 26 Nc</w:t>
      </w:r>
    </w:p>
    <w:p w:rsidR="00AD0CA1" w:rsidRDefault="00AD0CA1" w:rsidP="00AD0CA1">
      <w:pPr>
        <w:pStyle w:val="Nadpis1"/>
        <w:numPr>
          <w:ilvl w:val="0"/>
          <w:numId w:val="16"/>
        </w:numPr>
        <w:rPr>
          <w:rFonts w:eastAsia="Calibri"/>
        </w:rPr>
      </w:pPr>
      <w:r>
        <w:rPr>
          <w:rFonts w:eastAsia="Calibri"/>
        </w:rPr>
        <w:t xml:space="preserve">úkony podle § 6, odst. 9 jednacího řádu č. 37/1992 Sb. ve znění novel; </w:t>
      </w:r>
    </w:p>
    <w:p w:rsidR="00AD0CA1" w:rsidRDefault="00AD0CA1" w:rsidP="00AD0CA1">
      <w:pPr>
        <w:pStyle w:val="Nadpis1"/>
        <w:numPr>
          <w:ilvl w:val="0"/>
          <w:numId w:val="16"/>
        </w:numPr>
        <w:rPr>
          <w:rFonts w:eastAsia="Calibri"/>
        </w:rPr>
      </w:pPr>
      <w:r>
        <w:rPr>
          <w:rFonts w:eastAsia="Calibri"/>
        </w:rPr>
        <w:t xml:space="preserve">neodkladné úkony v řízení o návrzích na určení lhůty podle § 174a zák.č. 6/2002 Sb. </w:t>
      </w:r>
    </w:p>
    <w:p w:rsidR="00AD0CA1" w:rsidRDefault="00AD0CA1" w:rsidP="00AD0CA1">
      <w:pPr>
        <w:pStyle w:val="Nadpis1"/>
        <w:jc w:val="center"/>
        <w:rPr>
          <w:rFonts w:eastAsia="Calibri"/>
          <w:b/>
          <w:color w:val="FF0000"/>
          <w:sz w:val="32"/>
          <w:szCs w:val="32"/>
        </w:rPr>
      </w:pPr>
    </w:p>
    <w:p w:rsidR="00AD0CA1" w:rsidRDefault="00AD0CA1" w:rsidP="00AD0CA1">
      <w:pPr>
        <w:pStyle w:val="Nadpis1"/>
        <w:jc w:val="center"/>
        <w:rPr>
          <w:rFonts w:eastAsia="Calibri"/>
          <w:b/>
          <w:color w:val="FF0000"/>
          <w:sz w:val="32"/>
          <w:szCs w:val="32"/>
        </w:rPr>
      </w:pPr>
    </w:p>
    <w:p w:rsidR="00AD0CA1" w:rsidRDefault="00AD0CA1" w:rsidP="00AD0CA1">
      <w:pPr>
        <w:pStyle w:val="Nadpis1"/>
        <w:jc w:val="center"/>
        <w:rPr>
          <w:rFonts w:eastAsia="Calibri"/>
          <w:b/>
          <w:color w:val="FF0000"/>
          <w:sz w:val="32"/>
          <w:szCs w:val="32"/>
        </w:rPr>
      </w:pPr>
    </w:p>
    <w:p w:rsidR="00AD0CA1" w:rsidRDefault="00AD0CA1" w:rsidP="00AD0CA1">
      <w:pPr>
        <w:spacing w:after="200" w:line="276" w:lineRule="auto"/>
        <w:rPr>
          <w:rFonts w:eastAsia="Calibri"/>
          <w:szCs w:val="22"/>
        </w:rPr>
      </w:pPr>
    </w:p>
    <w:p w:rsidR="00AD0CA1" w:rsidRDefault="00AD0CA1" w:rsidP="00AD0CA1">
      <w:pPr>
        <w:pStyle w:val="Nadpis1"/>
        <w:jc w:val="center"/>
        <w:rPr>
          <w:rFonts w:eastAsia="Calibri"/>
          <w:b/>
          <w:color w:val="FF0000"/>
          <w:sz w:val="32"/>
          <w:szCs w:val="32"/>
        </w:rPr>
      </w:pPr>
    </w:p>
    <w:p w:rsidR="00AD0CA1" w:rsidRDefault="00AD0CA1" w:rsidP="00AD0CA1">
      <w:pPr>
        <w:pStyle w:val="Nadpis1"/>
        <w:jc w:val="center"/>
        <w:rPr>
          <w:rFonts w:eastAsia="Calibri"/>
          <w:b/>
          <w:color w:val="FF0000"/>
          <w:sz w:val="32"/>
          <w:szCs w:val="32"/>
        </w:rPr>
      </w:pPr>
      <w:r>
        <w:rPr>
          <w:rFonts w:eastAsia="Calibri"/>
          <w:b/>
          <w:color w:val="FF0000"/>
          <w:sz w:val="32"/>
          <w:szCs w:val="32"/>
        </w:rPr>
        <w:t>SPRÁVNÍ ÚSEK:</w:t>
      </w:r>
    </w:p>
    <w:p w:rsidR="00AD0CA1" w:rsidRDefault="00AD0CA1" w:rsidP="00AD0CA1">
      <w:pPr>
        <w:spacing w:after="200" w:line="276" w:lineRule="auto"/>
        <w:rPr>
          <w:rFonts w:eastAsia="Calibri"/>
          <w:szCs w:val="22"/>
        </w:rPr>
      </w:pPr>
    </w:p>
    <w:p w:rsidR="00AD0CA1" w:rsidRDefault="00AD0CA1" w:rsidP="00AD0CA1">
      <w:pPr>
        <w:pStyle w:val="Nadpis1"/>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693"/>
        <w:gridCol w:w="2126"/>
        <w:gridCol w:w="6978"/>
      </w:tblGrid>
      <w:tr w:rsidR="00AD0CA1" w:rsidTr="00AD0CA1">
        <w:tc>
          <w:tcPr>
            <w:tcW w:w="2235" w:type="dxa"/>
            <w:tcBorders>
              <w:top w:val="single" w:sz="4" w:space="0" w:color="auto"/>
              <w:left w:val="single" w:sz="4" w:space="0" w:color="auto"/>
              <w:bottom w:val="single" w:sz="4" w:space="0" w:color="auto"/>
              <w:right w:val="single" w:sz="4" w:space="0" w:color="auto"/>
            </w:tcBorders>
            <w:shd w:val="clear" w:color="auto" w:fill="FF99FF"/>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93" w:type="dxa"/>
            <w:tcBorders>
              <w:top w:val="single" w:sz="4" w:space="0" w:color="auto"/>
              <w:left w:val="single" w:sz="4" w:space="0" w:color="auto"/>
              <w:bottom w:val="single" w:sz="4" w:space="0" w:color="auto"/>
              <w:right w:val="single" w:sz="4" w:space="0" w:color="auto"/>
            </w:tcBorders>
            <w:shd w:val="clear" w:color="auto" w:fill="FF99FF"/>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FF99FF"/>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6978" w:type="dxa"/>
            <w:tcBorders>
              <w:top w:val="single" w:sz="4" w:space="0" w:color="auto"/>
              <w:left w:val="single" w:sz="4" w:space="0" w:color="auto"/>
              <w:bottom w:val="single" w:sz="4" w:space="0" w:color="auto"/>
              <w:right w:val="single" w:sz="4" w:space="0" w:color="auto"/>
            </w:tcBorders>
            <w:shd w:val="clear" w:color="auto" w:fill="FF99FF"/>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AD0CA1" w:rsidTr="00AD0CA1">
        <w:tc>
          <w:tcPr>
            <w:tcW w:w="2235"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lang w:eastAsia="en-US"/>
              </w:rPr>
            </w:pPr>
            <w:r>
              <w:rPr>
                <w:b/>
                <w:i/>
                <w:lang w:eastAsia="en-US"/>
              </w:rPr>
              <w:t>Ředitelka správy soudu:</w:t>
            </w:r>
          </w:p>
        </w:tc>
        <w:tc>
          <w:tcPr>
            <w:tcW w:w="2693" w:type="dxa"/>
            <w:tcBorders>
              <w:top w:val="single" w:sz="4" w:space="0" w:color="auto"/>
              <w:left w:val="single" w:sz="4" w:space="0" w:color="auto"/>
              <w:bottom w:val="single" w:sz="4" w:space="0" w:color="auto"/>
              <w:right w:val="single" w:sz="4" w:space="0" w:color="auto"/>
            </w:tcBorders>
          </w:tcPr>
          <w:p w:rsidR="00AD0CA1" w:rsidRDefault="00AD0CA1">
            <w:pPr>
              <w:pStyle w:val="Nadpis6"/>
              <w:spacing w:line="276" w:lineRule="auto"/>
              <w:rPr>
                <w:sz w:val="28"/>
                <w:szCs w:val="28"/>
                <w:lang w:eastAsia="en-US"/>
              </w:rPr>
            </w:pPr>
          </w:p>
          <w:p w:rsidR="00AD0CA1" w:rsidRDefault="00AD0CA1">
            <w:pPr>
              <w:pStyle w:val="Nadpis6"/>
              <w:spacing w:line="276" w:lineRule="auto"/>
              <w:rPr>
                <w:sz w:val="28"/>
                <w:szCs w:val="28"/>
                <w:lang w:eastAsia="en-US"/>
              </w:rPr>
            </w:pPr>
          </w:p>
          <w:p w:rsidR="00AD0CA1" w:rsidRDefault="00AD0CA1">
            <w:pPr>
              <w:pStyle w:val="Nadpis6"/>
              <w:spacing w:line="276" w:lineRule="auto"/>
              <w:rPr>
                <w:sz w:val="28"/>
                <w:szCs w:val="28"/>
                <w:lang w:eastAsia="en-US"/>
              </w:rPr>
            </w:pPr>
            <w:r>
              <w:rPr>
                <w:sz w:val="28"/>
                <w:szCs w:val="28"/>
                <w:lang w:eastAsia="en-US"/>
              </w:rPr>
              <w:t>Mgr.</w:t>
            </w:r>
          </w:p>
          <w:p w:rsidR="00AD0CA1" w:rsidRDefault="00AD0CA1">
            <w:pPr>
              <w:spacing w:line="276" w:lineRule="auto"/>
              <w:jc w:val="center"/>
              <w:rPr>
                <w:rFonts w:eastAsia="Calibri"/>
                <w:b/>
                <w:color w:val="0000FF"/>
                <w:lang w:eastAsia="en-US"/>
              </w:rPr>
            </w:pPr>
            <w:r>
              <w:rPr>
                <w:b/>
                <w:bCs/>
                <w:color w:val="0000FF"/>
                <w:sz w:val="28"/>
                <w:szCs w:val="28"/>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r>
              <w:rPr>
                <w:lang w:eastAsia="en-US"/>
              </w:rPr>
              <w:t>Radmila Melková</w:t>
            </w:r>
          </w:p>
        </w:tc>
        <w:tc>
          <w:tcPr>
            <w:tcW w:w="6978"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both"/>
              <w:rPr>
                <w:rFonts w:eastAsia="Calibri"/>
                <w:lang w:eastAsia="en-US"/>
              </w:rPr>
            </w:pPr>
            <w:r>
              <w:rPr>
                <w:sz w:val="22"/>
                <w:lang w:eastAsia="en-US"/>
              </w:rPr>
              <w:t>je příkazcem operací podle zák.č. 320/2001 Sb. o finanční kontrole v rozsahu stanoveném Opatřením předsedy soudu č. 2/02 k zabezpečení vnitřní finanční kontroly a oběhu účetních dokladů ve znění jeho novel</w:t>
            </w:r>
            <w:r>
              <w:rPr>
                <w:bCs/>
                <w:sz w:val="22"/>
                <w:lang w:eastAsia="en-US"/>
              </w:rPr>
              <w:t xml:space="preserve">, </w:t>
            </w:r>
            <w:r>
              <w:rPr>
                <w:sz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Spr., St. a SI. </w:t>
            </w:r>
            <w:r>
              <w:rPr>
                <w:sz w:val="22"/>
                <w:szCs w:val="22"/>
                <w:lang w:eastAsia="en-US"/>
              </w:rPr>
              <w:t>Vede evidenci návrhů na určení lhůty podle § 235b V a K řádu.</w:t>
            </w:r>
            <w:r w:rsidR="00F16A39" w:rsidRPr="00BB7DCC">
              <w:rPr>
                <w:color w:val="FF0000"/>
                <w:sz w:val="23"/>
                <w:szCs w:val="23"/>
                <w:u w:val="single"/>
              </w:rPr>
              <w:t xml:space="preserve"> </w:t>
            </w:r>
            <w:r w:rsidR="00F16A39" w:rsidRPr="009C46AD">
              <w:rPr>
                <w:sz w:val="23"/>
                <w:szCs w:val="23"/>
              </w:rPr>
              <w:t>Zajišťuje nahlížení oprávněných osob do spisů správní agendy soudů za použití příslušných ustanovení zákona č. 500/2004 Sb., správní řád, ve znění pozdějších předpisů.</w:t>
            </w:r>
            <w:r w:rsidRPr="009C46AD">
              <w:rPr>
                <w:sz w:val="22"/>
                <w:szCs w:val="22"/>
                <w:lang w:eastAsia="en-US"/>
              </w:rPr>
              <w:t xml:space="preserve"> </w:t>
            </w:r>
          </w:p>
        </w:tc>
      </w:tr>
      <w:tr w:rsidR="00AD0CA1" w:rsidTr="00AD0CA1">
        <w:tc>
          <w:tcPr>
            <w:tcW w:w="2235"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lang w:eastAsia="en-US"/>
              </w:rPr>
            </w:pPr>
            <w:r>
              <w:rPr>
                <w:b/>
                <w:i/>
                <w:lang w:eastAsia="en-US"/>
              </w:rPr>
              <w:t>Správkyně rozpočtu a hlavní účetní</w:t>
            </w:r>
          </w:p>
        </w:tc>
        <w:tc>
          <w:tcPr>
            <w:tcW w:w="2693"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b/>
                <w:color w:val="0000FF"/>
                <w:sz w:val="28"/>
                <w:szCs w:val="28"/>
                <w:lang w:eastAsia="en-US"/>
              </w:rPr>
            </w:pPr>
            <w:r>
              <w:rPr>
                <w:b/>
                <w:color w:val="0000FF"/>
                <w:sz w:val="28"/>
                <w:szCs w:val="28"/>
                <w:lang w:eastAsia="en-US"/>
              </w:rPr>
              <w:t>Ing. Radka Baroušová</w:t>
            </w:r>
          </w:p>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r>
              <w:rPr>
                <w:lang w:eastAsia="en-US"/>
              </w:rPr>
              <w:t xml:space="preserve">Eva Šebelová </w:t>
            </w:r>
          </w:p>
        </w:tc>
        <w:tc>
          <w:tcPr>
            <w:tcW w:w="6978"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rFonts w:eastAsia="Calibri"/>
                <w:color w:val="008000"/>
                <w:szCs w:val="32"/>
                <w:lang w:eastAsia="en-US"/>
              </w:rPr>
            </w:pPr>
            <w:r>
              <w:rPr>
                <w:rFonts w:eastAsia="Calibri"/>
                <w:sz w:val="22"/>
                <w:szCs w:val="22"/>
                <w:lang w:eastAsia="en-US"/>
              </w:rPr>
              <w:t>podle zák.č.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v.k.ř.</w:t>
            </w:r>
          </w:p>
        </w:tc>
      </w:tr>
      <w:tr w:rsidR="00AD0CA1" w:rsidTr="00AD0CA1">
        <w:tc>
          <w:tcPr>
            <w:tcW w:w="2235"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b/>
                <w:i/>
                <w:lang w:eastAsia="en-US"/>
              </w:rPr>
            </w:pPr>
          </w:p>
          <w:p w:rsidR="00AD0CA1" w:rsidRDefault="00AD0CA1">
            <w:pPr>
              <w:spacing w:line="276" w:lineRule="auto"/>
              <w:jc w:val="center"/>
              <w:rPr>
                <w:rFonts w:eastAsia="Calibri"/>
                <w:lang w:eastAsia="en-US"/>
              </w:rPr>
            </w:pPr>
            <w:r>
              <w:rPr>
                <w:b/>
                <w:i/>
                <w:lang w:eastAsia="en-US"/>
              </w:rPr>
              <w:t>Účetní:</w:t>
            </w:r>
          </w:p>
        </w:tc>
        <w:tc>
          <w:tcPr>
            <w:tcW w:w="2693"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b/>
                <w:color w:val="3333FF"/>
                <w:sz w:val="28"/>
                <w:szCs w:val="28"/>
                <w:lang w:eastAsia="en-US"/>
              </w:rPr>
            </w:pPr>
            <w:r>
              <w:rPr>
                <w:b/>
                <w:color w:val="3333FF"/>
                <w:sz w:val="28"/>
                <w:szCs w:val="28"/>
                <w:lang w:eastAsia="en-US"/>
              </w:rPr>
              <w:t>Eva Šebelová</w:t>
            </w:r>
          </w:p>
        </w:tc>
        <w:tc>
          <w:tcPr>
            <w:tcW w:w="2126"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lang w:eastAsia="en-US"/>
              </w:rPr>
            </w:pPr>
          </w:p>
          <w:p w:rsidR="00AD0CA1" w:rsidRDefault="00AD0CA1">
            <w:pPr>
              <w:spacing w:line="276" w:lineRule="auto"/>
              <w:jc w:val="center"/>
              <w:rPr>
                <w:rFonts w:eastAsia="Calibri"/>
                <w:lang w:eastAsia="en-US"/>
              </w:rPr>
            </w:pPr>
          </w:p>
          <w:p w:rsidR="00AD0CA1" w:rsidRDefault="00AD0CA1">
            <w:pPr>
              <w:spacing w:line="276" w:lineRule="auto"/>
              <w:jc w:val="center"/>
              <w:rPr>
                <w:lang w:eastAsia="en-US"/>
              </w:rPr>
            </w:pPr>
            <w:r>
              <w:rPr>
                <w:lang w:eastAsia="en-US"/>
              </w:rPr>
              <w:t>Ing. Radka Baroušová,</w:t>
            </w:r>
          </w:p>
          <w:p w:rsidR="00AD0CA1" w:rsidRDefault="00AD0CA1">
            <w:pPr>
              <w:spacing w:line="276" w:lineRule="auto"/>
              <w:jc w:val="center"/>
              <w:rPr>
                <w:rFonts w:eastAsia="Calibri"/>
                <w:lang w:eastAsia="en-US"/>
              </w:rPr>
            </w:pPr>
            <w:r>
              <w:rPr>
                <w:lang w:eastAsia="en-US"/>
              </w:rPr>
              <w:t>Renata Riháková</w:t>
            </w:r>
          </w:p>
        </w:tc>
        <w:tc>
          <w:tcPr>
            <w:tcW w:w="6978" w:type="dxa"/>
            <w:tcBorders>
              <w:top w:val="single" w:sz="4" w:space="0" w:color="auto"/>
              <w:left w:val="single" w:sz="4" w:space="0" w:color="auto"/>
              <w:bottom w:val="single" w:sz="4" w:space="0" w:color="auto"/>
              <w:right w:val="single" w:sz="4" w:space="0" w:color="auto"/>
            </w:tcBorders>
            <w:hideMark/>
          </w:tcPr>
          <w:p w:rsidR="00AD0CA1" w:rsidRDefault="00AD0CA1">
            <w:pPr>
              <w:tabs>
                <w:tab w:val="left" w:pos="851"/>
                <w:tab w:val="left" w:pos="1134"/>
              </w:tabs>
              <w:spacing w:line="276" w:lineRule="auto"/>
              <w:jc w:val="both"/>
              <w:rPr>
                <w:rFonts w:eastAsia="Calibri"/>
                <w:b/>
                <w:color w:val="0000FF"/>
                <w:u w:val="single"/>
                <w:lang w:eastAsia="en-US"/>
              </w:rPr>
            </w:pPr>
            <w:r>
              <w:rPr>
                <w:sz w:val="22"/>
                <w:lang w:eastAsia="en-US"/>
              </w:rPr>
              <w:t>zastupuje správkyni rozpočtu a hlavní účetní podle zák.č.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zajišťuje agendu požární ochrany</w:t>
            </w:r>
          </w:p>
        </w:tc>
      </w:tr>
    </w:tbl>
    <w:p w:rsidR="00AD0CA1" w:rsidRDefault="00AD0CA1" w:rsidP="00AD0CA1">
      <w:pPr>
        <w:spacing w:after="200" w:line="276" w:lineRule="auto"/>
        <w:jc w:val="center"/>
        <w:rPr>
          <w:rFonts w:eastAsia="Calibri"/>
          <w:b/>
          <w:i/>
          <w:sz w:val="16"/>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204"/>
        <w:gridCol w:w="2623"/>
        <w:gridCol w:w="2057"/>
        <w:gridCol w:w="7116"/>
      </w:tblGrid>
      <w:tr w:rsidR="00AD0CA1" w:rsidTr="00AD0CA1">
        <w:tc>
          <w:tcPr>
            <w:tcW w:w="2204" w:type="dxa"/>
            <w:tcBorders>
              <w:top w:val="single" w:sz="4" w:space="0" w:color="auto"/>
              <w:left w:val="single" w:sz="4" w:space="0" w:color="auto"/>
              <w:bottom w:val="single" w:sz="4" w:space="0" w:color="auto"/>
              <w:right w:val="single" w:sz="4" w:space="0" w:color="auto"/>
            </w:tcBorders>
            <w:shd w:val="clear" w:color="auto" w:fill="FF99CC"/>
          </w:tcPr>
          <w:p w:rsidR="00AD0CA1" w:rsidRDefault="00AD0CA1">
            <w:pPr>
              <w:pStyle w:val="Nadpis1"/>
              <w:spacing w:line="276" w:lineRule="auto"/>
              <w:jc w:val="center"/>
              <w:rPr>
                <w:rFonts w:eastAsia="Calibri"/>
                <w:b/>
                <w:color w:val="008000"/>
                <w:szCs w:val="32"/>
                <w:lang w:eastAsia="en-US"/>
              </w:rPr>
            </w:pPr>
          </w:p>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23"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057"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7116"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AD0CA1" w:rsidTr="00AD0CA1">
        <w:tc>
          <w:tcPr>
            <w:tcW w:w="2204"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i/>
                <w:color w:val="0000FF"/>
                <w:szCs w:val="24"/>
                <w:u w:val="single"/>
                <w:lang w:eastAsia="en-US"/>
              </w:rPr>
            </w:pPr>
            <w:r>
              <w:rPr>
                <w:b/>
                <w:i/>
                <w:szCs w:val="24"/>
                <w:lang w:eastAsia="en-US"/>
              </w:rPr>
              <w:t>Správa majetku státu  a pokladna</w:t>
            </w:r>
          </w:p>
        </w:tc>
        <w:tc>
          <w:tcPr>
            <w:tcW w:w="2623"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color w:val="0000FF"/>
                <w:sz w:val="28"/>
                <w:lang w:eastAsia="en-US"/>
              </w:rPr>
            </w:pPr>
          </w:p>
          <w:p w:rsidR="00AD0CA1" w:rsidRDefault="00AD0CA1">
            <w:pPr>
              <w:pStyle w:val="Nadpis1"/>
              <w:spacing w:line="276" w:lineRule="auto"/>
              <w:jc w:val="center"/>
              <w:rPr>
                <w:b/>
                <w:color w:val="0000FF"/>
                <w:sz w:val="28"/>
                <w:lang w:eastAsia="en-US"/>
              </w:rPr>
            </w:pPr>
            <w:r>
              <w:rPr>
                <w:b/>
                <w:color w:val="0000FF"/>
                <w:sz w:val="28"/>
                <w:lang w:eastAsia="en-US"/>
              </w:rPr>
              <w:t>Radmila Melková</w:t>
            </w:r>
          </w:p>
          <w:p w:rsidR="00AD0CA1" w:rsidRDefault="00AD0CA1">
            <w:pPr>
              <w:pStyle w:val="Nadpis1"/>
              <w:spacing w:line="276" w:lineRule="auto"/>
              <w:jc w:val="center"/>
              <w:rPr>
                <w:color w:val="0000FF"/>
                <w:sz w:val="40"/>
                <w:u w:val="single"/>
                <w:lang w:eastAsia="en-US"/>
              </w:rPr>
            </w:pPr>
          </w:p>
        </w:tc>
        <w:tc>
          <w:tcPr>
            <w:tcW w:w="205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lang w:eastAsia="en-US"/>
              </w:rPr>
            </w:pPr>
          </w:p>
          <w:p w:rsidR="00AD0CA1" w:rsidRDefault="00AD0CA1">
            <w:pPr>
              <w:pStyle w:val="Nadpis1"/>
              <w:spacing w:line="276" w:lineRule="auto"/>
              <w:jc w:val="center"/>
              <w:rPr>
                <w:lang w:eastAsia="en-US"/>
              </w:rPr>
            </w:pPr>
            <w:r>
              <w:rPr>
                <w:lang w:eastAsia="en-US"/>
              </w:rPr>
              <w:t>Renata Řiháková</w:t>
            </w:r>
          </w:p>
          <w:p w:rsidR="00AD0CA1" w:rsidRDefault="00AD0CA1">
            <w:pPr>
              <w:pStyle w:val="Nadpis1"/>
              <w:spacing w:line="276" w:lineRule="auto"/>
              <w:jc w:val="center"/>
              <w:rPr>
                <w:color w:val="0000FF"/>
                <w:sz w:val="40"/>
                <w:u w:val="single"/>
                <w:lang w:eastAsia="en-US"/>
              </w:rPr>
            </w:pPr>
            <w:r>
              <w:rPr>
                <w:lang w:eastAsia="en-US"/>
              </w:rPr>
              <w:t>David Říha, DiS</w:t>
            </w:r>
          </w:p>
        </w:tc>
        <w:tc>
          <w:tcPr>
            <w:tcW w:w="7116"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color w:val="0000FF"/>
                <w:sz w:val="40"/>
                <w:u w:val="single"/>
                <w:lang w:eastAsia="en-US"/>
              </w:rPr>
            </w:pPr>
            <w:r>
              <w:rPr>
                <w:lang w:eastAsia="en-US"/>
              </w:rPr>
              <w:t>úkoly plynoucí ze správy veškerého movitého i nemovitého majetku státu včetně jeho nabývání, uchovávání a prodeje nebo jiných forem disposice, vede autoprovoz, knihovnu, odpovídá za provoz a správu telefonů soudu a koná pokladní službu.</w:t>
            </w:r>
            <w:r>
              <w:rPr>
                <w:color w:val="FF0000"/>
                <w:lang w:eastAsia="en-US"/>
              </w:rPr>
              <w:t xml:space="preserve"> </w:t>
            </w:r>
            <w:r>
              <w:rPr>
                <w:lang w:eastAsia="en-US"/>
              </w:rPr>
              <w:t>Od složitelů přebírá hotovostní úschovy.</w:t>
            </w:r>
          </w:p>
        </w:tc>
      </w:tr>
      <w:tr w:rsidR="00AD0CA1" w:rsidTr="00AD0CA1">
        <w:trPr>
          <w:cantSplit/>
          <w:trHeight w:val="1215"/>
        </w:trPr>
        <w:tc>
          <w:tcPr>
            <w:tcW w:w="2204" w:type="dxa"/>
            <w:vMerge w:val="restart"/>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i/>
                <w:szCs w:val="24"/>
                <w:lang w:eastAsia="en-US"/>
              </w:rPr>
            </w:pPr>
            <w:r>
              <w:rPr>
                <w:b/>
                <w:i/>
                <w:szCs w:val="24"/>
                <w:lang w:eastAsia="en-US"/>
              </w:rPr>
              <w:t>Správce informačně komunikačních technologií,</w:t>
            </w:r>
          </w:p>
          <w:p w:rsidR="00AD0CA1" w:rsidRDefault="00AD0CA1">
            <w:pPr>
              <w:pStyle w:val="Nadpis1"/>
              <w:spacing w:line="276" w:lineRule="auto"/>
              <w:jc w:val="center"/>
              <w:rPr>
                <w:b/>
                <w:i/>
                <w:color w:val="0000FF"/>
                <w:szCs w:val="24"/>
                <w:u w:val="single"/>
                <w:lang w:eastAsia="en-US"/>
              </w:rPr>
            </w:pPr>
            <w:r>
              <w:rPr>
                <w:b/>
                <w:i/>
                <w:szCs w:val="24"/>
                <w:lang w:eastAsia="en-US"/>
              </w:rPr>
              <w:t>programového vybavení a sítě:</w:t>
            </w:r>
          </w:p>
        </w:tc>
        <w:tc>
          <w:tcPr>
            <w:tcW w:w="2623"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color w:val="0000FF"/>
                <w:lang w:eastAsia="en-US"/>
              </w:rPr>
            </w:pPr>
          </w:p>
          <w:p w:rsidR="00AD0CA1" w:rsidRDefault="00AD0CA1">
            <w:pPr>
              <w:pStyle w:val="Nadpis1"/>
              <w:spacing w:line="276" w:lineRule="auto"/>
              <w:jc w:val="center"/>
              <w:rPr>
                <w:b/>
                <w:bCs/>
                <w:color w:val="3333FF"/>
                <w:sz w:val="28"/>
                <w:szCs w:val="28"/>
                <w:lang w:eastAsia="en-US"/>
              </w:rPr>
            </w:pPr>
            <w:r>
              <w:rPr>
                <w:b/>
                <w:bCs/>
                <w:color w:val="3333FF"/>
                <w:sz w:val="28"/>
                <w:szCs w:val="28"/>
                <w:lang w:eastAsia="en-US"/>
              </w:rPr>
              <w:t>Ing. Tomáš Vincourek</w:t>
            </w:r>
          </w:p>
          <w:p w:rsidR="00AD0CA1" w:rsidRDefault="00AD0CA1">
            <w:pPr>
              <w:pStyle w:val="Nadpis1"/>
              <w:spacing w:line="276" w:lineRule="auto"/>
              <w:jc w:val="center"/>
              <w:rPr>
                <w:bCs/>
                <w:sz w:val="16"/>
                <w:lang w:eastAsia="en-US"/>
              </w:rPr>
            </w:pPr>
            <w:r>
              <w:rPr>
                <w:bCs/>
                <w:sz w:val="16"/>
                <w:lang w:eastAsia="en-US"/>
              </w:rPr>
              <w:t xml:space="preserve"> (1/2 pracovní úvazek)</w:t>
            </w:r>
          </w:p>
        </w:tc>
        <w:tc>
          <w:tcPr>
            <w:tcW w:w="205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szCs w:val="24"/>
                <w:lang w:eastAsia="en-US"/>
              </w:rPr>
            </w:pPr>
          </w:p>
          <w:p w:rsidR="00AD0CA1" w:rsidRDefault="00AD0CA1">
            <w:pPr>
              <w:pStyle w:val="Nadpis1"/>
              <w:spacing w:line="276" w:lineRule="auto"/>
              <w:jc w:val="center"/>
              <w:rPr>
                <w:szCs w:val="24"/>
                <w:lang w:eastAsia="en-US"/>
              </w:rPr>
            </w:pPr>
          </w:p>
          <w:p w:rsidR="00AD0CA1" w:rsidRDefault="00AD0CA1">
            <w:pPr>
              <w:pStyle w:val="Nadpis1"/>
              <w:spacing w:line="276" w:lineRule="auto"/>
              <w:jc w:val="center"/>
              <w:rPr>
                <w:szCs w:val="24"/>
                <w:lang w:eastAsia="en-US"/>
              </w:rPr>
            </w:pPr>
            <w:r>
              <w:rPr>
                <w:szCs w:val="24"/>
                <w:lang w:eastAsia="en-US"/>
              </w:rPr>
              <w:t>Jan Čunderle, DiS</w:t>
            </w:r>
          </w:p>
          <w:p w:rsidR="00AD0CA1" w:rsidRDefault="00AD0CA1">
            <w:pPr>
              <w:spacing w:line="276" w:lineRule="auto"/>
              <w:rPr>
                <w:lang w:eastAsia="en-US"/>
              </w:rPr>
            </w:pPr>
          </w:p>
          <w:p w:rsidR="00AD0CA1" w:rsidRDefault="00AD0CA1">
            <w:pPr>
              <w:spacing w:line="276" w:lineRule="auto"/>
              <w:rPr>
                <w:lang w:eastAsia="en-US"/>
              </w:rPr>
            </w:pPr>
          </w:p>
        </w:tc>
        <w:tc>
          <w:tcPr>
            <w:tcW w:w="7116" w:type="dxa"/>
            <w:vMerge w:val="restart"/>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color w:val="0000FF"/>
                <w:sz w:val="40"/>
                <w:u w:val="single"/>
                <w:lang w:eastAsia="en-US"/>
              </w:rPr>
            </w:pPr>
            <w:r>
              <w:rPr>
                <w:lang w:eastAsia="en-US"/>
              </w:rPr>
              <w:t>Zajištění správné funkce a chodu vymezených uživatelských úseků informačních systémů, kancelářských a jiných aplikací pro koncového uživatele, části vnitřní sítě, databází etc.;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AD0CA1" w:rsidTr="00AD0CA1">
        <w:trPr>
          <w:cantSplit/>
          <w:trHeight w:val="9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b/>
                <w:i/>
                <w:color w:val="0000FF"/>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color w:val="0000FF"/>
                <w:lang w:eastAsia="en-US"/>
              </w:rPr>
            </w:pPr>
          </w:p>
          <w:p w:rsidR="00AD0CA1" w:rsidRDefault="00AD0CA1">
            <w:pPr>
              <w:pStyle w:val="Nadpis1"/>
              <w:spacing w:line="276" w:lineRule="auto"/>
              <w:jc w:val="center"/>
              <w:rPr>
                <w:color w:val="0000FF"/>
                <w:sz w:val="28"/>
                <w:szCs w:val="28"/>
                <w:lang w:eastAsia="en-US"/>
              </w:rPr>
            </w:pPr>
            <w:r>
              <w:rPr>
                <w:b/>
                <w:color w:val="0000FF"/>
                <w:sz w:val="28"/>
                <w:szCs w:val="28"/>
                <w:lang w:eastAsia="en-US"/>
              </w:rPr>
              <w:t>Jan Čunderle, DiS</w:t>
            </w:r>
          </w:p>
          <w:p w:rsidR="00AD0CA1" w:rsidRDefault="00AD0CA1">
            <w:pPr>
              <w:pStyle w:val="Nadpis1"/>
              <w:spacing w:line="276" w:lineRule="auto"/>
              <w:jc w:val="center"/>
              <w:rPr>
                <w:sz w:val="16"/>
                <w:szCs w:val="16"/>
                <w:lang w:eastAsia="en-US"/>
              </w:rPr>
            </w:pPr>
            <w:r>
              <w:rPr>
                <w:sz w:val="16"/>
                <w:szCs w:val="16"/>
                <w:lang w:eastAsia="en-US"/>
              </w:rPr>
              <w:t xml:space="preserve">(správce aplikace ISAS a CEPR,  </w:t>
            </w:r>
          </w:p>
          <w:p w:rsidR="00AD0CA1" w:rsidRDefault="00AD0CA1">
            <w:pPr>
              <w:pStyle w:val="Nadpis1"/>
              <w:spacing w:line="276" w:lineRule="auto"/>
              <w:jc w:val="center"/>
              <w:rPr>
                <w:sz w:val="16"/>
                <w:szCs w:val="16"/>
                <w:lang w:eastAsia="en-US"/>
              </w:rPr>
            </w:pPr>
            <w:r>
              <w:rPr>
                <w:bCs/>
                <w:sz w:val="16"/>
                <w:lang w:eastAsia="en-US"/>
              </w:rPr>
              <w:t>1/2 pracovní úvazek</w:t>
            </w:r>
            <w:r>
              <w:rPr>
                <w:sz w:val="16"/>
                <w:szCs w:val="16"/>
                <w:lang w:eastAsia="en-US"/>
              </w:rPr>
              <w:t>)</w:t>
            </w:r>
          </w:p>
        </w:tc>
        <w:tc>
          <w:tcPr>
            <w:tcW w:w="205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szCs w:val="24"/>
                <w:lang w:eastAsia="en-US"/>
              </w:rPr>
            </w:pPr>
          </w:p>
          <w:p w:rsidR="00AD0CA1" w:rsidRDefault="00AD0CA1">
            <w:pPr>
              <w:spacing w:line="276" w:lineRule="auto"/>
              <w:rPr>
                <w:lang w:eastAsia="en-US"/>
              </w:rPr>
            </w:pPr>
            <w:r>
              <w:rPr>
                <w:lang w:eastAsia="en-US"/>
              </w:rPr>
              <w:t>Ing. Tomáš Vincourek</w:t>
            </w:r>
          </w:p>
          <w:p w:rsidR="00AD0CA1" w:rsidRDefault="00AD0CA1">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color w:val="0000FF"/>
                <w:sz w:val="40"/>
                <w:szCs w:val="20"/>
                <w:u w:val="single"/>
                <w:lang w:eastAsia="en-US"/>
              </w:rPr>
            </w:pPr>
          </w:p>
        </w:tc>
      </w:tr>
      <w:tr w:rsidR="00AD0CA1" w:rsidTr="00AD0CA1">
        <w:trPr>
          <w:cantSplit/>
          <w:trHeight w:val="1095"/>
        </w:trPr>
        <w:tc>
          <w:tcPr>
            <w:tcW w:w="2204" w:type="dxa"/>
            <w:vMerge w:val="restart"/>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i/>
                <w:szCs w:val="24"/>
                <w:lang w:eastAsia="en-US"/>
              </w:rPr>
            </w:pPr>
            <w:r>
              <w:rPr>
                <w:b/>
                <w:i/>
                <w:szCs w:val="24"/>
                <w:lang w:eastAsia="en-US"/>
              </w:rPr>
              <w:t>Vymáhající úředníci:</w:t>
            </w:r>
          </w:p>
          <w:p w:rsidR="00AD0CA1" w:rsidRDefault="00AD0CA1">
            <w:pPr>
              <w:pStyle w:val="Nadpis1"/>
              <w:spacing w:line="276" w:lineRule="auto"/>
              <w:jc w:val="center"/>
              <w:rPr>
                <w:b/>
                <w:i/>
                <w:color w:val="0000FF"/>
                <w:szCs w:val="24"/>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color w:val="0000FF"/>
                <w:lang w:eastAsia="en-US"/>
              </w:rPr>
            </w:pPr>
          </w:p>
          <w:p w:rsidR="00AD0CA1" w:rsidRDefault="00AD0CA1">
            <w:pPr>
              <w:pStyle w:val="Nadpis1"/>
              <w:spacing w:line="276" w:lineRule="auto"/>
              <w:jc w:val="center"/>
              <w:rPr>
                <w:b/>
                <w:bCs/>
                <w:sz w:val="28"/>
                <w:szCs w:val="28"/>
                <w:lang w:eastAsia="en-US"/>
              </w:rPr>
            </w:pPr>
            <w:r>
              <w:rPr>
                <w:b/>
                <w:color w:val="0000FF"/>
                <w:sz w:val="28"/>
                <w:szCs w:val="28"/>
                <w:lang w:eastAsia="en-US"/>
              </w:rPr>
              <w:t>David Říha, DiS</w:t>
            </w:r>
          </w:p>
          <w:p w:rsidR="00AD0CA1" w:rsidRDefault="00AD0CA1">
            <w:pPr>
              <w:pStyle w:val="Nadpis1"/>
              <w:spacing w:line="276" w:lineRule="auto"/>
              <w:jc w:val="center"/>
              <w:rPr>
                <w:b/>
                <w:sz w:val="16"/>
                <w:szCs w:val="16"/>
                <w:lang w:eastAsia="en-US"/>
              </w:rPr>
            </w:pPr>
            <w:r>
              <w:rPr>
                <w:b/>
                <w:bCs/>
                <w:sz w:val="16"/>
                <w:szCs w:val="16"/>
                <w:lang w:eastAsia="en-US"/>
              </w:rPr>
              <w:t>(</w:t>
            </w:r>
            <w:r>
              <w:rPr>
                <w:sz w:val="16"/>
                <w:szCs w:val="16"/>
                <w:lang w:eastAsia="en-US"/>
              </w:rPr>
              <w:t>zástupce správce aplikace ISAS pro netrestní úseky</w:t>
            </w:r>
            <w:r>
              <w:rPr>
                <w:b/>
                <w:sz w:val="16"/>
                <w:szCs w:val="16"/>
                <w:lang w:eastAsia="en-US"/>
              </w:rPr>
              <w:t xml:space="preserve">, </w:t>
            </w:r>
          </w:p>
          <w:p w:rsidR="00AD0CA1" w:rsidRDefault="00AD0CA1">
            <w:pPr>
              <w:pStyle w:val="Nadpis1"/>
              <w:spacing w:line="276" w:lineRule="auto"/>
              <w:jc w:val="both"/>
              <w:rPr>
                <w:color w:val="0000FF"/>
                <w:lang w:eastAsia="en-US"/>
              </w:rPr>
            </w:pPr>
            <w:r>
              <w:rPr>
                <w:sz w:val="16"/>
                <w:szCs w:val="16"/>
                <w:lang w:eastAsia="en-US"/>
              </w:rPr>
              <w:t>pečuje o internetovou stránku soudu a o publikace na ní,</w:t>
            </w:r>
            <w:r>
              <w:rPr>
                <w:lang w:eastAsia="en-US"/>
              </w:rPr>
              <w:t xml:space="preserve"> </w:t>
            </w:r>
            <w:r>
              <w:rPr>
                <w:sz w:val="18"/>
                <w:szCs w:val="18"/>
                <w:lang w:eastAsia="en-US"/>
              </w:rPr>
              <w:t>podle pokynů vedení soudu poskytuje a publikuje informace podle zákona č. 106/1999 Sb. o svobodném přístupu k informacím, popř. vyhledává a zpracovává podklady pro poskytnutí informace vedením soudu..)</w:t>
            </w:r>
          </w:p>
        </w:tc>
        <w:tc>
          <w:tcPr>
            <w:tcW w:w="205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szCs w:val="24"/>
                <w:lang w:eastAsia="en-US"/>
              </w:rPr>
            </w:pPr>
          </w:p>
          <w:p w:rsidR="00AD0CA1" w:rsidRDefault="00AD0CA1">
            <w:pPr>
              <w:pStyle w:val="Nadpis1"/>
              <w:spacing w:line="276" w:lineRule="auto"/>
              <w:jc w:val="center"/>
              <w:rPr>
                <w:szCs w:val="24"/>
                <w:lang w:eastAsia="en-US"/>
              </w:rPr>
            </w:pPr>
          </w:p>
          <w:p w:rsidR="00AD0CA1" w:rsidRDefault="00AD0CA1">
            <w:pPr>
              <w:pStyle w:val="Nadpis1"/>
              <w:spacing w:line="276" w:lineRule="auto"/>
              <w:jc w:val="center"/>
              <w:rPr>
                <w:szCs w:val="24"/>
                <w:lang w:eastAsia="en-US"/>
              </w:rPr>
            </w:pPr>
            <w:r>
              <w:rPr>
                <w:szCs w:val="24"/>
                <w:lang w:eastAsia="en-US"/>
              </w:rPr>
              <w:t>Renata Řiháková</w:t>
            </w:r>
          </w:p>
        </w:tc>
        <w:tc>
          <w:tcPr>
            <w:tcW w:w="7116" w:type="dxa"/>
            <w:vMerge w:val="restart"/>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b/>
                <w:color w:val="0000FF"/>
                <w:sz w:val="40"/>
                <w:u w:val="single"/>
                <w:lang w:eastAsia="en-US"/>
              </w:rPr>
            </w:pPr>
            <w:r>
              <w:rPr>
                <w:lang w:eastAsia="en-US"/>
              </w:rPr>
              <w:t xml:space="preserve">Eviduje pohledávky v systému IRES a vymáhá pohledávky státu a nakládá s nimi, inventarizuje pohledávky, podává </w:t>
            </w:r>
            <w:r>
              <w:rPr>
                <w:b/>
                <w:lang w:eastAsia="en-US"/>
              </w:rPr>
              <w:t>návrhy na daňovou exekuci</w:t>
            </w:r>
            <w:r>
              <w:rPr>
                <w:lang w:eastAsia="en-US"/>
              </w:rPr>
              <w:t xml:space="preserve"> nebo na exekuci podle zák.č. 120/2001 Sb. a přihlášky pohledávek do exekučního i insolvenčního řízení a oznamuje pohledávky do dědického řízení. Ve smyslu § 31 a § 35 zákona č. 219/2000 S. o majetku ČR etc. ve znění novel sjednává s dlužníky splátky a může jednostranně upustit od vymáhání dluhu, k úkonům v souvislosti s daňovými pohledávkami jej opravňuje samostatné písemné pověření. </w:t>
            </w:r>
          </w:p>
        </w:tc>
      </w:tr>
      <w:tr w:rsidR="00AD0CA1" w:rsidTr="00AD0CA1">
        <w:trPr>
          <w:cantSplit/>
          <w:trHeight w:val="10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b/>
                <w:i/>
                <w:color w:val="0000FF"/>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color w:val="0000FF"/>
                <w:sz w:val="28"/>
                <w:szCs w:val="28"/>
                <w:lang w:eastAsia="en-US"/>
              </w:rPr>
            </w:pPr>
          </w:p>
          <w:p w:rsidR="00AD0CA1" w:rsidRDefault="00AD0CA1">
            <w:pPr>
              <w:spacing w:line="276" w:lineRule="auto"/>
              <w:jc w:val="center"/>
              <w:rPr>
                <w:rFonts w:eastAsia="Calibri"/>
                <w:b/>
                <w:color w:val="0000FF"/>
                <w:sz w:val="28"/>
                <w:lang w:eastAsia="en-US"/>
              </w:rPr>
            </w:pPr>
            <w:r>
              <w:rPr>
                <w:b/>
                <w:color w:val="0000FF"/>
                <w:sz w:val="28"/>
                <w:szCs w:val="28"/>
                <w:lang w:eastAsia="en-US"/>
              </w:rPr>
              <w:t>Renata Řiháková</w:t>
            </w:r>
          </w:p>
        </w:tc>
        <w:tc>
          <w:tcPr>
            <w:tcW w:w="205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rPr>
                <w:lang w:eastAsia="en-US"/>
              </w:rPr>
            </w:pPr>
          </w:p>
          <w:p w:rsidR="00AD0CA1" w:rsidRDefault="00AD0CA1">
            <w:pPr>
              <w:pStyle w:val="Nadpis1"/>
              <w:spacing w:line="276" w:lineRule="auto"/>
              <w:rPr>
                <w:lang w:eastAsia="en-US"/>
              </w:rPr>
            </w:pPr>
            <w:r>
              <w:rPr>
                <w:lang w:eastAsia="en-US"/>
              </w:rPr>
              <w:t>David Říha, DiS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b/>
                <w:color w:val="0000FF"/>
                <w:sz w:val="40"/>
                <w:szCs w:val="20"/>
                <w:u w:val="single"/>
                <w:lang w:eastAsia="en-US"/>
              </w:rPr>
            </w:pPr>
          </w:p>
        </w:tc>
      </w:tr>
    </w:tbl>
    <w:p w:rsidR="00AD0CA1" w:rsidRDefault="00AD0CA1" w:rsidP="00AD0CA1">
      <w:pPr>
        <w:spacing w:after="200" w:line="276" w:lineRule="auto"/>
        <w:rPr>
          <w:rFonts w:eastAsia="Calibri"/>
          <w:b/>
          <w:i/>
          <w:sz w:val="16"/>
          <w:szCs w:val="22"/>
          <w:lang w:eastAsia="en-US"/>
        </w:rPr>
      </w:pPr>
    </w:p>
    <w:p w:rsidR="00AD0CA1" w:rsidRDefault="00AD0CA1" w:rsidP="00AD0CA1">
      <w:pPr>
        <w:spacing w:after="200" w:line="276" w:lineRule="auto"/>
        <w:jc w:val="center"/>
        <w:rPr>
          <w:rFonts w:eastAsia="Calibri"/>
          <w:b/>
          <w:i/>
          <w:sz w:val="16"/>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1918"/>
        <w:gridCol w:w="1917"/>
        <w:gridCol w:w="1541"/>
        <w:gridCol w:w="8624"/>
      </w:tblGrid>
      <w:tr w:rsidR="00AD0CA1" w:rsidTr="00AD0CA1">
        <w:tc>
          <w:tcPr>
            <w:tcW w:w="2226"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54"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077"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7043" w:type="dxa"/>
            <w:tcBorders>
              <w:top w:val="single" w:sz="4" w:space="0" w:color="auto"/>
              <w:left w:val="single" w:sz="4" w:space="0" w:color="auto"/>
              <w:bottom w:val="single" w:sz="4" w:space="0" w:color="auto"/>
              <w:right w:val="single" w:sz="4" w:space="0" w:color="auto"/>
            </w:tcBorders>
            <w:shd w:val="clear" w:color="auto" w:fill="FF99CC"/>
            <w:hideMark/>
          </w:tcPr>
          <w:p w:rsidR="00AD0CA1" w:rsidRDefault="00AD0CA1">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AD0CA1" w:rsidTr="00AD0CA1">
        <w:trPr>
          <w:cantSplit/>
          <w:trHeight w:val="898"/>
        </w:trPr>
        <w:tc>
          <w:tcPr>
            <w:tcW w:w="2226" w:type="dxa"/>
            <w:vMerge w:val="restart"/>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i/>
                <w:szCs w:val="24"/>
                <w:lang w:eastAsia="en-US"/>
              </w:rPr>
            </w:pPr>
            <w:r>
              <w:rPr>
                <w:b/>
                <w:i/>
                <w:szCs w:val="24"/>
                <w:lang w:eastAsia="en-US"/>
              </w:rPr>
              <w:t>Spisovna,</w:t>
            </w:r>
          </w:p>
          <w:p w:rsidR="00AD0CA1" w:rsidRDefault="00AD0CA1">
            <w:pPr>
              <w:pStyle w:val="Nadpis1"/>
              <w:spacing w:line="276" w:lineRule="auto"/>
              <w:jc w:val="center"/>
              <w:rPr>
                <w:b/>
                <w:i/>
                <w:szCs w:val="24"/>
                <w:lang w:eastAsia="en-US"/>
              </w:rPr>
            </w:pPr>
            <w:r>
              <w:rPr>
                <w:b/>
                <w:i/>
                <w:szCs w:val="24"/>
                <w:lang w:eastAsia="en-US"/>
              </w:rPr>
              <w:t>podatelna</w:t>
            </w:r>
          </w:p>
          <w:p w:rsidR="00AD0CA1" w:rsidRDefault="00AD0CA1">
            <w:pPr>
              <w:pStyle w:val="Nadpis1"/>
              <w:spacing w:line="276" w:lineRule="auto"/>
              <w:jc w:val="center"/>
              <w:rPr>
                <w:b/>
                <w:i/>
                <w:szCs w:val="24"/>
                <w:lang w:eastAsia="en-US"/>
              </w:rPr>
            </w:pPr>
            <w:r>
              <w:rPr>
                <w:b/>
                <w:i/>
                <w:szCs w:val="24"/>
                <w:lang w:eastAsia="en-US"/>
              </w:rPr>
              <w:t>a doručné oddělení:</w:t>
            </w:r>
          </w:p>
        </w:tc>
        <w:tc>
          <w:tcPr>
            <w:tcW w:w="2654"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color w:val="0000FF"/>
                <w:sz w:val="28"/>
                <w:lang w:eastAsia="en-US"/>
              </w:rPr>
            </w:pPr>
          </w:p>
          <w:p w:rsidR="00AD0CA1" w:rsidRDefault="00AD0CA1">
            <w:pPr>
              <w:pStyle w:val="Nadpis1"/>
              <w:spacing w:line="276" w:lineRule="auto"/>
              <w:jc w:val="center"/>
              <w:rPr>
                <w:b/>
                <w:color w:val="0000FF"/>
                <w:sz w:val="28"/>
                <w:lang w:eastAsia="en-US"/>
              </w:rPr>
            </w:pPr>
            <w:r>
              <w:rPr>
                <w:b/>
                <w:color w:val="0000FF"/>
                <w:sz w:val="28"/>
                <w:lang w:eastAsia="en-US"/>
              </w:rPr>
              <w:t>Lenka Smékalová</w:t>
            </w:r>
          </w:p>
          <w:p w:rsidR="00AD0CA1" w:rsidRDefault="00AD0CA1">
            <w:pPr>
              <w:spacing w:after="200" w:line="276" w:lineRule="auto"/>
              <w:jc w:val="center"/>
              <w:rPr>
                <w:rFonts w:eastAsia="Calibri"/>
                <w:lang w:eastAsia="en-US"/>
              </w:rPr>
            </w:pPr>
            <w:r>
              <w:rPr>
                <w:sz w:val="20"/>
                <w:szCs w:val="20"/>
                <w:lang w:eastAsia="en-US"/>
              </w:rPr>
              <w:t>(vedoucí podatelen)</w:t>
            </w:r>
          </w:p>
        </w:tc>
        <w:tc>
          <w:tcPr>
            <w:tcW w:w="2077" w:type="dxa"/>
            <w:vMerge w:val="restart"/>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lang w:eastAsia="en-US"/>
              </w:rPr>
            </w:pPr>
          </w:p>
          <w:p w:rsidR="00AD0CA1" w:rsidRDefault="00AD0CA1">
            <w:pPr>
              <w:pStyle w:val="Nadpis1"/>
              <w:spacing w:line="276" w:lineRule="auto"/>
              <w:jc w:val="center"/>
              <w:rPr>
                <w:lang w:eastAsia="en-US"/>
              </w:rPr>
            </w:pPr>
          </w:p>
          <w:p w:rsidR="00AD0CA1" w:rsidRDefault="00AD0CA1">
            <w:pPr>
              <w:pStyle w:val="Nadpis1"/>
              <w:spacing w:line="276" w:lineRule="auto"/>
              <w:jc w:val="center"/>
              <w:rPr>
                <w:lang w:eastAsia="en-US"/>
              </w:rPr>
            </w:pPr>
            <w:r>
              <w:rPr>
                <w:lang w:eastAsia="en-US"/>
              </w:rPr>
              <w:t>Zd. Bohanesová</w:t>
            </w:r>
          </w:p>
          <w:p w:rsidR="00AD0CA1" w:rsidRDefault="00AD0CA1">
            <w:pPr>
              <w:pStyle w:val="Nadpis1"/>
              <w:spacing w:line="276" w:lineRule="auto"/>
              <w:jc w:val="center"/>
              <w:rPr>
                <w:lang w:eastAsia="en-US"/>
              </w:rPr>
            </w:pPr>
          </w:p>
          <w:p w:rsidR="00AD0CA1" w:rsidRDefault="00AD0CA1">
            <w:pPr>
              <w:pStyle w:val="Nadpis1"/>
              <w:spacing w:line="276" w:lineRule="auto"/>
              <w:jc w:val="center"/>
              <w:rPr>
                <w:lang w:eastAsia="en-US"/>
              </w:rPr>
            </w:pPr>
            <w:r>
              <w:rPr>
                <w:lang w:eastAsia="en-US"/>
              </w:rPr>
              <w:t>Jan Čunderle, DiS</w:t>
            </w:r>
          </w:p>
        </w:tc>
        <w:tc>
          <w:tcPr>
            <w:tcW w:w="7043" w:type="dxa"/>
            <w:vMerge w:val="restart"/>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color w:val="0000FF"/>
                <w:szCs w:val="22"/>
                <w:u w:val="single"/>
                <w:lang w:eastAsia="en-US"/>
              </w:rPr>
            </w:pPr>
            <w:r>
              <w:rPr>
                <w:sz w:val="22"/>
                <w:szCs w:val="22"/>
                <w:lang w:eastAsia="en-US"/>
              </w:rPr>
              <w:t>Komplexní zajištění spisové služby a předarchivní péče o písemnosti včetně vyhledávání a poskytování uložené spisové dokumentace; příprava a zajištění skartačního řízení. 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zák.č. 6/2002 Sb. a okamžité dodávání originálu příslušné vedoucí kanceláře a kopie (místo)předsedovi soudu.</w:t>
            </w:r>
          </w:p>
        </w:tc>
      </w:tr>
      <w:tr w:rsidR="00AD0CA1" w:rsidTr="00AD0CA1">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b/>
                <w:i/>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color w:val="0000FF"/>
                <w:sz w:val="28"/>
                <w:lang w:eastAsia="en-US"/>
              </w:rPr>
            </w:pPr>
            <w:r>
              <w:rPr>
                <w:b/>
                <w:color w:val="0000FF"/>
                <w:sz w:val="28"/>
                <w:lang w:eastAsia="en-US"/>
              </w:rPr>
              <w:t xml:space="preserve">Lenka Babincová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color w:val="0000FF"/>
                <w:u w:val="single"/>
                <w:lang w:eastAsia="en-US"/>
              </w:rPr>
            </w:pPr>
          </w:p>
        </w:tc>
      </w:tr>
      <w:tr w:rsidR="00AD0CA1" w:rsidTr="00AD0CA1">
        <w:trPr>
          <w:cantSplit/>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b/>
                <w:i/>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color w:val="3333FF"/>
                <w:sz w:val="28"/>
                <w:szCs w:val="28"/>
                <w:lang w:eastAsia="en-US"/>
              </w:rPr>
            </w:pPr>
            <w:r>
              <w:rPr>
                <w:b/>
                <w:color w:val="3333FF"/>
                <w:sz w:val="28"/>
                <w:szCs w:val="28"/>
                <w:lang w:eastAsia="en-US"/>
              </w:rPr>
              <w:t>Pavel Kořínek</w:t>
            </w:r>
          </w:p>
          <w:p w:rsidR="00AD0CA1" w:rsidRDefault="00AD0CA1">
            <w:pPr>
              <w:pStyle w:val="Nadpis1"/>
              <w:spacing w:line="276" w:lineRule="auto"/>
              <w:jc w:val="center"/>
              <w:rPr>
                <w:szCs w:val="24"/>
                <w:lang w:eastAsia="en-US"/>
              </w:rPr>
            </w:pPr>
            <w:r>
              <w:rPr>
                <w:sz w:val="20"/>
                <w:lang w:eastAsia="en-US"/>
              </w:rPr>
              <w:t>(vedoucí spisoven)</w:t>
            </w:r>
          </w:p>
        </w:tc>
        <w:tc>
          <w:tcPr>
            <w:tcW w:w="207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lang w:eastAsia="en-US"/>
              </w:rPr>
            </w:pPr>
          </w:p>
          <w:p w:rsidR="00AD0CA1" w:rsidRDefault="00AD0CA1">
            <w:pPr>
              <w:pStyle w:val="Nadpis1"/>
              <w:spacing w:line="276" w:lineRule="auto"/>
              <w:jc w:val="center"/>
              <w:rPr>
                <w:lang w:eastAsia="en-US"/>
              </w:rPr>
            </w:pPr>
            <w:r>
              <w:rPr>
                <w:lang w:eastAsia="en-US"/>
              </w:rPr>
              <w:t>Lenka Smékalová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0CA1" w:rsidRDefault="00AD0CA1">
            <w:pPr>
              <w:rPr>
                <w:color w:val="0000FF"/>
                <w:u w:val="single"/>
                <w:lang w:eastAsia="en-US"/>
              </w:rPr>
            </w:pPr>
          </w:p>
        </w:tc>
      </w:tr>
      <w:tr w:rsidR="00AD0CA1" w:rsidTr="00AD0CA1">
        <w:trPr>
          <w:cantSplit/>
          <w:trHeight w:val="635"/>
        </w:trPr>
        <w:tc>
          <w:tcPr>
            <w:tcW w:w="0" w:type="auto"/>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b/>
                <w:i/>
                <w:lang w:eastAsia="en-US"/>
              </w:rPr>
            </w:pPr>
            <w:r>
              <w:rPr>
                <w:b/>
                <w:i/>
                <w:lang w:eastAsia="en-US"/>
              </w:rPr>
              <w:t>Informační centrum(IC),</w:t>
            </w:r>
          </w:p>
          <w:p w:rsidR="00AD0CA1" w:rsidRDefault="00AD0CA1">
            <w:pPr>
              <w:spacing w:line="276" w:lineRule="auto"/>
              <w:jc w:val="center"/>
              <w:rPr>
                <w:b/>
                <w:i/>
                <w:lang w:eastAsia="en-US"/>
              </w:rPr>
            </w:pPr>
            <w:r>
              <w:rPr>
                <w:b/>
                <w:i/>
                <w:lang w:eastAsia="en-US"/>
              </w:rPr>
              <w:t>ústředna</w:t>
            </w:r>
          </w:p>
        </w:tc>
        <w:tc>
          <w:tcPr>
            <w:tcW w:w="2654"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b/>
                <w:bCs/>
                <w:color w:val="0000FF"/>
                <w:sz w:val="28"/>
                <w:szCs w:val="28"/>
                <w:lang w:eastAsia="en-US"/>
              </w:rPr>
            </w:pPr>
            <w:r>
              <w:rPr>
                <w:b/>
                <w:bCs/>
                <w:color w:val="0000FF"/>
                <w:sz w:val="28"/>
                <w:szCs w:val="28"/>
                <w:lang w:eastAsia="en-US"/>
              </w:rPr>
              <w:t>Vedoucí IC:</w:t>
            </w:r>
          </w:p>
          <w:p w:rsidR="00AD0CA1" w:rsidRDefault="00AD0CA1">
            <w:pPr>
              <w:pStyle w:val="Nadpis1"/>
              <w:spacing w:line="276" w:lineRule="auto"/>
              <w:jc w:val="center"/>
              <w:rPr>
                <w:b/>
                <w:color w:val="0000FF"/>
                <w:sz w:val="28"/>
                <w:lang w:eastAsia="en-US"/>
              </w:rPr>
            </w:pPr>
            <w:r>
              <w:rPr>
                <w:b/>
                <w:color w:val="0000FF"/>
                <w:sz w:val="28"/>
                <w:lang w:eastAsia="en-US"/>
              </w:rPr>
              <w:t>Mgr. Zuzana Burešová</w:t>
            </w:r>
          </w:p>
        </w:tc>
        <w:tc>
          <w:tcPr>
            <w:tcW w:w="2077" w:type="dxa"/>
            <w:tcBorders>
              <w:top w:val="single" w:sz="4" w:space="0" w:color="auto"/>
              <w:left w:val="single" w:sz="4" w:space="0" w:color="auto"/>
              <w:bottom w:val="single" w:sz="4" w:space="0" w:color="auto"/>
              <w:right w:val="single" w:sz="4" w:space="0" w:color="auto"/>
            </w:tcBorders>
            <w:vAlign w:val="center"/>
          </w:tcPr>
          <w:p w:rsidR="00AD0CA1" w:rsidRDefault="00AD0CA1">
            <w:pPr>
              <w:spacing w:line="276" w:lineRule="auto"/>
              <w:jc w:val="center"/>
              <w:rPr>
                <w:rFonts w:eastAsia="Calibri"/>
                <w:lang w:eastAsia="en-US"/>
              </w:rPr>
            </w:pPr>
            <w:r>
              <w:rPr>
                <w:rFonts w:eastAsia="Calibri"/>
                <w:lang w:eastAsia="en-US"/>
              </w:rPr>
              <w:t>Jaroslava Janků</w:t>
            </w:r>
          </w:p>
          <w:p w:rsidR="00AD0CA1" w:rsidRDefault="00AD0CA1">
            <w:pPr>
              <w:spacing w:line="276" w:lineRule="auto"/>
              <w:jc w:val="center"/>
              <w:rPr>
                <w:rFonts w:eastAsia="Calibri"/>
                <w:lang w:eastAsia="en-US"/>
              </w:rPr>
            </w:pPr>
            <w:r>
              <w:rPr>
                <w:rFonts w:eastAsia="Calibri"/>
                <w:lang w:eastAsia="en-US"/>
              </w:rPr>
              <w:t>(zástupce vedoucí IC)</w:t>
            </w:r>
          </w:p>
          <w:p w:rsidR="00AD0CA1" w:rsidRDefault="00AD0CA1">
            <w:pPr>
              <w:spacing w:line="276" w:lineRule="auto"/>
              <w:jc w:val="center"/>
              <w:rPr>
                <w:rFonts w:eastAsia="Calibri"/>
                <w:lang w:eastAsia="en-US"/>
              </w:rPr>
            </w:pPr>
          </w:p>
          <w:p w:rsidR="00AD0CA1" w:rsidRDefault="00AD0CA1">
            <w:pPr>
              <w:pStyle w:val="Nadpis1"/>
              <w:spacing w:line="276" w:lineRule="auto"/>
              <w:jc w:val="center"/>
              <w:rPr>
                <w:lang w:eastAsia="en-US"/>
              </w:rPr>
            </w:pPr>
            <w:r>
              <w:rPr>
                <w:rFonts w:eastAsia="Calibri"/>
                <w:lang w:eastAsia="en-US"/>
              </w:rPr>
              <w:t>Lenka Smékalová (pouze zástup v záložní telefonní ústředně)</w:t>
            </w:r>
          </w:p>
        </w:tc>
        <w:tc>
          <w:tcPr>
            <w:tcW w:w="0" w:type="auto"/>
            <w:tcBorders>
              <w:top w:val="single" w:sz="4" w:space="0" w:color="auto"/>
              <w:left w:val="single" w:sz="4" w:space="0" w:color="auto"/>
              <w:bottom w:val="single" w:sz="4" w:space="0" w:color="auto"/>
              <w:right w:val="single" w:sz="4" w:space="0" w:color="auto"/>
            </w:tcBorders>
          </w:tcPr>
          <w:p w:rsidR="00AD0CA1" w:rsidRDefault="00AD0CA1">
            <w:pPr>
              <w:pStyle w:val="Odstavecseseznamem"/>
              <w:spacing w:line="276" w:lineRule="auto"/>
              <w:ind w:left="-2"/>
              <w:jc w:val="both"/>
              <w:rPr>
                <w:strike/>
                <w:lang w:eastAsia="en-US"/>
              </w:rPr>
            </w:pPr>
            <w:r>
              <w:rPr>
                <w:lang w:eastAsia="en-US"/>
              </w:rPr>
              <w:t>Provádí podávaní osobních a telefonických informací o stavu a průběhu řízení. Provádí vyznačování doložky právní moci a vykonatelnosti na stejnopisy rozhodnutí. Provádí zajišťování a předkládání spisů k nahlédnutí oprávněným osobám dle VKŘ</w:t>
            </w:r>
            <w:r w:rsidR="00FD28B4">
              <w:rPr>
                <w:lang w:eastAsia="en-US"/>
              </w:rPr>
              <w:t>,</w:t>
            </w:r>
            <w:r w:rsidR="00FD28B4" w:rsidRPr="00BB7DCC">
              <w:rPr>
                <w:color w:val="FF0000"/>
                <w:u w:val="single"/>
                <w:lang w:eastAsia="en-US"/>
              </w:rPr>
              <w:t xml:space="preserve"> s výjimkou správních spisů.</w:t>
            </w:r>
            <w:r>
              <w:rPr>
                <w:lang w:eastAsia="en-US"/>
              </w:rPr>
              <w:t>.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úkon v IS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p w:rsidR="00AD0CA1" w:rsidRDefault="00AD0CA1">
            <w:pPr>
              <w:autoSpaceDE w:val="0"/>
              <w:autoSpaceDN w:val="0"/>
              <w:spacing w:line="276" w:lineRule="auto"/>
              <w:jc w:val="both"/>
              <w:rPr>
                <w:lang w:eastAsia="en-US"/>
              </w:rPr>
            </w:pPr>
          </w:p>
        </w:tc>
      </w:tr>
      <w:tr w:rsidR="00AD0CA1" w:rsidTr="00AD0CA1">
        <w:trPr>
          <w:trHeight w:val="655"/>
        </w:trPr>
        <w:tc>
          <w:tcPr>
            <w:tcW w:w="2226"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szCs w:val="24"/>
                <w:lang w:eastAsia="en-US"/>
              </w:rPr>
            </w:pPr>
          </w:p>
          <w:p w:rsidR="00AD0CA1" w:rsidRDefault="00AD0CA1">
            <w:pPr>
              <w:pStyle w:val="Nadpis1"/>
              <w:spacing w:line="276" w:lineRule="auto"/>
              <w:jc w:val="center"/>
              <w:rPr>
                <w:b/>
                <w:color w:val="0000FF"/>
                <w:szCs w:val="24"/>
                <w:lang w:eastAsia="en-US"/>
              </w:rPr>
            </w:pPr>
            <w:r>
              <w:rPr>
                <w:b/>
                <w:i/>
                <w:szCs w:val="24"/>
                <w:lang w:eastAsia="en-US"/>
              </w:rPr>
              <w:t>Vyšší podatelna:</w:t>
            </w:r>
          </w:p>
        </w:tc>
        <w:tc>
          <w:tcPr>
            <w:tcW w:w="2654"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color w:val="0000FF"/>
                <w:sz w:val="16"/>
                <w:lang w:eastAsia="en-US"/>
              </w:rPr>
            </w:pPr>
          </w:p>
          <w:p w:rsidR="00AD0CA1" w:rsidRDefault="00AD0CA1">
            <w:pPr>
              <w:pStyle w:val="Nadpis1"/>
              <w:spacing w:line="276" w:lineRule="auto"/>
              <w:jc w:val="center"/>
              <w:rPr>
                <w:b/>
                <w:color w:val="0000FF"/>
                <w:sz w:val="40"/>
                <w:u w:val="single"/>
                <w:lang w:eastAsia="en-US"/>
              </w:rPr>
            </w:pPr>
            <w:r>
              <w:rPr>
                <w:b/>
                <w:color w:val="0000FF"/>
                <w:sz w:val="28"/>
                <w:lang w:eastAsia="en-US"/>
              </w:rPr>
              <w:t>Zdeňka Bohanesová</w:t>
            </w:r>
          </w:p>
        </w:tc>
        <w:tc>
          <w:tcPr>
            <w:tcW w:w="2077"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lang w:eastAsia="en-US"/>
              </w:rPr>
            </w:pPr>
            <w:r>
              <w:rPr>
                <w:lang w:eastAsia="en-US"/>
              </w:rPr>
              <w:t>Jan Čunderle, DiS</w:t>
            </w:r>
          </w:p>
          <w:p w:rsidR="00AD0CA1" w:rsidRDefault="00AD0CA1">
            <w:pPr>
              <w:pStyle w:val="Nadpis1"/>
              <w:spacing w:line="276" w:lineRule="auto"/>
              <w:jc w:val="center"/>
              <w:rPr>
                <w:bCs/>
                <w:iCs/>
                <w:lang w:eastAsia="en-US"/>
              </w:rPr>
            </w:pPr>
            <w:r>
              <w:rPr>
                <w:bCs/>
                <w:iCs/>
                <w:lang w:eastAsia="en-US"/>
              </w:rPr>
              <w:t>Lenka Babincová</w:t>
            </w:r>
          </w:p>
          <w:p w:rsidR="00AD0CA1" w:rsidRDefault="00AD0CA1">
            <w:pPr>
              <w:pStyle w:val="Nadpis1"/>
              <w:spacing w:line="276" w:lineRule="auto"/>
              <w:jc w:val="center"/>
              <w:rPr>
                <w:color w:val="0000FF"/>
                <w:sz w:val="40"/>
                <w:u w:val="single"/>
                <w:lang w:eastAsia="en-US"/>
              </w:rPr>
            </w:pPr>
            <w:r>
              <w:rPr>
                <w:bCs/>
                <w:iCs/>
                <w:lang w:eastAsia="en-US"/>
              </w:rPr>
              <w:t>Lenka Smékalová</w:t>
            </w:r>
          </w:p>
        </w:tc>
        <w:tc>
          <w:tcPr>
            <w:tcW w:w="7043"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color w:val="FF0000"/>
                <w:szCs w:val="22"/>
                <w:u w:val="single"/>
                <w:lang w:eastAsia="en-US"/>
              </w:rPr>
            </w:pPr>
            <w:r>
              <w:rPr>
                <w:sz w:val="22"/>
                <w:szCs w:val="22"/>
                <w:lang w:eastAsia="en-US"/>
              </w:rPr>
              <w:t>Vkládání nového nápadu všech úseků do Informačního Systému Administrativy Soudu. Zakládání papírových spisů C převedených z EPR (vč. tisku návrhu, el.platebního rozkazu, odporu nebo usnesení o zrušení el.platebního rozkazu, doručenek a všech příloh návrhu, s výjimkou obsáhlých samostatných příloh nad 20 stran).</w:t>
            </w:r>
          </w:p>
        </w:tc>
      </w:tr>
      <w:tr w:rsidR="00AD0CA1" w:rsidTr="00AD0CA1">
        <w:trPr>
          <w:trHeight w:val="706"/>
        </w:trPr>
        <w:tc>
          <w:tcPr>
            <w:tcW w:w="2226"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i/>
                <w:szCs w:val="24"/>
                <w:lang w:eastAsia="en-US"/>
              </w:rPr>
            </w:pPr>
            <w:r>
              <w:rPr>
                <w:b/>
                <w:i/>
                <w:szCs w:val="24"/>
                <w:lang w:eastAsia="en-US"/>
              </w:rPr>
              <w:t>Elektronická podatelna:</w:t>
            </w:r>
          </w:p>
        </w:tc>
        <w:tc>
          <w:tcPr>
            <w:tcW w:w="2654"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color w:val="0000FF"/>
                <w:sz w:val="28"/>
                <w:lang w:eastAsia="en-US"/>
              </w:rPr>
            </w:pPr>
            <w:r>
              <w:rPr>
                <w:b/>
                <w:color w:val="0000FF"/>
                <w:sz w:val="28"/>
                <w:lang w:eastAsia="en-US"/>
              </w:rPr>
              <w:t>Jan Čunderle, DiS</w:t>
            </w:r>
          </w:p>
          <w:p w:rsidR="00AD0CA1" w:rsidRDefault="00AD0CA1">
            <w:pPr>
              <w:pStyle w:val="Nadpis1"/>
              <w:spacing w:line="276" w:lineRule="auto"/>
              <w:jc w:val="center"/>
              <w:rPr>
                <w:sz w:val="16"/>
                <w:szCs w:val="16"/>
                <w:lang w:eastAsia="en-US"/>
              </w:rPr>
            </w:pPr>
            <w:r>
              <w:rPr>
                <w:sz w:val="16"/>
                <w:szCs w:val="16"/>
                <w:lang w:eastAsia="en-US"/>
              </w:rPr>
              <w:t>(správce aplikace ISAS, IRES</w:t>
            </w:r>
          </w:p>
          <w:p w:rsidR="00AD0CA1" w:rsidRDefault="00AD0CA1">
            <w:pPr>
              <w:pStyle w:val="Nadpis1"/>
              <w:spacing w:line="276" w:lineRule="auto"/>
              <w:jc w:val="center"/>
              <w:rPr>
                <w:sz w:val="16"/>
                <w:szCs w:val="16"/>
                <w:lang w:eastAsia="en-US"/>
              </w:rPr>
            </w:pPr>
            <w:r>
              <w:rPr>
                <w:sz w:val="16"/>
                <w:szCs w:val="16"/>
                <w:lang w:eastAsia="en-US"/>
              </w:rPr>
              <w:t xml:space="preserve"> a CEPR,</w:t>
            </w:r>
          </w:p>
          <w:p w:rsidR="00AD0CA1" w:rsidRDefault="00AD0CA1">
            <w:pPr>
              <w:pStyle w:val="Nadpis1"/>
              <w:spacing w:line="276" w:lineRule="auto"/>
              <w:jc w:val="center"/>
              <w:rPr>
                <w:i/>
                <w:sz w:val="28"/>
                <w:lang w:eastAsia="en-US"/>
              </w:rPr>
            </w:pPr>
            <w:r>
              <w:rPr>
                <w:bCs/>
                <w:sz w:val="16"/>
                <w:lang w:eastAsia="en-US"/>
              </w:rPr>
              <w:t>1/2 pracovní úvazek</w:t>
            </w:r>
            <w:r>
              <w:rPr>
                <w:sz w:val="16"/>
                <w:szCs w:val="16"/>
                <w:lang w:eastAsia="en-US"/>
              </w:rPr>
              <w:t>)</w:t>
            </w:r>
          </w:p>
        </w:tc>
        <w:tc>
          <w:tcPr>
            <w:tcW w:w="2077"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Cs/>
                <w:iCs/>
                <w:lang w:eastAsia="en-US"/>
              </w:rPr>
            </w:pPr>
            <w:r>
              <w:rPr>
                <w:bCs/>
                <w:iCs/>
                <w:lang w:eastAsia="en-US"/>
              </w:rPr>
              <w:t>Zd. Bohanesová</w:t>
            </w:r>
          </w:p>
          <w:p w:rsidR="00AD0CA1" w:rsidRDefault="00AD0CA1">
            <w:pPr>
              <w:pStyle w:val="Nadpis1"/>
              <w:spacing w:line="276" w:lineRule="auto"/>
              <w:jc w:val="center"/>
              <w:rPr>
                <w:bCs/>
                <w:iCs/>
                <w:lang w:eastAsia="en-US"/>
              </w:rPr>
            </w:pPr>
            <w:r>
              <w:rPr>
                <w:bCs/>
                <w:iCs/>
                <w:lang w:eastAsia="en-US"/>
              </w:rPr>
              <w:t>Lenka Babincová</w:t>
            </w:r>
          </w:p>
          <w:p w:rsidR="00AD0CA1" w:rsidRDefault="00AD0CA1">
            <w:pPr>
              <w:pStyle w:val="Nadpis1"/>
              <w:spacing w:line="276" w:lineRule="auto"/>
              <w:jc w:val="center"/>
              <w:rPr>
                <w:bCs/>
                <w:iCs/>
                <w:sz w:val="28"/>
                <w:lang w:eastAsia="en-US"/>
              </w:rPr>
            </w:pPr>
            <w:r>
              <w:rPr>
                <w:bCs/>
                <w:iCs/>
                <w:lang w:eastAsia="en-US"/>
              </w:rPr>
              <w:t>Lenka Smékalová</w:t>
            </w:r>
          </w:p>
        </w:tc>
        <w:tc>
          <w:tcPr>
            <w:tcW w:w="7043"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both"/>
              <w:rPr>
                <w:szCs w:val="22"/>
                <w:lang w:eastAsia="en-US"/>
              </w:rPr>
            </w:pPr>
          </w:p>
          <w:p w:rsidR="00AD0CA1" w:rsidRDefault="00AD0CA1">
            <w:pPr>
              <w:pStyle w:val="Nadpis1"/>
              <w:spacing w:line="276" w:lineRule="auto"/>
              <w:jc w:val="both"/>
              <w:rPr>
                <w:szCs w:val="22"/>
                <w:lang w:eastAsia="en-US"/>
              </w:rPr>
            </w:pPr>
            <w:r>
              <w:rPr>
                <w:sz w:val="22"/>
                <w:szCs w:val="22"/>
                <w:lang w:eastAsia="en-US"/>
              </w:rPr>
              <w:t xml:space="preserve">Příjem, potvrzování doručení a odesílání elektronicky podepsaných listin. </w:t>
            </w:r>
          </w:p>
          <w:p w:rsidR="00AD0CA1" w:rsidRDefault="00AD0CA1">
            <w:pPr>
              <w:pStyle w:val="Nadpis1"/>
              <w:spacing w:line="276" w:lineRule="auto"/>
              <w:jc w:val="both"/>
              <w:rPr>
                <w:i/>
                <w:szCs w:val="22"/>
                <w:lang w:eastAsia="en-US"/>
              </w:rPr>
            </w:pPr>
            <w:r>
              <w:rPr>
                <w:sz w:val="22"/>
                <w:szCs w:val="22"/>
                <w:lang w:eastAsia="en-US"/>
              </w:rPr>
              <w:t>Dbá o soulad elektronické úřední desky s úřední deskou papírovou.</w:t>
            </w:r>
          </w:p>
        </w:tc>
      </w:tr>
      <w:tr w:rsidR="00AD0CA1" w:rsidTr="00AD0CA1">
        <w:trPr>
          <w:trHeight w:val="745"/>
        </w:trPr>
        <w:tc>
          <w:tcPr>
            <w:tcW w:w="2226"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i/>
                <w:color w:val="0000FF"/>
                <w:u w:val="single"/>
                <w:lang w:eastAsia="en-US"/>
              </w:rPr>
            </w:pPr>
            <w:r>
              <w:rPr>
                <w:b/>
                <w:i/>
                <w:lang w:eastAsia="en-US"/>
              </w:rPr>
              <w:t>Soudní doručovatelka:</w:t>
            </w:r>
          </w:p>
        </w:tc>
        <w:tc>
          <w:tcPr>
            <w:tcW w:w="2654"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color w:val="0000FF"/>
                <w:sz w:val="20"/>
                <w:lang w:eastAsia="en-US"/>
              </w:rPr>
            </w:pPr>
            <w:r>
              <w:rPr>
                <w:b/>
                <w:color w:val="0000FF"/>
                <w:sz w:val="28"/>
                <w:lang w:eastAsia="en-US"/>
              </w:rPr>
              <w:t xml:space="preserve">Martina Paňáková, </w:t>
            </w:r>
            <w:r>
              <w:rPr>
                <w:b/>
                <w:color w:val="0000FF"/>
                <w:sz w:val="20"/>
                <w:lang w:eastAsia="en-US"/>
              </w:rPr>
              <w:t xml:space="preserve">zapůjčený zaměstnanec </w:t>
            </w:r>
          </w:p>
          <w:p w:rsidR="00AD0CA1" w:rsidRDefault="00AD0CA1">
            <w:pPr>
              <w:pStyle w:val="Nadpis1"/>
              <w:spacing w:line="276" w:lineRule="auto"/>
              <w:jc w:val="center"/>
              <w:rPr>
                <w:b/>
                <w:color w:val="0000FF"/>
                <w:sz w:val="28"/>
                <w:szCs w:val="28"/>
                <w:lang w:eastAsia="en-US"/>
              </w:rPr>
            </w:pPr>
            <w:r>
              <w:rPr>
                <w:b/>
                <w:color w:val="0000FF"/>
                <w:sz w:val="20"/>
                <w:lang w:eastAsia="en-US"/>
              </w:rPr>
              <w:t>Mechaniky Prostějov 97, družstva</w:t>
            </w:r>
          </w:p>
        </w:tc>
        <w:tc>
          <w:tcPr>
            <w:tcW w:w="207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rPr>
                <w:b/>
                <w:color w:val="0000FF"/>
                <w:sz w:val="40"/>
                <w:u w:val="single"/>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b/>
                <w:color w:val="0000FF"/>
                <w:szCs w:val="22"/>
                <w:u w:val="single"/>
                <w:lang w:eastAsia="en-US"/>
              </w:rPr>
            </w:pPr>
            <w:r>
              <w:rPr>
                <w:sz w:val="22"/>
                <w:szCs w:val="22"/>
                <w:lang w:eastAsia="en-US"/>
              </w:rPr>
              <w:t>Doručování soudních písemností adresátům na území Města Prostějova s výjimkou místních částí a přebírání písemností určených soudu od vybraných subjektů</w:t>
            </w:r>
          </w:p>
        </w:tc>
      </w:tr>
      <w:tr w:rsidR="00AD0CA1" w:rsidTr="00AD0CA1">
        <w:trPr>
          <w:trHeight w:val="1215"/>
        </w:trPr>
        <w:tc>
          <w:tcPr>
            <w:tcW w:w="2226"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lang w:eastAsia="en-US"/>
              </w:rPr>
            </w:pPr>
          </w:p>
          <w:p w:rsidR="00AD0CA1" w:rsidRDefault="00AD0CA1">
            <w:pPr>
              <w:pStyle w:val="Nadpis1"/>
              <w:spacing w:line="276" w:lineRule="auto"/>
              <w:jc w:val="center"/>
              <w:rPr>
                <w:b/>
                <w:i/>
                <w:color w:val="0000FF"/>
                <w:u w:val="single"/>
                <w:lang w:eastAsia="en-US"/>
              </w:rPr>
            </w:pPr>
            <w:r>
              <w:rPr>
                <w:b/>
                <w:i/>
                <w:lang w:eastAsia="en-US"/>
              </w:rPr>
              <w:t>Údržbář – řidič –  topič – dozorce výtahu:</w:t>
            </w:r>
          </w:p>
        </w:tc>
        <w:tc>
          <w:tcPr>
            <w:tcW w:w="2654"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color w:val="0000FF"/>
                <w:sz w:val="28"/>
                <w:lang w:eastAsia="en-US"/>
              </w:rPr>
            </w:pPr>
          </w:p>
          <w:p w:rsidR="00AD0CA1" w:rsidRDefault="00AD0CA1">
            <w:pPr>
              <w:pStyle w:val="Nadpis1"/>
              <w:spacing w:line="276" w:lineRule="auto"/>
              <w:jc w:val="center"/>
              <w:rPr>
                <w:color w:val="0000FF"/>
                <w:lang w:eastAsia="en-US"/>
              </w:rPr>
            </w:pPr>
            <w:r>
              <w:rPr>
                <w:b/>
                <w:color w:val="0000FF"/>
                <w:sz w:val="28"/>
                <w:lang w:eastAsia="en-US"/>
              </w:rPr>
              <w:t>František Šimek</w:t>
            </w:r>
          </w:p>
          <w:p w:rsidR="00AD0CA1" w:rsidRDefault="00AD0CA1">
            <w:pPr>
              <w:pStyle w:val="Nadpis1"/>
              <w:spacing w:line="276" w:lineRule="auto"/>
              <w:jc w:val="center"/>
              <w:rPr>
                <w:b/>
                <w:color w:val="0000FF"/>
                <w:sz w:val="28"/>
                <w:lang w:eastAsia="en-US"/>
              </w:rPr>
            </w:pPr>
          </w:p>
        </w:tc>
        <w:tc>
          <w:tcPr>
            <w:tcW w:w="207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rPr>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b/>
                <w:color w:val="0000FF"/>
                <w:szCs w:val="22"/>
                <w:u w:val="single"/>
                <w:lang w:eastAsia="en-US"/>
              </w:rPr>
            </w:pPr>
            <w:r>
              <w:rPr>
                <w:sz w:val="22"/>
                <w:szCs w:val="22"/>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w:t>
            </w:r>
          </w:p>
        </w:tc>
      </w:tr>
      <w:tr w:rsidR="00AD0CA1" w:rsidTr="00AD0CA1">
        <w:trPr>
          <w:trHeight w:val="1100"/>
        </w:trPr>
        <w:tc>
          <w:tcPr>
            <w:tcW w:w="2226"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b/>
                <w:i/>
                <w:lang w:eastAsia="en-US"/>
              </w:rPr>
            </w:pPr>
          </w:p>
          <w:p w:rsidR="00AD0CA1" w:rsidRDefault="00AD0CA1">
            <w:pPr>
              <w:pStyle w:val="Nadpis1"/>
              <w:spacing w:line="276" w:lineRule="auto"/>
              <w:jc w:val="center"/>
              <w:rPr>
                <w:b/>
                <w:i/>
                <w:lang w:eastAsia="en-US"/>
              </w:rPr>
            </w:pPr>
            <w:r>
              <w:rPr>
                <w:b/>
                <w:i/>
                <w:lang w:eastAsia="en-US"/>
              </w:rPr>
              <w:t>Úklidová služba:</w:t>
            </w:r>
          </w:p>
          <w:p w:rsidR="00AD0CA1" w:rsidRDefault="00AD0CA1">
            <w:pPr>
              <w:pStyle w:val="Nadpis1"/>
              <w:spacing w:line="276" w:lineRule="auto"/>
              <w:jc w:val="center"/>
              <w:rPr>
                <w:b/>
                <w:i/>
                <w:color w:val="0000FF"/>
                <w:u w:val="single"/>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center"/>
              <w:rPr>
                <w:b/>
                <w:color w:val="0000FF"/>
                <w:sz w:val="28"/>
                <w:lang w:eastAsia="en-US"/>
              </w:rPr>
            </w:pPr>
            <w:r>
              <w:rPr>
                <w:b/>
                <w:bCs/>
                <w:color w:val="0000FF"/>
                <w:sz w:val="28"/>
                <w:lang w:eastAsia="en-US"/>
              </w:rPr>
              <w:t>J&amp;H Úklid</w:t>
            </w:r>
          </w:p>
          <w:p w:rsidR="00AD0CA1" w:rsidRDefault="00AD0CA1">
            <w:pPr>
              <w:pStyle w:val="Nadpis1"/>
              <w:spacing w:line="276" w:lineRule="auto"/>
              <w:jc w:val="center"/>
              <w:rPr>
                <w:b/>
                <w:color w:val="0000FF"/>
                <w:sz w:val="28"/>
                <w:lang w:eastAsia="en-US"/>
              </w:rPr>
            </w:pPr>
            <w:r>
              <w:rPr>
                <w:b/>
                <w:bCs/>
                <w:color w:val="0000FF"/>
                <w:sz w:val="28"/>
                <w:lang w:eastAsia="en-US"/>
              </w:rPr>
              <w:t>Jitka Sigmundová</w:t>
            </w:r>
          </w:p>
          <w:p w:rsidR="00AD0CA1" w:rsidRDefault="00AD0CA1">
            <w:pPr>
              <w:pStyle w:val="Nadpis1"/>
              <w:spacing w:line="276" w:lineRule="auto"/>
              <w:jc w:val="center"/>
              <w:rPr>
                <w:sz w:val="28"/>
                <w:lang w:eastAsia="en-US"/>
              </w:rPr>
            </w:pPr>
            <w:r>
              <w:rPr>
                <w:b/>
                <w:bCs/>
                <w:color w:val="0000FF"/>
                <w:sz w:val="28"/>
                <w:lang w:eastAsia="en-US"/>
              </w:rPr>
              <w:t xml:space="preserve">IČ: </w:t>
            </w:r>
            <w:r>
              <w:rPr>
                <w:b/>
                <w:bCs/>
                <w:color w:val="0000FF"/>
                <w:sz w:val="28"/>
                <w:szCs w:val="17"/>
                <w:lang w:eastAsia="en-US"/>
              </w:rPr>
              <w:t>73828271</w:t>
            </w:r>
          </w:p>
        </w:tc>
        <w:tc>
          <w:tcPr>
            <w:tcW w:w="207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rPr>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276" w:lineRule="auto"/>
              <w:jc w:val="both"/>
              <w:rPr>
                <w:color w:val="0000FF"/>
                <w:szCs w:val="22"/>
                <w:u w:val="single"/>
                <w:lang w:eastAsia="en-US"/>
              </w:rPr>
            </w:pPr>
            <w:r>
              <w:rPr>
                <w:sz w:val="22"/>
                <w:szCs w:val="22"/>
                <w:lang w:eastAsia="en-US"/>
              </w:rPr>
              <w:t>Úklid ve všech prostorách a budovách soudu včetně vynášení odpadků, mytí a čištění podlah, koberců a nábytku, čištění oken a osvětlovacích těles, úklid a dezinfekce WC, čištění a zametání chodníků přilehlých k soudním budovám, v zimním období zejména zajištění jejich bezpečné schůdnosti .</w:t>
            </w:r>
          </w:p>
        </w:tc>
      </w:tr>
    </w:tbl>
    <w:p w:rsidR="00AD0CA1" w:rsidRDefault="00AD0CA1" w:rsidP="00AD0CA1">
      <w:pPr>
        <w:rPr>
          <w:rFonts w:eastAsia="Calibri"/>
        </w:rPr>
      </w:pPr>
    </w:p>
    <w:p w:rsidR="00AD0CA1" w:rsidRDefault="00AD0CA1" w:rsidP="00AD0CA1">
      <w:pPr>
        <w:spacing w:after="200" w:line="276" w:lineRule="auto"/>
        <w:rPr>
          <w:rFonts w:eastAsia="Calibri"/>
          <w:szCs w:val="22"/>
          <w:lang w:eastAsia="en-US"/>
        </w:rPr>
      </w:pPr>
      <w:r>
        <w:t xml:space="preserve">V Prostějově dne 17. prosince 2014.          </w:t>
      </w:r>
      <w:r>
        <w:tab/>
      </w:r>
      <w:r>
        <w:tab/>
      </w:r>
      <w:r>
        <w:tab/>
      </w:r>
      <w:r>
        <w:tab/>
      </w:r>
      <w:r>
        <w:tab/>
        <w:t xml:space="preserve">              Předseda okresního soudu:  JUDr. Petr Vrtěl</w:t>
      </w:r>
    </w:p>
    <w:p w:rsidR="00AD0CA1" w:rsidRDefault="00AD0CA1" w:rsidP="00AD0CA1">
      <w:pPr>
        <w:spacing w:after="200" w:line="276" w:lineRule="auto"/>
        <w:rPr>
          <w:rFonts w:eastAsia="Calibri"/>
          <w:szCs w:val="22"/>
          <w:lang w:eastAsia="en-US"/>
        </w:rPr>
      </w:pPr>
    </w:p>
    <w:p w:rsidR="00AD0CA1" w:rsidRDefault="00AD0CA1" w:rsidP="00AD0CA1">
      <w:pPr>
        <w:spacing w:after="200" w:line="276" w:lineRule="auto"/>
        <w:rPr>
          <w:rFonts w:eastAsia="Calibri"/>
          <w:szCs w:val="22"/>
          <w:lang w:eastAsia="en-US"/>
        </w:rPr>
      </w:pPr>
      <w:r>
        <w:t xml:space="preserve">                </w:t>
      </w:r>
      <w:r>
        <w:tab/>
      </w:r>
      <w:r>
        <w:tab/>
      </w:r>
      <w:r>
        <w:tab/>
      </w:r>
      <w:r>
        <w:tab/>
      </w:r>
      <w:r>
        <w:tab/>
      </w:r>
      <w:r>
        <w:tab/>
      </w:r>
      <w:r>
        <w:tab/>
        <w:t xml:space="preserve">              </w:t>
      </w:r>
      <w:r>
        <w:tab/>
      </w:r>
      <w:r>
        <w:tab/>
      </w:r>
      <w:r>
        <w:tab/>
      </w:r>
    </w:p>
    <w:p w:rsidR="00AD0CA1" w:rsidRDefault="00AD0CA1" w:rsidP="00AD0CA1">
      <w:pPr>
        <w:pStyle w:val="Nadpis6"/>
        <w:rPr>
          <w:b w:val="0"/>
          <w:sz w:val="16"/>
        </w:rPr>
      </w:pPr>
    </w:p>
    <w:p w:rsidR="00AD0CA1" w:rsidRDefault="00AD0CA1" w:rsidP="00AD0CA1">
      <w:pPr>
        <w:pStyle w:val="Nadpis1"/>
      </w:pPr>
      <w:r>
        <w:t>PŘÍLOHA č. 1:</w:t>
      </w:r>
    </w:p>
    <w:p w:rsidR="00AD0CA1" w:rsidRDefault="00AD0CA1" w:rsidP="00AD0CA1">
      <w:pPr>
        <w:pStyle w:val="Nadpis1"/>
        <w:jc w:val="center"/>
      </w:pPr>
    </w:p>
    <w:p w:rsidR="00AD0CA1" w:rsidRDefault="00AD0CA1" w:rsidP="00AD0CA1">
      <w:pPr>
        <w:pStyle w:val="Nadpis1"/>
        <w:jc w:val="center"/>
        <w:rPr>
          <w:sz w:val="32"/>
          <w:u w:val="single"/>
        </w:rPr>
      </w:pPr>
      <w:r>
        <w:rPr>
          <w:sz w:val="32"/>
          <w:u w:val="single"/>
        </w:rPr>
        <w:t>Osoby t.č. služebně zařazené k Okresnímu soudu v Prostějově:</w:t>
      </w:r>
    </w:p>
    <w:p w:rsidR="00AD0CA1" w:rsidRDefault="00AD0CA1" w:rsidP="00AD0CA1">
      <w:pPr>
        <w:pStyle w:val="Nadpis1"/>
        <w:jc w:val="center"/>
        <w:rPr>
          <w:rFonts w:eastAsia="Calibri"/>
          <w:sz w:val="16"/>
        </w:rPr>
      </w:pPr>
    </w:p>
    <w:p w:rsidR="00AD0CA1" w:rsidRDefault="00AD0CA1" w:rsidP="00AD0CA1">
      <w:pPr>
        <w:pStyle w:val="Nadpis1"/>
        <w:jc w:val="center"/>
        <w:rPr>
          <w:rFonts w:eastAsia="Calibri"/>
        </w:rPr>
      </w:pPr>
    </w:p>
    <w:p w:rsidR="00AD0CA1" w:rsidRDefault="00AD0CA1" w:rsidP="00AD0CA1">
      <w:pPr>
        <w:pStyle w:val="Nadpis1"/>
        <w:jc w:val="center"/>
      </w:pPr>
      <w:r>
        <w:rPr>
          <w:color w:val="800000"/>
          <w:sz w:val="28"/>
          <w:u w:val="single"/>
        </w:rPr>
        <w:t>STUDUJÍCÍ JUSTIČNÍ AKADEMIE V KROMĚŘÍŽI</w:t>
      </w:r>
    </w:p>
    <w:p w:rsidR="00AD0CA1" w:rsidRDefault="00AD0CA1" w:rsidP="00AD0CA1">
      <w:pPr>
        <w:pStyle w:val="Nadpis1"/>
        <w:jc w:val="center"/>
        <w:rPr>
          <w:rFonts w:eastAsia="Calibri"/>
        </w:rPr>
      </w:pPr>
      <w:r>
        <w:rPr>
          <w:rFonts w:eastAsia="Calibri"/>
        </w:rPr>
        <w:t>(v pracovním poměru k Okresnímu soudu v Prostějově)</w:t>
      </w:r>
    </w:p>
    <w:p w:rsidR="00AD0CA1" w:rsidRDefault="00AD0CA1" w:rsidP="00AD0CA1">
      <w:pPr>
        <w:pStyle w:val="Nadpis1"/>
        <w:jc w:val="center"/>
        <w:rPr>
          <w:rFonts w:eastAsia="Calibri"/>
          <w:bCs/>
          <w:sz w:val="28"/>
        </w:rPr>
      </w:pPr>
    </w:p>
    <w:p w:rsidR="00AD0CA1" w:rsidRDefault="00AD0CA1" w:rsidP="00AD0CA1">
      <w:pPr>
        <w:pStyle w:val="Nadpis1"/>
        <w:jc w:val="center"/>
        <w:rPr>
          <w:rFonts w:eastAsia="Calibri"/>
        </w:rPr>
      </w:pPr>
      <w:r>
        <w:rPr>
          <w:rFonts w:eastAsia="Calibri"/>
          <w:caps/>
          <w:color w:val="800000"/>
          <w:sz w:val="28"/>
          <w:u w:val="single"/>
        </w:rPr>
        <w:t>Justiční čekatelé:</w:t>
      </w:r>
    </w:p>
    <w:p w:rsidR="00AD0CA1" w:rsidRDefault="00AD0CA1" w:rsidP="00AD0CA1">
      <w:pPr>
        <w:pStyle w:val="Nadpis1"/>
        <w:jc w:val="center"/>
        <w:rPr>
          <w:rFonts w:eastAsia="Calibri"/>
        </w:rPr>
      </w:pPr>
      <w:r>
        <w:rPr>
          <w:rFonts w:eastAsia="Calibri"/>
        </w:rPr>
        <w:t>(zaměstnanci Krajského soudu v Brně)</w:t>
      </w:r>
    </w:p>
    <w:p w:rsidR="00AD0CA1" w:rsidRDefault="00AD0CA1" w:rsidP="00AD0CA1">
      <w:pPr>
        <w:pStyle w:val="Nadpis1"/>
        <w:jc w:val="center"/>
        <w:rPr>
          <w:rFonts w:eastAsia="Calibri"/>
          <w:caps/>
          <w:color w:val="800000"/>
          <w:sz w:val="28"/>
          <w:u w:val="single"/>
        </w:rPr>
      </w:pPr>
    </w:p>
    <w:p w:rsidR="00AD0CA1" w:rsidRDefault="00AD0CA1" w:rsidP="00AD0CA1">
      <w:pPr>
        <w:pStyle w:val="Nadpis1"/>
        <w:jc w:val="center"/>
        <w:rPr>
          <w:rFonts w:eastAsia="Calibri"/>
          <w:color w:val="943634"/>
          <w:sz w:val="28"/>
          <w:szCs w:val="28"/>
          <w:u w:val="single"/>
        </w:rPr>
      </w:pPr>
      <w:r>
        <w:rPr>
          <w:rFonts w:eastAsia="Calibri"/>
          <w:color w:val="943634"/>
          <w:sz w:val="28"/>
          <w:szCs w:val="28"/>
          <w:u w:val="single"/>
        </w:rPr>
        <w:t>DOČASNĚ PŘIDĚLENÍ ZAMĚSTNANCI AGENTURY PRÁCE:</w:t>
      </w:r>
    </w:p>
    <w:p w:rsidR="00AD0CA1" w:rsidRDefault="00AD0CA1" w:rsidP="00AD0CA1">
      <w:pPr>
        <w:rPr>
          <w:szCs w:val="20"/>
        </w:rPr>
        <w:sectPr w:rsidR="00AD0CA1">
          <w:headerReference w:type="even" r:id="rId7"/>
          <w:headerReference w:type="default" r:id="rId8"/>
          <w:footerReference w:type="even" r:id="rId9"/>
          <w:footerReference w:type="default" r:id="rId10"/>
          <w:headerReference w:type="first" r:id="rId11"/>
          <w:footerReference w:type="first" r:id="rId12"/>
          <w:pgSz w:w="16838" w:h="11906" w:orient="landscape"/>
          <w:pgMar w:top="760" w:right="1103" w:bottom="709" w:left="1843" w:header="567" w:footer="708" w:gutter="0"/>
          <w:cols w:space="708"/>
        </w:sectPr>
      </w:pPr>
    </w:p>
    <w:p w:rsidR="00AD0CA1" w:rsidRDefault="00AD0CA1" w:rsidP="00AD0CA1">
      <w:pPr>
        <w:pStyle w:val="Nadpis1"/>
        <w:rPr>
          <w:rFonts w:eastAsia="Calibri"/>
          <w:b/>
        </w:rPr>
      </w:pPr>
    </w:p>
    <w:p w:rsidR="00AD0CA1" w:rsidRDefault="00AD0CA1" w:rsidP="00AD0CA1">
      <w:pPr>
        <w:pStyle w:val="Nadpis1"/>
        <w:rPr>
          <w:rFonts w:eastAsia="Calibri"/>
          <w:sz w:val="28"/>
          <w:szCs w:val="28"/>
        </w:rPr>
      </w:pPr>
      <w:r>
        <w:rPr>
          <w:rFonts w:eastAsia="Calibri"/>
          <w:b/>
          <w:sz w:val="28"/>
          <w:szCs w:val="28"/>
        </w:rPr>
        <w:t>Agentura:</w:t>
      </w:r>
      <w:r>
        <w:rPr>
          <w:rFonts w:eastAsia="Calibri"/>
          <w:sz w:val="28"/>
          <w:szCs w:val="28"/>
        </w:rPr>
        <w:t xml:space="preserve"> Mechanika Prostějov 97, družstvo</w:t>
      </w:r>
    </w:p>
    <w:p w:rsidR="00AD0CA1" w:rsidRDefault="00AD0CA1" w:rsidP="00AD0CA1">
      <w:pPr>
        <w:rPr>
          <w:b/>
          <w:color w:val="3333FF"/>
          <w:sz w:val="28"/>
          <w:szCs w:val="28"/>
          <w:u w:val="single"/>
        </w:rPr>
      </w:pPr>
    </w:p>
    <w:p w:rsidR="00AD0CA1" w:rsidRDefault="00AD0CA1" w:rsidP="00AD0CA1">
      <w:pPr>
        <w:rPr>
          <w:sz w:val="28"/>
          <w:szCs w:val="28"/>
        </w:rPr>
      </w:pPr>
      <w:r>
        <w:rPr>
          <w:sz w:val="28"/>
          <w:szCs w:val="28"/>
        </w:rPr>
        <w:t xml:space="preserve">Martina Paňáková- soudní doručovatelka </w:t>
      </w:r>
    </w:p>
    <w:p w:rsidR="00AD0CA1" w:rsidRDefault="00AD0CA1" w:rsidP="00AD0CA1">
      <w:pPr>
        <w:rPr>
          <w:sz w:val="28"/>
          <w:szCs w:val="28"/>
        </w:rPr>
      </w:pPr>
    </w:p>
    <w:p w:rsidR="00AD0CA1" w:rsidRDefault="00AD0CA1" w:rsidP="00AD0CA1">
      <w:pPr>
        <w:pStyle w:val="Nadpis1"/>
        <w:spacing w:line="276" w:lineRule="auto"/>
        <w:rPr>
          <w:bCs/>
          <w:sz w:val="28"/>
          <w:szCs w:val="17"/>
          <w:lang w:eastAsia="en-US"/>
        </w:rPr>
      </w:pPr>
      <w:r>
        <w:rPr>
          <w:b/>
          <w:bCs/>
          <w:sz w:val="28"/>
          <w:lang w:eastAsia="en-US"/>
        </w:rPr>
        <w:t>Agentura:</w:t>
      </w:r>
      <w:r>
        <w:rPr>
          <w:bCs/>
          <w:sz w:val="28"/>
          <w:lang w:eastAsia="en-US"/>
        </w:rPr>
        <w:t>J&amp;H Úklid</w:t>
      </w:r>
      <w:r>
        <w:rPr>
          <w:sz w:val="28"/>
          <w:lang w:eastAsia="en-US"/>
        </w:rPr>
        <w:t xml:space="preserve"> </w:t>
      </w:r>
      <w:r>
        <w:rPr>
          <w:bCs/>
          <w:sz w:val="28"/>
          <w:lang w:eastAsia="en-US"/>
        </w:rPr>
        <w:t xml:space="preserve">Jitka Sigmundová IČ: </w:t>
      </w:r>
      <w:r>
        <w:rPr>
          <w:bCs/>
          <w:sz w:val="28"/>
          <w:szCs w:val="17"/>
          <w:lang w:eastAsia="en-US"/>
        </w:rPr>
        <w:t>73828271</w:t>
      </w:r>
    </w:p>
    <w:p w:rsidR="00AD0CA1" w:rsidRDefault="00AD0CA1" w:rsidP="00AD0CA1">
      <w:pPr>
        <w:rPr>
          <w:lang w:eastAsia="en-US"/>
        </w:rPr>
      </w:pPr>
    </w:p>
    <w:p w:rsidR="00AD0CA1" w:rsidRDefault="00AD0CA1" w:rsidP="00AD0CA1">
      <w:pPr>
        <w:rPr>
          <w:sz w:val="28"/>
          <w:szCs w:val="28"/>
          <w:lang w:eastAsia="en-US"/>
        </w:rPr>
      </w:pPr>
      <w:r>
        <w:rPr>
          <w:sz w:val="28"/>
          <w:szCs w:val="28"/>
          <w:lang w:eastAsia="en-US"/>
        </w:rPr>
        <w:t>Jitka Halouzková</w:t>
      </w:r>
    </w:p>
    <w:p w:rsidR="00AD0CA1" w:rsidRDefault="00AD0CA1" w:rsidP="00AD0CA1">
      <w:pPr>
        <w:rPr>
          <w:sz w:val="28"/>
          <w:szCs w:val="28"/>
          <w:lang w:eastAsia="en-US"/>
        </w:rPr>
      </w:pPr>
      <w:r>
        <w:rPr>
          <w:sz w:val="28"/>
          <w:szCs w:val="28"/>
          <w:lang w:eastAsia="en-US"/>
        </w:rPr>
        <w:t>Pavlína Dvořáková</w:t>
      </w:r>
    </w:p>
    <w:p w:rsidR="00AD0CA1" w:rsidRDefault="00AD0CA1" w:rsidP="00AD0CA1">
      <w:pPr>
        <w:rPr>
          <w:sz w:val="28"/>
          <w:szCs w:val="28"/>
          <w:lang w:eastAsia="en-US"/>
        </w:rPr>
      </w:pPr>
      <w:r>
        <w:rPr>
          <w:sz w:val="28"/>
          <w:szCs w:val="28"/>
          <w:lang w:eastAsia="en-US"/>
        </w:rPr>
        <w:t>Marie Svobodníková</w:t>
      </w:r>
    </w:p>
    <w:p w:rsidR="00AD0CA1" w:rsidRDefault="00AD0CA1" w:rsidP="00AD0CA1">
      <w:pPr>
        <w:rPr>
          <w:sz w:val="28"/>
          <w:szCs w:val="28"/>
          <w:lang w:eastAsia="en-US"/>
        </w:rPr>
        <w:sectPr w:rsidR="00AD0CA1">
          <w:type w:val="continuous"/>
          <w:pgSz w:w="16838" w:h="11906" w:orient="landscape"/>
          <w:pgMar w:top="760" w:right="1103" w:bottom="709" w:left="1843" w:header="567" w:footer="708" w:gutter="0"/>
          <w:cols w:num="2" w:space="708"/>
        </w:sectPr>
      </w:pPr>
    </w:p>
    <w:p w:rsidR="00AD0CA1" w:rsidRDefault="00AD0CA1" w:rsidP="00AD0CA1">
      <w:pPr>
        <w:pStyle w:val="Nadpis1"/>
        <w:jc w:val="center"/>
        <w:rPr>
          <w:rFonts w:eastAsia="Calibri"/>
          <w:color w:val="800000"/>
          <w:sz w:val="20"/>
          <w:u w:val="single"/>
        </w:rPr>
      </w:pPr>
    </w:p>
    <w:p w:rsidR="00AD0CA1" w:rsidRDefault="00AD0CA1" w:rsidP="00AD0CA1">
      <w:pPr>
        <w:pStyle w:val="Nadpis1"/>
        <w:jc w:val="center"/>
        <w:rPr>
          <w:rFonts w:eastAsia="Calibri"/>
          <w:sz w:val="28"/>
          <w:u w:val="single"/>
        </w:rPr>
      </w:pPr>
      <w:r>
        <w:rPr>
          <w:rFonts w:eastAsia="Calibri"/>
          <w:color w:val="800000"/>
          <w:sz w:val="28"/>
          <w:u w:val="single"/>
        </w:rPr>
        <w:t>JUSTIČNÍ STRÁŽ:</w:t>
      </w:r>
    </w:p>
    <w:p w:rsidR="00AD0CA1" w:rsidRDefault="00AD0CA1" w:rsidP="00AD0CA1">
      <w:pPr>
        <w:pStyle w:val="Nadpis1"/>
        <w:jc w:val="center"/>
        <w:rPr>
          <w:rFonts w:eastAsia="Calibri"/>
        </w:rPr>
      </w:pPr>
      <w:r>
        <w:rPr>
          <w:rFonts w:eastAsia="Calibri"/>
        </w:rPr>
        <w:t>(zaměstnanci Vězeňské služby ČR, Vazební věznice Olomouc)</w:t>
      </w:r>
    </w:p>
    <w:p w:rsidR="00AD0CA1" w:rsidRDefault="00AD0CA1" w:rsidP="00AD0CA1">
      <w:pPr>
        <w:pStyle w:val="Nadpis1"/>
        <w:rPr>
          <w:rFonts w:eastAsia="Calibri"/>
        </w:rPr>
      </w:pPr>
    </w:p>
    <w:tbl>
      <w:tblPr>
        <w:tblW w:w="0" w:type="auto"/>
        <w:tblLook w:val="04A0"/>
      </w:tblPr>
      <w:tblGrid>
        <w:gridCol w:w="7016"/>
        <w:gridCol w:w="7016"/>
      </w:tblGrid>
      <w:tr w:rsidR="00AD0CA1" w:rsidTr="00AD0CA1">
        <w:tc>
          <w:tcPr>
            <w:tcW w:w="7016" w:type="dxa"/>
            <w:hideMark/>
          </w:tcPr>
          <w:p w:rsidR="00AD0CA1" w:rsidRDefault="00AD0CA1">
            <w:pPr>
              <w:spacing w:line="276" w:lineRule="auto"/>
              <w:jc w:val="right"/>
              <w:rPr>
                <w:rFonts w:eastAsia="Calibri"/>
                <w:lang w:eastAsia="en-US"/>
              </w:rPr>
            </w:pPr>
            <w:r>
              <w:rPr>
                <w:lang w:eastAsia="en-US"/>
              </w:rPr>
              <w:t>Velitel Místní jednotky justiční stráže:</w:t>
            </w:r>
          </w:p>
        </w:tc>
        <w:tc>
          <w:tcPr>
            <w:tcW w:w="7016" w:type="dxa"/>
            <w:hideMark/>
          </w:tcPr>
          <w:p w:rsidR="00AD0CA1" w:rsidRDefault="00AD0CA1">
            <w:pPr>
              <w:spacing w:line="276" w:lineRule="auto"/>
              <w:rPr>
                <w:rFonts w:eastAsia="Calibri"/>
                <w:lang w:eastAsia="en-US"/>
              </w:rPr>
            </w:pPr>
            <w:r>
              <w:rPr>
                <w:i/>
                <w:iCs/>
                <w:lang w:eastAsia="en-US"/>
              </w:rPr>
              <w:t>ppor</w:t>
            </w:r>
            <w:r>
              <w:rPr>
                <w:lang w:eastAsia="en-US"/>
              </w:rPr>
              <w:t>.</w:t>
            </w:r>
            <w:r>
              <w:rPr>
                <w:lang w:eastAsia="en-US"/>
              </w:rPr>
              <w:tab/>
              <w:t>Mgr. Aleš Bělka, vrchní inspektor</w:t>
            </w:r>
          </w:p>
        </w:tc>
      </w:tr>
      <w:tr w:rsidR="00AD0CA1" w:rsidTr="00AD0CA1">
        <w:tc>
          <w:tcPr>
            <w:tcW w:w="7016" w:type="dxa"/>
            <w:hideMark/>
          </w:tcPr>
          <w:p w:rsidR="00AD0CA1" w:rsidRDefault="00AD0CA1">
            <w:pPr>
              <w:spacing w:line="276" w:lineRule="auto"/>
              <w:jc w:val="right"/>
              <w:rPr>
                <w:rFonts w:eastAsia="Calibri"/>
                <w:lang w:eastAsia="en-US"/>
              </w:rPr>
            </w:pPr>
            <w:r>
              <w:rPr>
                <w:lang w:eastAsia="en-US"/>
              </w:rPr>
              <w:t xml:space="preserve">Zástupce velitele:      </w:t>
            </w:r>
          </w:p>
        </w:tc>
        <w:tc>
          <w:tcPr>
            <w:tcW w:w="7016" w:type="dxa"/>
            <w:hideMark/>
          </w:tcPr>
          <w:p w:rsidR="00AD0CA1" w:rsidRDefault="00AD0CA1">
            <w:pPr>
              <w:spacing w:line="276" w:lineRule="auto"/>
              <w:rPr>
                <w:rFonts w:eastAsia="Calibri"/>
                <w:lang w:eastAsia="en-US"/>
              </w:rPr>
            </w:pPr>
            <w:r>
              <w:rPr>
                <w:i/>
                <w:iCs/>
                <w:lang w:eastAsia="en-US"/>
              </w:rPr>
              <w:t>pprap</w:t>
            </w:r>
            <w:r>
              <w:rPr>
                <w:lang w:eastAsia="en-US"/>
              </w:rPr>
              <w:t>.</w:t>
            </w:r>
            <w:r>
              <w:rPr>
                <w:lang w:eastAsia="en-US"/>
              </w:rPr>
              <w:tab/>
              <w:t>Zdeněk Ondráček</w:t>
            </w:r>
          </w:p>
        </w:tc>
      </w:tr>
      <w:tr w:rsidR="00AD0CA1" w:rsidTr="00AD0CA1">
        <w:tc>
          <w:tcPr>
            <w:tcW w:w="7016" w:type="dxa"/>
            <w:hideMark/>
          </w:tcPr>
          <w:p w:rsidR="00AD0CA1" w:rsidRDefault="00AD0CA1">
            <w:pPr>
              <w:spacing w:line="276" w:lineRule="auto"/>
              <w:jc w:val="right"/>
              <w:rPr>
                <w:rFonts w:eastAsia="Calibri"/>
                <w:lang w:eastAsia="en-US"/>
              </w:rPr>
            </w:pPr>
            <w:r>
              <w:rPr>
                <w:lang w:eastAsia="en-US"/>
              </w:rPr>
              <w:t xml:space="preserve">Strážníci:     </w:t>
            </w:r>
          </w:p>
        </w:tc>
        <w:tc>
          <w:tcPr>
            <w:tcW w:w="7016" w:type="dxa"/>
            <w:hideMark/>
          </w:tcPr>
          <w:p w:rsidR="00AD0CA1" w:rsidRDefault="00AD0CA1">
            <w:pPr>
              <w:spacing w:line="276" w:lineRule="auto"/>
              <w:rPr>
                <w:rFonts w:eastAsia="Calibri"/>
                <w:lang w:eastAsia="en-US"/>
              </w:rPr>
            </w:pPr>
            <w:r>
              <w:rPr>
                <w:i/>
                <w:iCs/>
                <w:lang w:eastAsia="en-US"/>
              </w:rPr>
              <w:t>nstrm</w:t>
            </w:r>
            <w:r>
              <w:rPr>
                <w:lang w:eastAsia="en-US"/>
              </w:rPr>
              <w:t xml:space="preserve">.  Jindřich Táborský      </w:t>
            </w:r>
          </w:p>
        </w:tc>
      </w:tr>
      <w:tr w:rsidR="00AD0CA1" w:rsidTr="00AD0CA1">
        <w:tc>
          <w:tcPr>
            <w:tcW w:w="7016" w:type="dxa"/>
          </w:tcPr>
          <w:p w:rsidR="00AD0CA1" w:rsidRDefault="00AD0CA1">
            <w:pPr>
              <w:spacing w:line="276" w:lineRule="auto"/>
              <w:jc w:val="right"/>
              <w:rPr>
                <w:rFonts w:eastAsia="Calibri"/>
                <w:lang w:eastAsia="en-US"/>
              </w:rPr>
            </w:pPr>
          </w:p>
        </w:tc>
        <w:tc>
          <w:tcPr>
            <w:tcW w:w="7016" w:type="dxa"/>
            <w:hideMark/>
          </w:tcPr>
          <w:p w:rsidR="00AD0CA1" w:rsidRDefault="00AD0CA1">
            <w:pPr>
              <w:spacing w:line="276" w:lineRule="auto"/>
              <w:rPr>
                <w:rFonts w:eastAsia="Calibri"/>
                <w:lang w:eastAsia="en-US"/>
              </w:rPr>
            </w:pPr>
            <w:r>
              <w:rPr>
                <w:i/>
                <w:iCs/>
                <w:lang w:eastAsia="en-US"/>
              </w:rPr>
              <w:t>nstrm</w:t>
            </w:r>
            <w:r>
              <w:rPr>
                <w:lang w:eastAsia="en-US"/>
              </w:rPr>
              <w:t>. Marcel Vítek</w:t>
            </w:r>
          </w:p>
        </w:tc>
      </w:tr>
      <w:tr w:rsidR="00AD0CA1" w:rsidTr="00AD0CA1">
        <w:tc>
          <w:tcPr>
            <w:tcW w:w="7016" w:type="dxa"/>
          </w:tcPr>
          <w:p w:rsidR="00AD0CA1" w:rsidRDefault="00AD0CA1">
            <w:pPr>
              <w:spacing w:line="276" w:lineRule="auto"/>
              <w:rPr>
                <w:rFonts w:eastAsia="Calibri"/>
                <w:lang w:eastAsia="en-US"/>
              </w:rPr>
            </w:pPr>
          </w:p>
        </w:tc>
        <w:tc>
          <w:tcPr>
            <w:tcW w:w="7016" w:type="dxa"/>
            <w:hideMark/>
          </w:tcPr>
          <w:p w:rsidR="00AD0CA1" w:rsidRDefault="00AD0CA1">
            <w:pPr>
              <w:spacing w:line="276" w:lineRule="auto"/>
              <w:rPr>
                <w:rFonts w:eastAsia="Calibri"/>
                <w:lang w:eastAsia="en-US"/>
              </w:rPr>
            </w:pPr>
            <w:r>
              <w:rPr>
                <w:i/>
                <w:iCs/>
                <w:lang w:eastAsia="en-US"/>
              </w:rPr>
              <w:t>nstrm</w:t>
            </w:r>
            <w:r>
              <w:rPr>
                <w:lang w:eastAsia="en-US"/>
              </w:rPr>
              <w:t>.  Radek Veselý</w:t>
            </w:r>
          </w:p>
        </w:tc>
      </w:tr>
      <w:tr w:rsidR="00AD0CA1" w:rsidTr="00AD0CA1">
        <w:tc>
          <w:tcPr>
            <w:tcW w:w="7016" w:type="dxa"/>
          </w:tcPr>
          <w:p w:rsidR="00AD0CA1" w:rsidRDefault="00AD0CA1">
            <w:pPr>
              <w:spacing w:line="276" w:lineRule="auto"/>
              <w:rPr>
                <w:rFonts w:eastAsia="Calibri"/>
                <w:lang w:eastAsia="en-US"/>
              </w:rPr>
            </w:pPr>
          </w:p>
        </w:tc>
        <w:tc>
          <w:tcPr>
            <w:tcW w:w="7016" w:type="dxa"/>
            <w:hideMark/>
          </w:tcPr>
          <w:p w:rsidR="00AD0CA1" w:rsidRDefault="00AD0CA1">
            <w:pPr>
              <w:spacing w:line="276" w:lineRule="auto"/>
              <w:rPr>
                <w:rFonts w:eastAsia="Calibri"/>
                <w:lang w:eastAsia="en-US"/>
              </w:rPr>
            </w:pPr>
            <w:r>
              <w:rPr>
                <w:i/>
                <w:iCs/>
                <w:lang w:eastAsia="en-US"/>
              </w:rPr>
              <w:t>nstrm</w:t>
            </w:r>
            <w:r>
              <w:rPr>
                <w:lang w:eastAsia="en-US"/>
              </w:rPr>
              <w:t>.  Zdeněk Petr</w:t>
            </w:r>
          </w:p>
        </w:tc>
      </w:tr>
      <w:tr w:rsidR="00AD0CA1" w:rsidTr="00AD0CA1">
        <w:tc>
          <w:tcPr>
            <w:tcW w:w="7016" w:type="dxa"/>
          </w:tcPr>
          <w:p w:rsidR="00AD0CA1" w:rsidRDefault="00AD0CA1">
            <w:pPr>
              <w:spacing w:line="276" w:lineRule="auto"/>
              <w:rPr>
                <w:rFonts w:eastAsia="Calibri"/>
                <w:lang w:eastAsia="en-US"/>
              </w:rPr>
            </w:pPr>
          </w:p>
        </w:tc>
        <w:tc>
          <w:tcPr>
            <w:tcW w:w="7016" w:type="dxa"/>
            <w:hideMark/>
          </w:tcPr>
          <w:p w:rsidR="00AD0CA1" w:rsidRDefault="00AD0CA1">
            <w:pPr>
              <w:spacing w:line="276" w:lineRule="auto"/>
              <w:rPr>
                <w:rFonts w:eastAsia="Calibri"/>
                <w:lang w:eastAsia="en-US"/>
              </w:rPr>
            </w:pPr>
            <w:r>
              <w:rPr>
                <w:i/>
                <w:iCs/>
                <w:lang w:eastAsia="en-US"/>
              </w:rPr>
              <w:t>nstrm</w:t>
            </w:r>
            <w:r>
              <w:rPr>
                <w:lang w:eastAsia="en-US"/>
              </w:rPr>
              <w:t>.  Lenka Olekšová</w:t>
            </w:r>
          </w:p>
        </w:tc>
      </w:tr>
      <w:tr w:rsidR="00AD0CA1" w:rsidTr="00AD0CA1">
        <w:tc>
          <w:tcPr>
            <w:tcW w:w="7016" w:type="dxa"/>
          </w:tcPr>
          <w:p w:rsidR="00AD0CA1" w:rsidRDefault="00AD0CA1">
            <w:pPr>
              <w:spacing w:line="276" w:lineRule="auto"/>
              <w:rPr>
                <w:rFonts w:eastAsia="Calibri"/>
                <w:lang w:eastAsia="en-US"/>
              </w:rPr>
            </w:pPr>
          </w:p>
        </w:tc>
        <w:tc>
          <w:tcPr>
            <w:tcW w:w="7016" w:type="dxa"/>
            <w:hideMark/>
          </w:tcPr>
          <w:p w:rsidR="00AD0CA1" w:rsidRDefault="00AD0CA1">
            <w:pPr>
              <w:spacing w:line="276" w:lineRule="auto"/>
              <w:rPr>
                <w:rFonts w:eastAsia="Calibri"/>
                <w:lang w:eastAsia="en-US"/>
              </w:rPr>
            </w:pPr>
            <w:r>
              <w:rPr>
                <w:i/>
                <w:iCs/>
                <w:lang w:eastAsia="en-US"/>
              </w:rPr>
              <w:t>nstrm</w:t>
            </w:r>
            <w:r>
              <w:rPr>
                <w:lang w:eastAsia="en-US"/>
              </w:rPr>
              <w:t>.  Ondřej Vlachynský</w:t>
            </w:r>
          </w:p>
        </w:tc>
      </w:tr>
      <w:tr w:rsidR="00AD0CA1" w:rsidTr="00AD0CA1">
        <w:tc>
          <w:tcPr>
            <w:tcW w:w="7016" w:type="dxa"/>
          </w:tcPr>
          <w:p w:rsidR="00AD0CA1" w:rsidRDefault="00AD0CA1">
            <w:pPr>
              <w:spacing w:line="276" w:lineRule="auto"/>
              <w:rPr>
                <w:rFonts w:eastAsia="Calibri"/>
                <w:lang w:eastAsia="en-US"/>
              </w:rPr>
            </w:pPr>
          </w:p>
        </w:tc>
        <w:tc>
          <w:tcPr>
            <w:tcW w:w="7016" w:type="dxa"/>
            <w:hideMark/>
          </w:tcPr>
          <w:p w:rsidR="00AD0CA1" w:rsidRDefault="00AD0CA1">
            <w:pPr>
              <w:spacing w:line="276" w:lineRule="auto"/>
              <w:rPr>
                <w:rFonts w:eastAsia="Calibri"/>
                <w:i/>
                <w:iCs/>
                <w:lang w:eastAsia="en-US"/>
              </w:rPr>
            </w:pPr>
            <w:r>
              <w:rPr>
                <w:i/>
                <w:iCs/>
                <w:lang w:eastAsia="en-US"/>
              </w:rPr>
              <w:t>nstrm</w:t>
            </w:r>
            <w:r>
              <w:rPr>
                <w:lang w:eastAsia="en-US"/>
              </w:rPr>
              <w:t>.  Zdeněk Ides</w:t>
            </w:r>
          </w:p>
        </w:tc>
      </w:tr>
    </w:tbl>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spacing w:after="200" w:line="276" w:lineRule="auto"/>
        <w:rPr>
          <w:rFonts w:eastAsia="Calibri"/>
          <w:szCs w:val="22"/>
        </w:rPr>
      </w:pPr>
    </w:p>
    <w:p w:rsidR="00AD0CA1" w:rsidRDefault="00AD0CA1" w:rsidP="00AD0CA1">
      <w:pPr>
        <w:pStyle w:val="Nadpis1"/>
        <w:jc w:val="center"/>
        <w:rPr>
          <w:rFonts w:eastAsia="Calibri"/>
        </w:rPr>
      </w:pPr>
    </w:p>
    <w:p w:rsidR="00AD0CA1" w:rsidRDefault="00AD0CA1" w:rsidP="00AD0CA1">
      <w:pPr>
        <w:pStyle w:val="Nadpis1"/>
        <w:rPr>
          <w:rFonts w:eastAsia="Calibri"/>
        </w:rPr>
      </w:pPr>
      <w:r>
        <w:rPr>
          <w:rFonts w:eastAsia="Calibri"/>
        </w:rPr>
        <w:t>PŘÍLOHA  č.  2</w:t>
      </w:r>
    </w:p>
    <w:p w:rsidR="00AD0CA1" w:rsidRDefault="00AD0CA1" w:rsidP="00AD0CA1">
      <w:pPr>
        <w:jc w:val="center"/>
        <w:rPr>
          <w:rFonts w:eastAsia="Calibri"/>
        </w:rPr>
      </w:pPr>
    </w:p>
    <w:p w:rsidR="00AD0CA1" w:rsidRDefault="00AD0CA1" w:rsidP="00AD0CA1">
      <w:pPr>
        <w:pStyle w:val="Nadpis1"/>
        <w:jc w:val="center"/>
        <w:rPr>
          <w:color w:val="FF0000"/>
          <w:sz w:val="40"/>
          <w:szCs w:val="40"/>
        </w:rPr>
      </w:pPr>
      <w:r>
        <w:rPr>
          <w:color w:val="FF0000"/>
          <w:sz w:val="40"/>
          <w:szCs w:val="40"/>
        </w:rPr>
        <w:t>ROZPIS JEDNACÍCH SÍNÍ</w:t>
      </w:r>
    </w:p>
    <w:p w:rsidR="00AD0CA1" w:rsidRDefault="00AD0CA1" w:rsidP="00AD0CA1">
      <w:pPr>
        <w:spacing w:after="200" w:line="276" w:lineRule="auto"/>
        <w:rPr>
          <w:rFonts w:eastAsia="Calibri"/>
          <w:szCs w:val="22"/>
        </w:rPr>
      </w:pPr>
    </w:p>
    <w:tbl>
      <w:tblPr>
        <w:tblW w:w="10179" w:type="dxa"/>
        <w:jc w:val="center"/>
        <w:tblBorders>
          <w:top w:val="single" w:sz="4" w:space="0" w:color="auto"/>
          <w:left w:val="single" w:sz="4" w:space="0" w:color="auto"/>
          <w:bottom w:val="single" w:sz="4" w:space="0" w:color="auto"/>
          <w:right w:val="single" w:sz="4" w:space="0" w:color="auto"/>
        </w:tblBorders>
        <w:tblLook w:val="04A0"/>
      </w:tblPr>
      <w:tblGrid>
        <w:gridCol w:w="1224"/>
        <w:gridCol w:w="1052"/>
        <w:gridCol w:w="773"/>
        <w:gridCol w:w="773"/>
        <w:gridCol w:w="1053"/>
        <w:gridCol w:w="1191"/>
        <w:gridCol w:w="1187"/>
        <w:gridCol w:w="1360"/>
        <w:gridCol w:w="1566"/>
      </w:tblGrid>
      <w:tr w:rsidR="00AD0CA1" w:rsidTr="00AD0CA1">
        <w:trPr>
          <w:trHeight w:val="419"/>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hideMark/>
          </w:tcPr>
          <w:p w:rsidR="00AD0CA1" w:rsidRDefault="00AD0CA1">
            <w:pPr>
              <w:spacing w:line="276" w:lineRule="auto"/>
              <w:rPr>
                <w:rFonts w:eastAsia="Calibri"/>
                <w:b/>
                <w:sz w:val="20"/>
                <w:szCs w:val="20"/>
                <w:lang w:eastAsia="en-US"/>
              </w:rPr>
            </w:pPr>
            <w:r>
              <w:rPr>
                <w:b/>
                <w:sz w:val="20"/>
                <w:szCs w:val="20"/>
                <w:lang w:eastAsia="en-US"/>
              </w:rPr>
              <w:t>Jednací síň číslo dveří:</w:t>
            </w:r>
          </w:p>
        </w:tc>
        <w:tc>
          <w:tcPr>
            <w:tcW w:w="1825"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17</w:t>
            </w:r>
          </w:p>
        </w:tc>
        <w:tc>
          <w:tcPr>
            <w:tcW w:w="182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18</w:t>
            </w:r>
          </w:p>
        </w:tc>
        <w:tc>
          <w:tcPr>
            <w:tcW w:w="119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19</w:t>
            </w:r>
          </w:p>
        </w:tc>
        <w:tc>
          <w:tcPr>
            <w:tcW w:w="11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21</w:t>
            </w:r>
          </w:p>
        </w:tc>
        <w:tc>
          <w:tcPr>
            <w:tcW w:w="13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D0CA1" w:rsidRDefault="00AD0CA1">
            <w:pPr>
              <w:spacing w:line="276" w:lineRule="auto"/>
              <w:jc w:val="center"/>
              <w:rPr>
                <w:rFonts w:eastAsia="Calibri"/>
                <w:b/>
                <w:sz w:val="20"/>
                <w:szCs w:val="20"/>
                <w:lang w:eastAsia="en-US"/>
              </w:rPr>
            </w:pPr>
            <w:r>
              <w:rPr>
                <w:b/>
                <w:sz w:val="20"/>
                <w:szCs w:val="20"/>
                <w:lang w:eastAsia="en-US"/>
              </w:rPr>
              <w:t>23</w:t>
            </w:r>
          </w:p>
        </w:tc>
        <w:tc>
          <w:tcPr>
            <w:tcW w:w="1566" w:type="dxa"/>
            <w:tcBorders>
              <w:top w:val="single" w:sz="4" w:space="0" w:color="auto"/>
              <w:left w:val="single" w:sz="4" w:space="0" w:color="auto"/>
              <w:bottom w:val="single" w:sz="4" w:space="0" w:color="auto"/>
              <w:right w:val="single" w:sz="4" w:space="0" w:color="auto"/>
            </w:tcBorders>
            <w:shd w:val="clear" w:color="auto" w:fill="92D050"/>
            <w:hideMark/>
          </w:tcPr>
          <w:p w:rsidR="00AD0CA1" w:rsidRDefault="00AD0CA1">
            <w:pPr>
              <w:spacing w:line="276" w:lineRule="auto"/>
              <w:jc w:val="center"/>
              <w:rPr>
                <w:b/>
                <w:sz w:val="20"/>
                <w:szCs w:val="20"/>
                <w:lang w:eastAsia="en-US"/>
              </w:rPr>
            </w:pPr>
            <w:r>
              <w:rPr>
                <w:b/>
                <w:sz w:val="20"/>
                <w:szCs w:val="20"/>
                <w:lang w:eastAsia="en-US"/>
              </w:rPr>
              <w:t>24</w:t>
            </w:r>
          </w:p>
        </w:tc>
      </w:tr>
      <w:tr w:rsidR="00AD0CA1" w:rsidTr="00AD0CA1">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PONDĚLÍ</w:t>
            </w:r>
          </w:p>
        </w:tc>
        <w:tc>
          <w:tcPr>
            <w:tcW w:w="1825"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Váňa</w:t>
            </w:r>
          </w:p>
        </w:tc>
        <w:tc>
          <w:tcPr>
            <w:tcW w:w="1826"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rFonts w:eastAsia="Calibri"/>
                <w:b/>
                <w:sz w:val="20"/>
                <w:szCs w:val="20"/>
                <w:lang w:eastAsia="en-US"/>
              </w:rPr>
              <w:t>Dr. Vrtěl</w:t>
            </w:r>
          </w:p>
        </w:tc>
        <w:tc>
          <w:tcPr>
            <w:tcW w:w="1191"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Pazderová</w:t>
            </w:r>
          </w:p>
        </w:tc>
        <w:tc>
          <w:tcPr>
            <w:tcW w:w="1360"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p>
        </w:tc>
        <w:tc>
          <w:tcPr>
            <w:tcW w:w="1566"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Dr.Havránková</w:t>
            </w:r>
          </w:p>
        </w:tc>
      </w:tr>
      <w:tr w:rsidR="00AD0CA1" w:rsidTr="00AD0CA1">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ÚTERÝ</w:t>
            </w:r>
          </w:p>
        </w:tc>
        <w:tc>
          <w:tcPr>
            <w:tcW w:w="1052"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center"/>
              <w:rPr>
                <w:rFonts w:eastAsia="Calibri"/>
                <w:sz w:val="20"/>
                <w:szCs w:val="20"/>
                <w:lang w:eastAsia="en-US"/>
              </w:rPr>
            </w:pPr>
            <w:r>
              <w:rPr>
                <w:sz w:val="20"/>
                <w:szCs w:val="20"/>
                <w:lang w:eastAsia="en-US"/>
              </w:rPr>
              <w:t>Lichý týden v roce:</w:t>
            </w:r>
          </w:p>
          <w:p w:rsidR="00AD0CA1" w:rsidRDefault="00AD0CA1">
            <w:pPr>
              <w:spacing w:line="276" w:lineRule="auto"/>
              <w:jc w:val="center"/>
              <w:rPr>
                <w:rFonts w:eastAsia="Calibri"/>
                <w:b/>
                <w:sz w:val="20"/>
                <w:szCs w:val="20"/>
                <w:lang w:eastAsia="en-US"/>
              </w:rPr>
            </w:pPr>
            <w:r>
              <w:rPr>
                <w:b/>
                <w:sz w:val="20"/>
                <w:szCs w:val="20"/>
                <w:lang w:eastAsia="en-US"/>
              </w:rPr>
              <w:t>Mgr. Otrubová</w:t>
            </w:r>
          </w:p>
        </w:tc>
        <w:tc>
          <w:tcPr>
            <w:tcW w:w="773"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sz w:val="20"/>
                <w:szCs w:val="20"/>
                <w:lang w:eastAsia="en-US"/>
              </w:rPr>
            </w:pPr>
            <w:r>
              <w:rPr>
                <w:sz w:val="20"/>
                <w:szCs w:val="20"/>
                <w:lang w:eastAsia="en-US"/>
              </w:rPr>
              <w:t>Sudý týden v roce:</w:t>
            </w:r>
          </w:p>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Vrtěl</w:t>
            </w:r>
          </w:p>
        </w:tc>
        <w:tc>
          <w:tcPr>
            <w:tcW w:w="773"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r>
              <w:rPr>
                <w:sz w:val="20"/>
                <w:szCs w:val="20"/>
                <w:lang w:eastAsia="en-US"/>
              </w:rPr>
              <w:t>Lichý týden v roce:</w:t>
            </w:r>
            <w:r>
              <w:rPr>
                <w:b/>
                <w:sz w:val="20"/>
                <w:szCs w:val="20"/>
                <w:lang w:eastAsia="en-US"/>
              </w:rPr>
              <w:t xml:space="preserve"> </w:t>
            </w:r>
          </w:p>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Vrtěl</w:t>
            </w:r>
          </w:p>
        </w:tc>
        <w:tc>
          <w:tcPr>
            <w:tcW w:w="105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jc w:val="center"/>
              <w:rPr>
                <w:rFonts w:eastAsia="Calibri"/>
                <w:sz w:val="20"/>
                <w:szCs w:val="20"/>
                <w:lang w:eastAsia="en-US"/>
              </w:rPr>
            </w:pPr>
            <w:r>
              <w:rPr>
                <w:sz w:val="20"/>
                <w:szCs w:val="20"/>
                <w:lang w:eastAsia="en-US"/>
              </w:rPr>
              <w:t>Sudý týden v roce:</w:t>
            </w:r>
          </w:p>
          <w:p w:rsidR="00AD0CA1" w:rsidRDefault="00AD0CA1">
            <w:pPr>
              <w:spacing w:line="276" w:lineRule="auto"/>
              <w:jc w:val="center"/>
              <w:rPr>
                <w:rFonts w:eastAsia="Calibri"/>
                <w:b/>
                <w:sz w:val="20"/>
                <w:szCs w:val="20"/>
                <w:lang w:eastAsia="en-US"/>
              </w:rPr>
            </w:pPr>
            <w:r>
              <w:rPr>
                <w:b/>
                <w:sz w:val="20"/>
                <w:szCs w:val="20"/>
                <w:lang w:eastAsia="en-US"/>
              </w:rPr>
              <w:t>Mgr. Otrubová</w:t>
            </w:r>
          </w:p>
        </w:tc>
        <w:tc>
          <w:tcPr>
            <w:tcW w:w="1191"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Řezáč</w:t>
            </w:r>
          </w:p>
        </w:tc>
        <w:tc>
          <w:tcPr>
            <w:tcW w:w="1187"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rFonts w:eastAsia="Calibri"/>
                <w:b/>
                <w:sz w:val="20"/>
                <w:szCs w:val="20"/>
                <w:lang w:eastAsia="en-US"/>
              </w:rPr>
              <w:t>Mgr. Greplová</w:t>
            </w:r>
          </w:p>
        </w:tc>
        <w:tc>
          <w:tcPr>
            <w:tcW w:w="1360"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Růžička</w:t>
            </w:r>
          </w:p>
        </w:tc>
        <w:tc>
          <w:tcPr>
            <w:tcW w:w="1566"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Dr.Vrchová</w:t>
            </w:r>
          </w:p>
        </w:tc>
      </w:tr>
      <w:tr w:rsidR="00AD0CA1" w:rsidTr="00AD0CA1">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STŘEDA</w:t>
            </w:r>
          </w:p>
        </w:tc>
        <w:tc>
          <w:tcPr>
            <w:tcW w:w="1825"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Růžička</w:t>
            </w:r>
          </w:p>
        </w:tc>
        <w:tc>
          <w:tcPr>
            <w:tcW w:w="1826"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Jurtík</w:t>
            </w:r>
          </w:p>
        </w:tc>
        <w:tc>
          <w:tcPr>
            <w:tcW w:w="1191"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Malechová</w:t>
            </w:r>
          </w:p>
        </w:tc>
        <w:tc>
          <w:tcPr>
            <w:tcW w:w="1187"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Pazderová</w:t>
            </w:r>
          </w:p>
        </w:tc>
        <w:tc>
          <w:tcPr>
            <w:tcW w:w="1360"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p>
        </w:tc>
        <w:tc>
          <w:tcPr>
            <w:tcW w:w="1566"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Dr. Havránková</w:t>
            </w:r>
          </w:p>
        </w:tc>
      </w:tr>
      <w:tr w:rsidR="00AD0CA1" w:rsidTr="00AD0CA1">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ČTVRTEK</w:t>
            </w:r>
          </w:p>
        </w:tc>
        <w:tc>
          <w:tcPr>
            <w:tcW w:w="1825"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Otrubová</w:t>
            </w:r>
          </w:p>
        </w:tc>
        <w:tc>
          <w:tcPr>
            <w:tcW w:w="1826"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rFonts w:eastAsia="Calibri"/>
                <w:b/>
                <w:sz w:val="20"/>
                <w:szCs w:val="20"/>
                <w:lang w:eastAsia="en-US"/>
              </w:rPr>
              <w:t>Mgr. Greplová</w:t>
            </w:r>
          </w:p>
        </w:tc>
        <w:tc>
          <w:tcPr>
            <w:tcW w:w="1191"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Řezáč</w:t>
            </w:r>
          </w:p>
        </w:tc>
        <w:tc>
          <w:tcPr>
            <w:tcW w:w="1360"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Mgr. Jurtík</w:t>
            </w:r>
          </w:p>
        </w:tc>
        <w:tc>
          <w:tcPr>
            <w:tcW w:w="1566"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rFonts w:eastAsia="Calibri"/>
                <w:b/>
                <w:sz w:val="20"/>
                <w:szCs w:val="20"/>
                <w:lang w:eastAsia="en-US"/>
              </w:rPr>
              <w:t>Dr. Malechová</w:t>
            </w:r>
          </w:p>
        </w:tc>
      </w:tr>
      <w:tr w:rsidR="00AD0CA1" w:rsidTr="00AD0CA1">
        <w:trPr>
          <w:trHeight w:val="1012"/>
          <w:jc w:val="center"/>
        </w:trPr>
        <w:tc>
          <w:tcPr>
            <w:tcW w:w="1224" w:type="dxa"/>
            <w:tcBorders>
              <w:top w:val="single" w:sz="4" w:space="0" w:color="auto"/>
              <w:left w:val="single" w:sz="4" w:space="0" w:color="auto"/>
              <w:bottom w:val="single" w:sz="4" w:space="0" w:color="auto"/>
              <w:right w:val="single" w:sz="4" w:space="0" w:color="auto"/>
            </w:tcBorders>
            <w:shd w:val="clear" w:color="auto" w:fill="92D050"/>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PÁTEK</w:t>
            </w:r>
          </w:p>
        </w:tc>
        <w:tc>
          <w:tcPr>
            <w:tcW w:w="1825"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b/>
                <w:sz w:val="20"/>
                <w:szCs w:val="20"/>
                <w:lang w:eastAsia="en-US"/>
              </w:rPr>
              <w:t>Dr. Vrchová</w:t>
            </w:r>
          </w:p>
        </w:tc>
        <w:tc>
          <w:tcPr>
            <w:tcW w:w="1826" w:type="dxa"/>
            <w:gridSpan w:val="2"/>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rFonts w:eastAsia="Calibri"/>
                <w:b/>
                <w:sz w:val="20"/>
                <w:szCs w:val="20"/>
                <w:lang w:eastAsia="en-US"/>
              </w:rPr>
              <w:t>Dr. Vrtěl</w:t>
            </w:r>
          </w:p>
        </w:tc>
        <w:tc>
          <w:tcPr>
            <w:tcW w:w="1191" w:type="dxa"/>
            <w:tcBorders>
              <w:top w:val="single" w:sz="4" w:space="0" w:color="auto"/>
              <w:left w:val="single" w:sz="4" w:space="0" w:color="auto"/>
              <w:bottom w:val="single" w:sz="4" w:space="0" w:color="auto"/>
              <w:right w:val="single" w:sz="4" w:space="0" w:color="auto"/>
            </w:tcBorders>
          </w:tcPr>
          <w:p w:rsidR="00AD0CA1" w:rsidRDefault="00AD0CA1">
            <w:pPr>
              <w:spacing w:line="276" w:lineRule="auto"/>
              <w:jc w:val="center"/>
              <w:rPr>
                <w:rFonts w:eastAsia="Calibri"/>
                <w:b/>
                <w:sz w:val="20"/>
                <w:szCs w:val="20"/>
                <w:lang w:eastAsia="en-US"/>
              </w:rPr>
            </w:pPr>
          </w:p>
          <w:p w:rsidR="00AD0CA1" w:rsidRDefault="00AD0CA1">
            <w:pPr>
              <w:spacing w:line="276" w:lineRule="auto"/>
              <w:jc w:val="center"/>
              <w:rPr>
                <w:rFonts w:eastAsia="Calibri"/>
                <w:b/>
                <w:sz w:val="20"/>
                <w:szCs w:val="20"/>
                <w:lang w:eastAsia="en-US"/>
              </w:rPr>
            </w:pPr>
            <w:r>
              <w:rPr>
                <w:rFonts w:eastAsia="Calibri"/>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AD0CA1" w:rsidRDefault="00AD0CA1">
            <w:pPr>
              <w:pStyle w:val="Nadpis1"/>
              <w:spacing w:line="276" w:lineRule="auto"/>
              <w:jc w:val="center"/>
              <w:rPr>
                <w:rFonts w:eastAsia="Calibri"/>
                <w:b/>
                <w:sz w:val="20"/>
                <w:lang w:eastAsia="en-US"/>
              </w:rPr>
            </w:pPr>
          </w:p>
          <w:p w:rsidR="00AD0CA1" w:rsidRDefault="00311F37">
            <w:pPr>
              <w:pStyle w:val="Nadpis1"/>
              <w:spacing w:line="276" w:lineRule="auto"/>
              <w:jc w:val="center"/>
              <w:rPr>
                <w:b/>
                <w:sz w:val="20"/>
                <w:lang w:eastAsia="en-US"/>
              </w:rPr>
            </w:pPr>
            <w:r>
              <w:rPr>
                <w:b/>
                <w:sz w:val="20"/>
                <w:lang w:eastAsia="en-US"/>
              </w:rPr>
              <w:t>Mgr. Pazderová</w:t>
            </w:r>
          </w:p>
        </w:tc>
        <w:tc>
          <w:tcPr>
            <w:tcW w:w="1360"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jc w:val="center"/>
              <w:rPr>
                <w:rFonts w:eastAsia="Calibri"/>
                <w:b/>
                <w:sz w:val="20"/>
                <w:szCs w:val="20"/>
                <w:lang w:eastAsia="en-US"/>
              </w:rPr>
            </w:pPr>
            <w:r>
              <w:rPr>
                <w:b/>
                <w:sz w:val="20"/>
                <w:szCs w:val="20"/>
                <w:lang w:eastAsia="en-US"/>
              </w:rPr>
              <w:t>Mgr. Doupovcová</w:t>
            </w:r>
          </w:p>
        </w:tc>
        <w:tc>
          <w:tcPr>
            <w:tcW w:w="1566" w:type="dxa"/>
            <w:tcBorders>
              <w:top w:val="single" w:sz="4" w:space="0" w:color="auto"/>
              <w:left w:val="single" w:sz="4" w:space="0" w:color="auto"/>
              <w:bottom w:val="single" w:sz="4" w:space="0" w:color="auto"/>
              <w:right w:val="single" w:sz="4" w:space="0" w:color="auto"/>
            </w:tcBorders>
          </w:tcPr>
          <w:p w:rsidR="00AD0CA1" w:rsidRDefault="00311F37">
            <w:pPr>
              <w:spacing w:line="276" w:lineRule="auto"/>
              <w:jc w:val="center"/>
              <w:rPr>
                <w:b/>
                <w:sz w:val="20"/>
                <w:szCs w:val="20"/>
                <w:lang w:eastAsia="en-US"/>
              </w:rPr>
            </w:pPr>
            <w:r>
              <w:rPr>
                <w:rFonts w:eastAsia="Calibri"/>
                <w:b/>
                <w:sz w:val="20"/>
                <w:lang w:eastAsia="en-US"/>
              </w:rPr>
              <w:t>Asistentky, VSÚ, s.tajemníci</w:t>
            </w:r>
          </w:p>
        </w:tc>
      </w:tr>
    </w:tbl>
    <w:p w:rsidR="00AD0CA1" w:rsidRDefault="00AD0CA1" w:rsidP="00AD0CA1"/>
    <w:p w:rsidR="00AD0CA1" w:rsidRDefault="00AD0CA1" w:rsidP="00AD0CA1"/>
    <w:p w:rsidR="00AD0CA1" w:rsidRDefault="00AD0CA1" w:rsidP="00AD0CA1"/>
    <w:p w:rsidR="00AD0CA1" w:rsidRDefault="00AD0CA1" w:rsidP="00AD0CA1">
      <w:pPr>
        <w:pStyle w:val="Nadpis6"/>
        <w:spacing w:line="360" w:lineRule="auto"/>
        <w:jc w:val="left"/>
        <w:rPr>
          <w:b w:val="0"/>
          <w:color w:val="auto"/>
          <w:szCs w:val="24"/>
        </w:rPr>
      </w:pPr>
      <w:r>
        <w:rPr>
          <w:b w:val="0"/>
          <w:color w:val="auto"/>
          <w:szCs w:val="24"/>
        </w:rPr>
        <w:t xml:space="preserve">PŘÍLOHA č. 3:      </w:t>
      </w:r>
    </w:p>
    <w:p w:rsidR="00AD0CA1" w:rsidRDefault="00AD0CA1" w:rsidP="00AD0CA1">
      <w:pPr>
        <w:pStyle w:val="Nadpis6"/>
        <w:spacing w:line="360" w:lineRule="auto"/>
        <w:rPr>
          <w:b w:val="0"/>
          <w:sz w:val="32"/>
          <w:u w:val="single"/>
        </w:rPr>
      </w:pPr>
      <w:r>
        <w:rPr>
          <w:b w:val="0"/>
          <w:sz w:val="32"/>
          <w:u w:val="single"/>
        </w:rPr>
        <w:t>Členění rejstříku Nc</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410"/>
        <w:gridCol w:w="1701"/>
        <w:gridCol w:w="5069"/>
      </w:tblGrid>
      <w:tr w:rsidR="00AD0CA1" w:rsidTr="00AD0CA1">
        <w:trPr>
          <w:trHeight w:val="729"/>
          <w:tblHeader/>
          <w:jc w:val="center"/>
        </w:trPr>
        <w:tc>
          <w:tcPr>
            <w:tcW w:w="2410"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Název:</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rFonts w:eastAsia="Calibri"/>
                <w:lang w:eastAsia="en-US"/>
              </w:rPr>
            </w:pPr>
            <w:r>
              <w:rPr>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1-1000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rFonts w:eastAsia="Calibri"/>
                <w:lang w:eastAsia="en-US"/>
              </w:rPr>
            </w:pPr>
            <w:r>
              <w:rPr>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rFonts w:eastAsia="Calibri"/>
                <w:lang w:eastAsia="en-US"/>
              </w:rPr>
            </w:pPr>
            <w:r>
              <w:rPr>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 xml:space="preserve">1001-1100 </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rFonts w:eastAsia="Calibri"/>
                <w:lang w:eastAsia="en-US"/>
              </w:rPr>
            </w:pPr>
            <w:r>
              <w:rPr>
                <w:lang w:eastAsia="en-US"/>
              </w:rPr>
              <w:t>VŠEOBECNÁ: Žádosti o poskytnutí údajů z CEO</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lang w:eastAsia="en-US"/>
              </w:rPr>
            </w:pPr>
            <w:r>
              <w:rPr>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1101-1200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rPr>
                <w:lang w:eastAsia="en-US"/>
              </w:rPr>
            </w:pPr>
            <w:r>
              <w:rPr>
                <w:lang w:eastAsia="en-US"/>
              </w:rPr>
              <w:t>VŠEOBECNÁ: Návrhy na určení lhůty u nepříslušného soudu (návrhy na určení lhůty ve věci, kterou vede jiný soud)</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1201-2200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Došlá vyrozumění insolvenčního soudu zaslaná okresnímu soudu (obecnému soudu dlužníka) podle insolvenčního zákona</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2201-2300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(žádosti) na přiznání osvobození od soudních poplatků a ustanovení zástupce, podané před zahájením řízení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2301-2400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doručení oznámení o výhradě</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2401-2500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Věci týkající se rozhodování o plnění povinnosti z předběžného opatření Evropského soudu pro lidská práva</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2501-2600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prodloužení předběžného opatření ve věcech ochrany proti domácímu násilí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2601-2700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směnečné (šekové) protesty</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2701-2800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předběžná opatření před zahájením řízení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2801-2900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předběžná opatření ve věcech ochrany proti domácímu násilí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2901-3000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C: Pro věci jmenování a vyloučení rozhodců </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3001-3500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Pro úschovu pravomocných rozhodčích nálezů</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3501-3600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smírčí řízení podle § 67 o. s. ř.</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3601-3700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Sepisování ústních podání do protokolu u nepříslušného soudu</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3701-3800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ve věcech voleb do rad zaměstnanců, voleb zástupců pro oblast bezpečnosti a ochrany zdraví při práci a voleb členů zvláštního vyjednávacího výboru evropské družstevní společnosti</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3801-3900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na zajištění důkazu před zahájením řízení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3901-4000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Návrhy ve věcech zákazu výkonu práv spojených s účastnickými cennými papíry</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4001-4100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C: Došlé úřední záznamy o vykázání zaslané okresnímu soudu podle zákona č. 273/2008 Sb.</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4101-4200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P: Věci týkající se rozhodování o určení data narození nezletilého dítěte </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4201-4300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rozhodování o určení data smrti osoby</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4301-4400</w:t>
            </w:r>
            <w:r w:rsidR="00A7416A">
              <w:rPr>
                <w:rFonts w:eastAsia="Calibri"/>
                <w:sz w:val="22"/>
                <w:szCs w:val="22"/>
                <w:lang w:eastAsia="en-US"/>
              </w:rPr>
              <w:t>,</w:t>
            </w:r>
          </w:p>
          <w:p w:rsidR="00A7416A" w:rsidRPr="00A7416A" w:rsidRDefault="00A7416A" w:rsidP="00A7416A">
            <w:pPr>
              <w:rPr>
                <w:rFonts w:eastAsia="Calibri"/>
                <w:lang w:eastAsia="en-US"/>
              </w:rPr>
            </w:pPr>
            <w:r>
              <w:rPr>
                <w:rFonts w:eastAsia="Calibri"/>
                <w:lang w:eastAsia="en-US"/>
              </w:rPr>
              <w:t xml:space="preserve">   </w:t>
            </w:r>
            <w:r w:rsidRPr="00A7416A">
              <w:rPr>
                <w:rFonts w:eastAsia="Calibri"/>
                <w:sz w:val="22"/>
                <w:szCs w:val="22"/>
                <w:lang w:eastAsia="en-US"/>
              </w:rPr>
              <w:t>9201-9500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péče o jmění nezletilého</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4401-4500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určení jména a příjmení nezletilého dítěte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4501-4600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prohlášení člověka za nezvěstného</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4601-4700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opatrovnictví nezletilých dětí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4701-5000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které nelze zapsat do jiného opatrovnického oddílu</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5001-5100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osvojení nezletilých dětí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5101-5200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pěstounské péče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5201-5300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podpůrných opatření při narušení schopnosti zletilého právně jednat</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5301-5400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Pro věci týkající se popírání rodičovství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5401-5500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poručenství nezletilých dětí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5501-5600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povolení uzavření manželství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5601-5700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přivolení soudu v pracovních záležitostech nezletilého zaměstnance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5701-5800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souhlasu soudu s právním jednáním nezletilého dítěte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5801-5900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prodloužení předběžného opatření upravujícího poměry dítěte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5901-6000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prohlášení člověka za mrtvého</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6001-6100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předání či navrácení nezletilého dítěte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6101-6200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předběžná opatření před zahájením řízení v opatrovnických věcech</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6201-6300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Návrhy na předběžná opatření upravující poměry dítěte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6301-6400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rozhodování o rodičovské odpovědnosti</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6401-6500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přivolení k souhlasu a odvolání souhlasu zákonného zástupce k samostatnému provozování obchodního závodu nebo k jiné obdobné výdělečné činnosti</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6501-6600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specifických zdravotních služeb podle zákona č. 373/2011 Sb., o specifických zdravotních službách</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6601-6800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svéprávnosti člověka</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6801-6900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Přiznání svéprávnosti nezletilému dítěti</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6901-7000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svěřenského fondu</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7001-7100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Pro věci týkající se určování rodičovství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7101-7200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zdravotnické dokumentace v případě utajeného porodu</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7201-7300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ústavní výchovy nezletilého dítěte a jiných výchovných opatření a ochranných opatření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7301-7400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rozhodování o skutečnostech pro nezletilého významných, na nichž se rodiče nemohou dohodnout</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7401-8000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úpravy výživy nezletilých, péče o nezletilé a styku s nezletilými</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8001-8100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zásahu do integrity osob</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8101-8200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 Věci týkající se zastupování nezletilého dítěte</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rFonts w:eastAsia="Calibri"/>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szCs w:val="22"/>
                <w:lang w:eastAsia="en-US"/>
              </w:rPr>
            </w:pPr>
            <w:r>
              <w:rPr>
                <w:rFonts w:eastAsia="Calibri"/>
                <w:sz w:val="22"/>
                <w:szCs w:val="22"/>
                <w:lang w:eastAsia="en-US"/>
              </w:rPr>
              <w:t>8201-9000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pStyle w:val="Bezmezer"/>
              <w:spacing w:line="276" w:lineRule="auto"/>
              <w:jc w:val="both"/>
              <w:rPr>
                <w:rFonts w:eastAsia="Calibri"/>
                <w:sz w:val="22"/>
                <w:szCs w:val="22"/>
                <w:lang w:eastAsia="en-US"/>
              </w:rPr>
            </w:pPr>
            <w:r>
              <w:rPr>
                <w:rFonts w:eastAsia="Calibri"/>
                <w:lang w:eastAsia="en-US"/>
              </w:rPr>
              <w:t>D: 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AD0CA1" w:rsidRDefault="00AD0CA1">
            <w:pPr>
              <w:pStyle w:val="Bezmezer"/>
              <w:spacing w:line="276" w:lineRule="auto"/>
              <w:rPr>
                <w:lang w:eastAsia="en-US"/>
              </w:rPr>
            </w:pPr>
            <w:r>
              <w:rPr>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9001-9100</w:t>
            </w:r>
          </w:p>
        </w:tc>
        <w:tc>
          <w:tcPr>
            <w:tcW w:w="5069"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E: Žádosti oprávněného o vydání potvrzení evropského exekučního titulu nebo částečného evropského exekučního titulu, jedná-li se o veřejnou listinu (nikoliv o soudní rozhodnutí či soudní smír)</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9101-9150</w:t>
            </w:r>
          </w:p>
        </w:tc>
        <w:tc>
          <w:tcPr>
            <w:tcW w:w="5069"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E: Pro věci týkající se rozhodování o předražcích</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9151-9200</w:t>
            </w:r>
          </w:p>
        </w:tc>
        <w:tc>
          <w:tcPr>
            <w:tcW w:w="5069" w:type="dxa"/>
            <w:tcBorders>
              <w:top w:val="single" w:sz="4" w:space="0" w:color="auto"/>
              <w:left w:val="single" w:sz="4" w:space="0" w:color="auto"/>
              <w:bottom w:val="single" w:sz="4" w:space="0" w:color="auto"/>
              <w:right w:val="single" w:sz="4" w:space="0" w:color="auto"/>
            </w:tcBorders>
            <w:vAlign w:val="center"/>
            <w:hideMark/>
          </w:tcPr>
          <w:p w:rsidR="00AD0CA1" w:rsidRDefault="00AD0CA1">
            <w:pPr>
              <w:spacing w:line="276" w:lineRule="auto"/>
              <w:rPr>
                <w:lang w:eastAsia="en-US"/>
              </w:rPr>
            </w:pPr>
            <w:r>
              <w:rPr>
                <w:lang w:eastAsia="en-US"/>
              </w:rPr>
              <w:t>E: Pro věci týkající se rozhodování podle zákona č. 119/2001 Sb.</w:t>
            </w: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r>
      <w:tr w:rsidR="00AD0CA1" w:rsidTr="00AD0CA1">
        <w:trPr>
          <w:jc w:val="center"/>
        </w:trPr>
        <w:tc>
          <w:tcPr>
            <w:tcW w:w="2410"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rFonts w:asciiTheme="minorHAnsi" w:eastAsiaTheme="minorHAnsi" w:hAnsiTheme="minorHAnsi"/>
                <w:lang w:eastAsia="en-US"/>
              </w:rPr>
            </w:pPr>
          </w:p>
        </w:tc>
      </w:tr>
    </w:tbl>
    <w:p w:rsidR="00AD0CA1" w:rsidRDefault="00AD0CA1" w:rsidP="00AD0CA1"/>
    <w:p w:rsidR="00AD0CA1" w:rsidRDefault="00AD0CA1" w:rsidP="00AD0CA1"/>
    <w:p w:rsidR="00AD0CA1" w:rsidRDefault="00AD0CA1" w:rsidP="00AD0CA1"/>
    <w:p w:rsidR="00AD0CA1" w:rsidRDefault="00AD0CA1" w:rsidP="00AD0CA1">
      <w:pPr>
        <w:pStyle w:val="Nadpis6"/>
        <w:jc w:val="left"/>
        <w:rPr>
          <w:b w:val="0"/>
          <w:color w:val="auto"/>
          <w:szCs w:val="24"/>
        </w:rPr>
      </w:pPr>
      <w:r>
        <w:rPr>
          <w:b w:val="0"/>
          <w:color w:val="auto"/>
          <w:szCs w:val="24"/>
        </w:rPr>
        <w:t>PŘÍLOHA č. 4:</w:t>
      </w:r>
    </w:p>
    <w:p w:rsidR="00AD0CA1" w:rsidRDefault="00AD0CA1" w:rsidP="00AD0CA1"/>
    <w:p w:rsidR="00AD0CA1" w:rsidRDefault="00AD0CA1" w:rsidP="00AD0CA1">
      <w:pPr>
        <w:pStyle w:val="Nadpis6"/>
        <w:rPr>
          <w:b w:val="0"/>
          <w:sz w:val="32"/>
          <w:u w:val="single"/>
        </w:rPr>
      </w:pPr>
    </w:p>
    <w:p w:rsidR="00AD0CA1" w:rsidRDefault="00AD0CA1" w:rsidP="00AD0CA1">
      <w:pPr>
        <w:pStyle w:val="Nadpis6"/>
        <w:rPr>
          <w:b w:val="0"/>
          <w:sz w:val="32"/>
          <w:u w:val="single"/>
        </w:rPr>
      </w:pPr>
      <w:r>
        <w:rPr>
          <w:b w:val="0"/>
          <w:sz w:val="32"/>
          <w:u w:val="single"/>
        </w:rPr>
        <w:t>Členění rejstříků Nt a Ntm</w:t>
      </w:r>
    </w:p>
    <w:p w:rsidR="00AD0CA1" w:rsidRDefault="00AD0CA1" w:rsidP="00AD0CA1"/>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731"/>
        <w:gridCol w:w="1701"/>
        <w:gridCol w:w="8015"/>
      </w:tblGrid>
      <w:tr w:rsidR="00AD0CA1" w:rsidTr="00AD0CA1">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AD0CA1" w:rsidRDefault="00AD0CA1">
            <w:pPr>
              <w:pStyle w:val="Nadpis1"/>
              <w:spacing w:line="360"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AD0CA1" w:rsidRDefault="00AD0CA1">
            <w:pPr>
              <w:pStyle w:val="Nadpis1"/>
              <w:spacing w:line="360" w:lineRule="auto"/>
              <w:jc w:val="center"/>
              <w:rPr>
                <w:rFonts w:eastAsia="Calibri"/>
                <w:lang w:eastAsia="en-US"/>
              </w:rPr>
            </w:pPr>
            <w:r>
              <w:rPr>
                <w:rFonts w:eastAsia="Calibri"/>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AD0CA1" w:rsidRDefault="00AD0CA1">
            <w:pPr>
              <w:pStyle w:val="Nadpis1"/>
              <w:spacing w:line="360" w:lineRule="auto"/>
              <w:jc w:val="center"/>
              <w:rPr>
                <w:rFonts w:eastAsia="Calibri"/>
                <w:lang w:eastAsia="en-US"/>
              </w:rPr>
            </w:pPr>
            <w:r>
              <w:rPr>
                <w:rFonts w:eastAsia="Calibri"/>
                <w:lang w:eastAsia="en-US"/>
              </w:rPr>
              <w:t>Název:</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uložení ochranného opatření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výkonu trestu, např. přerušení, změna, určení společného výkonu více trestů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zahlazení odsouzení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podle § 6 zákona č. 198/1993 Sb., o protiprávnosti komunistického režimu a o odporu proti němu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Žádosti o milost, pokud soud ve věci nerozhodoval jako soud I. stupně</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podmíněné propuštění podané rodinnými příslušníky odsouzeného nebo jinými osobami, případně organizacemi s výjimkou návrhů, které se zapisují do rejstříku PP</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Soudní rehabilitace podle zákona č. 119/1990 Sb., o soudních rehabilitacích, ve znění pozdějších předpisů</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justiční spolupráce ve věcech trestních s členskými státy Evropské unie</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justiční spolupráce ve věcech trestních se státy mimo Evropskou unii</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Sepisování ústních podání do protokolu u nepříslušného soudu (§ 59 odst. 3 tr. ř.)</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Ostatní věci, které se netýkají přípravného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Ostatní věci týkající se soudních rehabilitací nebo jiných rehabilitací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výkonu ochranného léčení např. propuštění, změna formy ochranného léčení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1301 - 1400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vyžádání obviněného nebo jeho předběžné zadržení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1401 – 1450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nařízení domovní prohlídky nebo prohlídky jiných prostor a pozemků</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D630F9">
            <w:pPr>
              <w:pStyle w:val="Nadpis1"/>
              <w:spacing w:line="360" w:lineRule="auto"/>
              <w:jc w:val="center"/>
              <w:rPr>
                <w:rFonts w:eastAsia="Calibri"/>
                <w:lang w:eastAsia="en-US"/>
              </w:rPr>
            </w:pPr>
            <w:r>
              <w:rPr>
                <w:rFonts w:eastAsia="Calibri"/>
                <w:lang w:eastAsia="en-US"/>
              </w:rPr>
              <w:t>1451 – 15</w:t>
            </w:r>
            <w:r w:rsidR="00D630F9">
              <w:rPr>
                <w:rFonts w:eastAsia="Calibri"/>
                <w:lang w:eastAsia="en-US"/>
              </w:rPr>
              <w:t>8</w:t>
            </w:r>
            <w:r>
              <w:rPr>
                <w:rFonts w:eastAsia="Calibri"/>
                <w:lang w:eastAsia="en-US"/>
              </w:rPr>
              <w:t>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ustanovování, zproštění a vyloučení obhájce nebo zmocněnce (včetně ustanovení opatrovníka právnické osobě) a rozhodování o bezplatném zastupování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rsidP="00D630F9">
            <w:pPr>
              <w:pStyle w:val="Nadpis1"/>
              <w:spacing w:line="360" w:lineRule="auto"/>
              <w:jc w:val="center"/>
              <w:rPr>
                <w:rFonts w:eastAsia="Calibri"/>
                <w:lang w:eastAsia="en-US"/>
              </w:rPr>
            </w:pPr>
            <w:r>
              <w:rPr>
                <w:rFonts w:eastAsia="Calibri"/>
                <w:lang w:eastAsia="en-US"/>
              </w:rPr>
              <w:t>15</w:t>
            </w:r>
            <w:r w:rsidR="00D630F9">
              <w:rPr>
                <w:rFonts w:eastAsia="Calibri"/>
                <w:lang w:eastAsia="en-US"/>
              </w:rPr>
              <w:t>8</w:t>
            </w:r>
            <w:r>
              <w:rPr>
                <w:rFonts w:eastAsia="Calibri"/>
                <w:lang w:eastAsia="en-US"/>
              </w:rPr>
              <w:t>1 – 1600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nařízení odposlechu a záznamu telekomunikačního provozu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Ostatní věci v přípravném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Žádosti o propuštění z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rozhodování soudu o předběžných opatřeních v přípravném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sledování bankovního účtu nebo účtu u osoby oprávněné k evidenci investičních nástrojů, zrušení nebo omezení zajištění peněžních prostředků na účtu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vyšetření duševního stavu osoby, včetně prodloužení lhůty pro pozorování duševního stavu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vzetí do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Stížnosti proti rozhodnutí o zajištění majetku a rozhodnutí státního zástupce o zajištění majetku v přípravném řízení, pokud je zašle soudu v souvislosti s věcmi předanými do úschovy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NT: Návrhy na uložení zákazu vycestování do zahraničí </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Věci týkající se otevírání nebo záměny zásilky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vydání příkazu k zatčení nebo evropského zatýkacího rozkazu a příkazů k zadržení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 Návrhy na prodloužení trvání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OCHRANNÁ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uložení ochranného a výchovného opatření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OCHRANNÉ VÝCHOVY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výkonu ochranné výchovy, např. propuštění, změna, prodloužení, podmíněné umístění mimo výchovné zařízení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výkonu trestního opatření, např. přerušení, změna, určení společného výkonu více trestních opatření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NTM: Návrhy na zahlazení odsouzení, včetně těch zahájených bez návrhu nebo žádosti </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podle § 6 zákona č. 198/1993 Sb., o protiprávnosti komunistického režimu a o odporu proti němu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Žádosti o milost, pokud soud ve věci nerozhodoval jako soud I. stupně</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podmíněné propuštění podané rodinnými příslušníky odsouzeného nebo jinými osobami, případně organizacemi s výjimkou návrhů, které se zapisují do rejstříku PP</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Soudní rehabilitace podle zákona č. 119/1990 Sb., o soudních rehabilitacích, ve znění pozdějších předpisů</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justiční spolupráce ve věcech trestních s členskými státy Evropské unie</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justiční spolupráce ve věcech trestních se státy mimo Evropskou unii</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Sepisování ústních podání do protokolu u nepříslušného soudu (§ 59 odst. 3 tr. ř.)</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Ostatní věci, které se netýkají přípravného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Ostatní věci týkající se soudních rehabilitací nebo jiných rehabilitací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výkonu ochranného léčení např. propuštění, změna formy ochranného léčení apod.</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BEZ PŘ –  VYŽÁDÁNÍ Z CIZINY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vyžádání obviněného nebo jeho předběžné zadržení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nařízení domovní prohlídky nebo prohlídky jiných prostor a pozemků</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ustanovování, zproštění a vyloučení obhájce nebo zmocněnce (včetně ustanovení opatrovníka právnické osobě) a rozhodování o bezplatném zastupování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nařízení odposlechu a záznamu telekomunikačního provozu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Ostatní věci v přípravném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Žádosti o propuštění z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rozhodování soudu o předběžných opatřeních v přípravném řízení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sledování bankovního účtu nebo účtu u osoby oprávněné k evidenci investičních nástrojů, zrušení nebo omezení zajištění peněžních prostředků na účtu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vyšetření duševního stavu osoby, včetně prodloužení lhůty pro pozorování duševního stavu</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vzetí do vazby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Stížnosti proti rozhodnutí o zajištění majetku a rozhodnutí státního zástupce o zajištění majetku v přípravném řízení, pokud je zašle soudu v souvislosti s věcmi předanými do úschovy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 xml:space="preserve">NTM: Návrhy na uložení zákazu vycestování do zahraničí </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Věci týkající se otevírání nebo záměny zásilky</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vydání příkazu k zatčení nebo evropského zatýkacího rozkazu a příkazů k zadržení</w:t>
            </w:r>
          </w:p>
        </w:tc>
      </w:tr>
      <w:tr w:rsidR="00AD0CA1" w:rsidTr="00AD0CA1">
        <w:trPr>
          <w:jc w:val="center"/>
        </w:trPr>
        <w:tc>
          <w:tcPr>
            <w:tcW w:w="2731"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NTM: Návrhy na prodloužení trvání vazby</w:t>
            </w:r>
          </w:p>
        </w:tc>
      </w:tr>
    </w:tbl>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F64FD3" w:rsidRDefault="00F64FD3" w:rsidP="00AD0CA1"/>
    <w:p w:rsidR="00F64FD3" w:rsidRDefault="00F64FD3" w:rsidP="00AD0CA1"/>
    <w:p w:rsidR="00F64FD3" w:rsidRDefault="00F64FD3" w:rsidP="00AD0CA1"/>
    <w:p w:rsidR="00F64FD3" w:rsidRDefault="00F64FD3" w:rsidP="00AD0CA1"/>
    <w:p w:rsidR="00F64FD3" w:rsidRDefault="00F64FD3" w:rsidP="00AD0CA1"/>
    <w:p w:rsidR="00F64FD3" w:rsidRDefault="00F64FD3" w:rsidP="00AD0CA1"/>
    <w:p w:rsidR="00F64FD3" w:rsidRDefault="00F64FD3" w:rsidP="00AD0CA1"/>
    <w:p w:rsidR="00F64FD3" w:rsidRDefault="00F64FD3" w:rsidP="00AD0CA1"/>
    <w:p w:rsidR="00F64FD3" w:rsidRDefault="00F64FD3" w:rsidP="00AD0CA1"/>
    <w:p w:rsidR="00AD0CA1" w:rsidRDefault="00AD0CA1" w:rsidP="00AD0CA1">
      <w:pPr>
        <w:pStyle w:val="Nadpis6"/>
        <w:jc w:val="left"/>
        <w:rPr>
          <w:b w:val="0"/>
          <w:color w:val="auto"/>
          <w:szCs w:val="24"/>
        </w:rPr>
      </w:pPr>
      <w:r>
        <w:rPr>
          <w:b w:val="0"/>
          <w:color w:val="auto"/>
          <w:szCs w:val="24"/>
        </w:rPr>
        <w:t>PŘÍLOHA č. 5:</w:t>
      </w:r>
    </w:p>
    <w:p w:rsidR="00AD0CA1" w:rsidRDefault="00AD0CA1" w:rsidP="00AD0CA1">
      <w:pPr>
        <w:pStyle w:val="Nadpis6"/>
        <w:jc w:val="left"/>
      </w:pPr>
    </w:p>
    <w:p w:rsidR="00AD0CA1" w:rsidRDefault="00AD0CA1" w:rsidP="00AD0CA1"/>
    <w:p w:rsidR="00AD0CA1" w:rsidRDefault="00AD0CA1" w:rsidP="00AD0CA1">
      <w:pPr>
        <w:jc w:val="center"/>
        <w:rPr>
          <w:b/>
          <w:sz w:val="32"/>
          <w:u w:val="single"/>
        </w:rPr>
      </w:pPr>
      <w:r>
        <w:rPr>
          <w:b/>
          <w:sz w:val="32"/>
          <w:u w:val="single"/>
        </w:rPr>
        <w:t>Členění rejstříku EXE</w:t>
      </w:r>
    </w:p>
    <w:p w:rsidR="00AD0CA1" w:rsidRDefault="00AD0CA1" w:rsidP="00AD0CA1">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403"/>
        <w:gridCol w:w="1708"/>
        <w:gridCol w:w="5069"/>
      </w:tblGrid>
      <w:tr w:rsidR="00AD0CA1" w:rsidTr="00AD0CA1">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AD0CA1" w:rsidRDefault="00AD0CA1">
            <w:pPr>
              <w:pStyle w:val="Nadpis1"/>
              <w:spacing w:line="276" w:lineRule="auto"/>
              <w:jc w:val="center"/>
              <w:rPr>
                <w:rFonts w:eastAsia="Calibri"/>
                <w:lang w:eastAsia="en-US"/>
              </w:rPr>
            </w:pPr>
          </w:p>
          <w:p w:rsidR="00AD0CA1" w:rsidRDefault="00AD0CA1">
            <w:pPr>
              <w:pStyle w:val="Nadpis1"/>
              <w:spacing w:line="276" w:lineRule="auto"/>
              <w:jc w:val="center"/>
              <w:rPr>
                <w:rFonts w:eastAsia="Calibri"/>
                <w:lang w:eastAsia="en-US"/>
              </w:rPr>
            </w:pPr>
            <w:r>
              <w:rPr>
                <w:rFonts w:eastAsia="Calibri"/>
                <w:lang w:eastAsia="en-US"/>
              </w:rPr>
              <w:t>Název:</w:t>
            </w:r>
          </w:p>
        </w:tc>
      </w:tr>
      <w:tr w:rsidR="00AD0CA1" w:rsidTr="00AD0CA1">
        <w:trPr>
          <w:jc w:val="center"/>
        </w:trPr>
        <w:tc>
          <w:tcPr>
            <w:tcW w:w="240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Žádosti exekutora o pověření a nařízení exekuce (exekuční návrhy)</w:t>
            </w:r>
          </w:p>
        </w:tc>
      </w:tr>
      <w:tr w:rsidR="00AD0CA1" w:rsidTr="00AD0CA1">
        <w:trPr>
          <w:jc w:val="center"/>
        </w:trPr>
        <w:tc>
          <w:tcPr>
            <w:tcW w:w="240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Návrhy (žádosti) o pomoc soudu před nařízením výkonu rozhodnutí podle § 259 a § 260 o.s.ř.</w:t>
            </w:r>
          </w:p>
        </w:tc>
      </w:tr>
      <w:tr w:rsidR="00AD0CA1" w:rsidTr="00AD0CA1">
        <w:trPr>
          <w:jc w:val="center"/>
        </w:trPr>
        <w:tc>
          <w:tcPr>
            <w:tcW w:w="240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Návrhy na (žádosti o) pomoc soudu před nařízením výkonu rozhodnutí, aby soud povinného předvolal a vyzval ho k prohlášení o majetku  (návrh na předvolání povinného k prohlášení o majetku)</w:t>
            </w:r>
          </w:p>
        </w:tc>
      </w:tr>
      <w:tr w:rsidR="00AD0CA1" w:rsidTr="00AD0CA1">
        <w:trPr>
          <w:jc w:val="center"/>
        </w:trPr>
        <w:tc>
          <w:tcPr>
            <w:tcW w:w="2403"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AD0CA1" w:rsidRDefault="00AD0CA1">
            <w:pPr>
              <w:pStyle w:val="Nadpis1"/>
              <w:spacing w:line="360" w:lineRule="auto"/>
              <w:jc w:val="center"/>
              <w:rPr>
                <w:rFonts w:eastAsia="Calibri"/>
                <w:lang w:eastAsia="en-US"/>
              </w:rPr>
            </w:pPr>
            <w:r>
              <w:rPr>
                <w:rFonts w:eastAsia="Calibri"/>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AD0CA1" w:rsidRDefault="00AD0CA1">
            <w:pPr>
              <w:spacing w:line="276" w:lineRule="auto"/>
              <w:rPr>
                <w:lang w:eastAsia="en-US"/>
              </w:rPr>
            </w:pPr>
            <w:r>
              <w:rPr>
                <w:lang w:eastAsia="en-US"/>
              </w:rPr>
              <w:t>Prohlášení o vykonatelnosti</w:t>
            </w:r>
          </w:p>
        </w:tc>
      </w:tr>
    </w:tbl>
    <w:p w:rsidR="00AD0CA1" w:rsidRDefault="00AD0CA1" w:rsidP="00AD0CA1">
      <w:pPr>
        <w:pStyle w:val="Nadpis6"/>
        <w:rPr>
          <w:b w:val="0"/>
          <w:sz w:val="32"/>
          <w:u w:val="single"/>
        </w:rPr>
      </w:pPr>
    </w:p>
    <w:p w:rsidR="00AD0CA1" w:rsidRDefault="00AD0CA1" w:rsidP="00AD0CA1">
      <w:pPr>
        <w:pStyle w:val="Nadpis6"/>
        <w:rPr>
          <w:b w:val="0"/>
          <w:sz w:val="32"/>
          <w:u w:val="single"/>
        </w:rPr>
      </w:pPr>
    </w:p>
    <w:p w:rsidR="00AD0CA1" w:rsidRDefault="00AD0CA1" w:rsidP="00AD0CA1">
      <w:pPr>
        <w:spacing w:after="200" w:line="360" w:lineRule="auto"/>
        <w:jc w:val="center"/>
        <w:rPr>
          <w:rFonts w:eastAsia="Calibri"/>
          <w:szCs w:val="22"/>
          <w:lang w:eastAsia="en-US"/>
        </w:rPr>
      </w:pPr>
    </w:p>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p w:rsidR="00AD0CA1" w:rsidRDefault="00AD0CA1" w:rsidP="00AD0CA1">
      <w:r>
        <w:t>PŘÍLOHA č. 6 :</w:t>
      </w:r>
    </w:p>
    <w:p w:rsidR="00AD0CA1" w:rsidRDefault="00AD0CA1" w:rsidP="00AD0CA1"/>
    <w:p w:rsidR="00AD0CA1" w:rsidRDefault="00AD0CA1" w:rsidP="00AD0CA1">
      <w:pPr>
        <w:jc w:val="center"/>
        <w:rPr>
          <w:b/>
          <w:sz w:val="32"/>
          <w:szCs w:val="32"/>
        </w:rPr>
      </w:pPr>
      <w:r>
        <w:rPr>
          <w:b/>
          <w:sz w:val="32"/>
          <w:szCs w:val="32"/>
        </w:rPr>
        <w:t xml:space="preserve">Seznam soudců přísedících </w:t>
      </w:r>
    </w:p>
    <w:p w:rsidR="00AD0CA1" w:rsidRDefault="00AD0CA1" w:rsidP="00AD0CA1">
      <w:pPr>
        <w:rPr>
          <w:b/>
          <w:sz w:val="28"/>
          <w:szCs w:val="28"/>
        </w:rPr>
      </w:pPr>
    </w:p>
    <w:p w:rsidR="0048440C" w:rsidRDefault="0048440C" w:rsidP="0048440C">
      <w:pPr>
        <w:jc w:val="both"/>
        <w:rPr>
          <w:rFonts w:eastAsia="Calibri"/>
          <w:b/>
        </w:rPr>
      </w:pPr>
      <w:r>
        <w:rPr>
          <w:rFonts w:eastAsia="Calibri"/>
          <w:b/>
        </w:rPr>
        <w:t xml:space="preserve">Předseda senátu povolává přísedící přidělené do jeho senátu rovnoměrně a s přihlédnutím k předpokládanému časovému rozsahu jednací doby v dané věci a možnostem jednotlivých přísedících. </w:t>
      </w:r>
    </w:p>
    <w:p w:rsidR="0048440C" w:rsidRDefault="0048440C" w:rsidP="0048440C">
      <w:pPr>
        <w:jc w:val="both"/>
        <w:rPr>
          <w:rFonts w:eastAsia="Calibri"/>
          <w:b/>
        </w:rPr>
      </w:pPr>
    </w:p>
    <w:p w:rsidR="00AD0CA1" w:rsidRDefault="00AD0CA1" w:rsidP="00AD0CA1">
      <w:pPr>
        <w:rPr>
          <w:b/>
          <w:sz w:val="28"/>
          <w:szCs w:val="28"/>
        </w:rPr>
        <w:sectPr w:rsidR="00AD0CA1">
          <w:pgSz w:w="16838" w:h="11906" w:orient="landscape"/>
          <w:pgMar w:top="1417" w:right="1417" w:bottom="1417" w:left="1417" w:header="708" w:footer="708" w:gutter="0"/>
          <w:cols w:space="708"/>
        </w:sectPr>
      </w:pPr>
    </w:p>
    <w:p w:rsidR="00AD0CA1" w:rsidRDefault="00AD0CA1" w:rsidP="00AD0CA1">
      <w:pPr>
        <w:rPr>
          <w:b/>
          <w:sz w:val="28"/>
          <w:szCs w:val="28"/>
        </w:rPr>
      </w:pPr>
      <w:r>
        <w:rPr>
          <w:b/>
          <w:sz w:val="28"/>
          <w:szCs w:val="28"/>
        </w:rPr>
        <w:t>Přidělení pro senát 1 T :</w:t>
      </w:r>
    </w:p>
    <w:p w:rsidR="00AD0CA1" w:rsidRDefault="00AD0CA1" w:rsidP="00AD0CA1">
      <w:pPr>
        <w:rPr>
          <w:b/>
          <w:sz w:val="28"/>
          <w:szCs w:val="28"/>
        </w:rPr>
      </w:pPr>
    </w:p>
    <w:p w:rsidR="00AD0CA1" w:rsidRDefault="00AD0CA1" w:rsidP="00AD0CA1">
      <w:r>
        <w:t>Ivana Copková</w:t>
      </w:r>
    </w:p>
    <w:p w:rsidR="00AD0CA1" w:rsidRDefault="00AD0CA1" w:rsidP="00AD0CA1">
      <w:r>
        <w:t>Mgr. et Bc. Pavlína Dočkalová</w:t>
      </w:r>
    </w:p>
    <w:p w:rsidR="00AD0CA1" w:rsidRDefault="00AD0CA1" w:rsidP="00AD0CA1">
      <w:r>
        <w:t>Jan Dudík</w:t>
      </w:r>
    </w:p>
    <w:p w:rsidR="00AD0CA1" w:rsidRDefault="00AD0CA1" w:rsidP="00AD0CA1">
      <w:r>
        <w:t>Jaroslava Folbergerová</w:t>
      </w:r>
    </w:p>
    <w:p w:rsidR="00AD0CA1" w:rsidRDefault="00AD0CA1" w:rsidP="00AD0CA1">
      <w:r>
        <w:t>František Hanyk</w:t>
      </w:r>
    </w:p>
    <w:p w:rsidR="00AD0CA1" w:rsidRDefault="00AD0CA1" w:rsidP="00AD0CA1">
      <w:r>
        <w:t>Mgr. Jana Hlebová</w:t>
      </w:r>
    </w:p>
    <w:p w:rsidR="00AD0CA1" w:rsidRDefault="00AD0CA1" w:rsidP="00AD0CA1">
      <w:r>
        <w:t>Vlasta Holubová</w:t>
      </w:r>
    </w:p>
    <w:p w:rsidR="00AD0CA1" w:rsidRDefault="00AD0CA1" w:rsidP="00AD0CA1">
      <w:r>
        <w:t>Marie Horáková</w:t>
      </w:r>
    </w:p>
    <w:p w:rsidR="00AD0CA1" w:rsidRDefault="00AD0CA1" w:rsidP="00AD0CA1">
      <w:r>
        <w:t>Ludmila Horáková</w:t>
      </w:r>
    </w:p>
    <w:p w:rsidR="00AD0CA1" w:rsidRDefault="00AD0CA1" w:rsidP="00AD0CA1">
      <w:r>
        <w:t>Martina Hošťálková</w:t>
      </w:r>
    </w:p>
    <w:p w:rsidR="00AD0CA1" w:rsidRDefault="00AD0CA1" w:rsidP="00AD0CA1">
      <w:r>
        <w:t>Věra Janečková</w:t>
      </w:r>
    </w:p>
    <w:p w:rsidR="00AD0CA1" w:rsidRDefault="00AD0CA1" w:rsidP="00AD0CA1">
      <w:r>
        <w:t>Kamil Jelínek</w:t>
      </w:r>
    </w:p>
    <w:p w:rsidR="00AD0CA1" w:rsidRDefault="00AD0CA1" w:rsidP="00AD0CA1">
      <w:r>
        <w:t>Mgr. Alexandra Klímková</w:t>
      </w:r>
    </w:p>
    <w:p w:rsidR="00AD0CA1" w:rsidRDefault="00AD0CA1" w:rsidP="00AD0CA1">
      <w:r>
        <w:t>PhDr. Václav Kolář</w:t>
      </w:r>
    </w:p>
    <w:p w:rsidR="00AD0CA1" w:rsidRDefault="00AD0CA1" w:rsidP="00AD0CA1">
      <w:r>
        <w:t>František Koutný</w:t>
      </w:r>
    </w:p>
    <w:p w:rsidR="00AD0CA1" w:rsidRDefault="00AD0CA1" w:rsidP="00AD0CA1">
      <w:r>
        <w:t>Věra Krbečková</w:t>
      </w:r>
    </w:p>
    <w:p w:rsidR="00AD0CA1" w:rsidRDefault="00AD0CA1" w:rsidP="00AD0CA1">
      <w:r>
        <w:t>Mgr. Jaroslav Servus</w:t>
      </w:r>
    </w:p>
    <w:p w:rsidR="00AD0CA1" w:rsidRDefault="00AD0CA1" w:rsidP="00AD0CA1">
      <w:r>
        <w:t>Jarmila Strouhalová</w:t>
      </w:r>
    </w:p>
    <w:p w:rsidR="00AD0CA1" w:rsidRDefault="00AD0CA1" w:rsidP="00AD0CA1">
      <w:pPr>
        <w:rPr>
          <w:lang w:val="pl-PL"/>
        </w:rPr>
      </w:pPr>
      <w:r>
        <w:rPr>
          <w:lang w:val="pl-PL"/>
        </w:rPr>
        <w:t>Ing. Marie Plchotová</w:t>
      </w:r>
    </w:p>
    <w:p w:rsidR="00AD0CA1" w:rsidRDefault="00AD0CA1" w:rsidP="00AD0CA1">
      <w:pPr>
        <w:rPr>
          <w:lang w:val="pl-PL"/>
        </w:rPr>
      </w:pPr>
      <w:r>
        <w:rPr>
          <w:lang w:val="pl-PL"/>
        </w:rPr>
        <w:t>František Nevrtal</w:t>
      </w:r>
    </w:p>
    <w:p w:rsidR="00AD0CA1" w:rsidRDefault="00AD0CA1" w:rsidP="00AD0CA1">
      <w:pPr>
        <w:rPr>
          <w:lang w:val="pl-PL"/>
        </w:rPr>
      </w:pPr>
      <w:r>
        <w:rPr>
          <w:lang w:val="pl-PL"/>
        </w:rPr>
        <w:t>Bc. Iva Veselá</w:t>
      </w:r>
    </w:p>
    <w:p w:rsidR="00AD0CA1" w:rsidRDefault="00AD0CA1" w:rsidP="00AD0CA1">
      <w:pPr>
        <w:rPr>
          <w:lang w:val="pl-PL"/>
        </w:rPr>
      </w:pPr>
      <w:r>
        <w:rPr>
          <w:lang w:val="pl-PL"/>
        </w:rPr>
        <w:t>Mgr. Alena Prudíková</w:t>
      </w:r>
    </w:p>
    <w:p w:rsidR="00AD0CA1" w:rsidRPr="00D22B52" w:rsidRDefault="00D22B52" w:rsidP="00AD0CA1">
      <w:r>
        <w:t>Ing. Milada Sokolová</w:t>
      </w:r>
    </w:p>
    <w:p w:rsidR="00AD0CA1" w:rsidRDefault="00AD0CA1" w:rsidP="00AD0CA1">
      <w:pPr>
        <w:rPr>
          <w:b/>
          <w:sz w:val="28"/>
          <w:szCs w:val="28"/>
        </w:rPr>
      </w:pPr>
      <w:r>
        <w:rPr>
          <w:b/>
          <w:sz w:val="28"/>
          <w:szCs w:val="28"/>
        </w:rPr>
        <w:t>Přidělení pro senát 2 T</w:t>
      </w:r>
      <w:r w:rsidR="0048440C">
        <w:rPr>
          <w:b/>
          <w:sz w:val="28"/>
          <w:szCs w:val="28"/>
        </w:rPr>
        <w:t xml:space="preserve"> (věci napadlé do 1.</w:t>
      </w:r>
      <w:r w:rsidR="00D22B52">
        <w:rPr>
          <w:b/>
          <w:sz w:val="28"/>
          <w:szCs w:val="28"/>
        </w:rPr>
        <w:t xml:space="preserve"> </w:t>
      </w:r>
      <w:r w:rsidR="0048440C">
        <w:rPr>
          <w:b/>
          <w:sz w:val="28"/>
          <w:szCs w:val="28"/>
        </w:rPr>
        <w:t>6. 2015) a 13 T</w:t>
      </w:r>
      <w:r w:rsidR="00D22B52">
        <w:rPr>
          <w:b/>
          <w:sz w:val="28"/>
          <w:szCs w:val="28"/>
        </w:rPr>
        <w:t>(věci napadlé od 1. 8. 2015)</w:t>
      </w:r>
      <w:r>
        <w:rPr>
          <w:b/>
          <w:sz w:val="28"/>
          <w:szCs w:val="28"/>
        </w:rPr>
        <w:t xml:space="preserve"> :</w:t>
      </w:r>
    </w:p>
    <w:p w:rsidR="00AD0CA1" w:rsidRDefault="00AD0CA1" w:rsidP="00AD0CA1">
      <w:pPr>
        <w:rPr>
          <w:sz w:val="28"/>
          <w:szCs w:val="28"/>
        </w:rPr>
      </w:pPr>
    </w:p>
    <w:p w:rsidR="00AD0CA1" w:rsidRDefault="00AD0CA1" w:rsidP="00AD0CA1">
      <w:r>
        <w:t xml:space="preserve">Ing. Martina Cetkovská </w:t>
      </w:r>
    </w:p>
    <w:p w:rsidR="00AD0CA1" w:rsidRDefault="00AD0CA1" w:rsidP="00AD0CA1">
      <w:r>
        <w:t>Mgr. Pavla Dobrovolná</w:t>
      </w:r>
    </w:p>
    <w:p w:rsidR="00AD0CA1" w:rsidRDefault="00AD0CA1" w:rsidP="00AD0CA1">
      <w:r>
        <w:t>Jaroslav Frgal</w:t>
      </w:r>
    </w:p>
    <w:p w:rsidR="00AD0CA1" w:rsidRDefault="00AD0CA1" w:rsidP="00AD0CA1">
      <w:r>
        <w:t>Milada Hlavicová</w:t>
      </w:r>
    </w:p>
    <w:p w:rsidR="00AD0CA1" w:rsidRDefault="00AD0CA1" w:rsidP="00AD0CA1">
      <w:r>
        <w:t>Bc. Viktor Hýbl</w:t>
      </w:r>
    </w:p>
    <w:p w:rsidR="00AD0CA1" w:rsidRDefault="00AD0CA1" w:rsidP="00AD0CA1">
      <w:r>
        <w:t>JUDr. Olga Kapplová, Ph.D.</w:t>
      </w:r>
    </w:p>
    <w:p w:rsidR="00AD0CA1" w:rsidRDefault="00AD0CA1" w:rsidP="00AD0CA1">
      <w:r>
        <w:t>Miloslav Konečný</w:t>
      </w:r>
    </w:p>
    <w:p w:rsidR="00AD0CA1" w:rsidRDefault="00AD0CA1" w:rsidP="00AD0CA1">
      <w:r>
        <w:t>Bc. Magda Kováříková</w:t>
      </w:r>
    </w:p>
    <w:p w:rsidR="00AD0CA1" w:rsidRDefault="00AD0CA1" w:rsidP="00AD0CA1">
      <w:r>
        <w:t>Bc. Jiří Kratochvíl</w:t>
      </w:r>
    </w:p>
    <w:p w:rsidR="00AD0CA1" w:rsidRDefault="00AD0CA1" w:rsidP="00AD0CA1">
      <w:r>
        <w:t>Ing. Ivo Kurfürst</w:t>
      </w:r>
    </w:p>
    <w:p w:rsidR="00AD0CA1" w:rsidRDefault="00AD0CA1" w:rsidP="00AD0CA1">
      <w:r>
        <w:t>Bc. Ing. Antonie Orálková</w:t>
      </w:r>
    </w:p>
    <w:p w:rsidR="00AD0CA1" w:rsidRDefault="00AD0CA1" w:rsidP="00AD0CA1">
      <w:r>
        <w:t>Iveta Páleníková</w:t>
      </w:r>
    </w:p>
    <w:p w:rsidR="00AD0CA1" w:rsidRDefault="00AD0CA1" w:rsidP="00AD0CA1">
      <w:r>
        <w:t>Josef Pešák</w:t>
      </w:r>
    </w:p>
    <w:p w:rsidR="00AD0CA1" w:rsidRDefault="00AD0CA1" w:rsidP="00AD0CA1">
      <w:r>
        <w:t>Věra Pinkavová</w:t>
      </w:r>
    </w:p>
    <w:p w:rsidR="00AD0CA1" w:rsidRDefault="00AD0CA1" w:rsidP="00AD0CA1">
      <w:r>
        <w:t>Ing. Jana Římská</w:t>
      </w:r>
    </w:p>
    <w:p w:rsidR="00AD0CA1" w:rsidRDefault="00AD0CA1" w:rsidP="00AD0CA1">
      <w:r>
        <w:t>Mgr. Eva Šrotová</w:t>
      </w:r>
    </w:p>
    <w:p w:rsidR="00AD0CA1" w:rsidRDefault="00AD0CA1" w:rsidP="00AD0CA1">
      <w:r>
        <w:t>Marie Štefková</w:t>
      </w:r>
    </w:p>
    <w:p w:rsidR="00AD0CA1" w:rsidRDefault="00AD0CA1" w:rsidP="00AD0CA1">
      <w:r>
        <w:t xml:space="preserve">Bc. Marcela </w:t>
      </w:r>
      <w:r w:rsidR="00A138C7">
        <w:t>Vejmělková</w:t>
      </w:r>
    </w:p>
    <w:p w:rsidR="00AD0CA1" w:rsidRDefault="00AD0CA1" w:rsidP="00AD0CA1">
      <w:r>
        <w:t>Marcela Vavřínová</w:t>
      </w:r>
    </w:p>
    <w:p w:rsidR="00AD0CA1" w:rsidRDefault="00AD0CA1" w:rsidP="00AD0CA1">
      <w:r>
        <w:t>Marie Vincourková</w:t>
      </w:r>
    </w:p>
    <w:p w:rsidR="00AD0CA1" w:rsidRDefault="00AD0CA1" w:rsidP="00AD0CA1">
      <w:r>
        <w:t>Metoděj Vinkler</w:t>
      </w:r>
    </w:p>
    <w:p w:rsidR="00AD0CA1" w:rsidRDefault="00AD0CA1" w:rsidP="00AD0CA1">
      <w:r>
        <w:t>Ing. Jitka Vystavělová</w:t>
      </w:r>
    </w:p>
    <w:p w:rsidR="00AD0CA1" w:rsidRDefault="00AD0CA1" w:rsidP="00AD0CA1">
      <w:r>
        <w:t>František Zatloukal</w:t>
      </w:r>
    </w:p>
    <w:p w:rsidR="00AD0CA1" w:rsidRDefault="00AD0CA1" w:rsidP="00AD0CA1"/>
    <w:p w:rsidR="00AD0CA1" w:rsidRDefault="00AD0CA1" w:rsidP="00AD0CA1"/>
    <w:p w:rsidR="00AD0CA1" w:rsidRDefault="00AD0CA1" w:rsidP="00AD0CA1"/>
    <w:p w:rsidR="00AD0CA1" w:rsidRDefault="00AD0CA1"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323996" w:rsidRDefault="00323996" w:rsidP="00AD0CA1"/>
    <w:p w:rsidR="00AD0CA1" w:rsidRDefault="00AD0CA1" w:rsidP="00AD0CA1">
      <w:pPr>
        <w:rPr>
          <w:b/>
          <w:sz w:val="28"/>
          <w:szCs w:val="28"/>
          <w:lang w:val="es-ES"/>
        </w:rPr>
      </w:pPr>
      <w:r>
        <w:rPr>
          <w:b/>
          <w:sz w:val="28"/>
          <w:szCs w:val="28"/>
          <w:lang w:val="es-ES"/>
        </w:rPr>
        <w:t>Přidělení pro senát 13 T :</w:t>
      </w:r>
    </w:p>
    <w:p w:rsidR="00AD0CA1" w:rsidRDefault="00AD0CA1" w:rsidP="00AD0CA1">
      <w:pPr>
        <w:rPr>
          <w:b/>
          <w:sz w:val="28"/>
          <w:szCs w:val="28"/>
          <w:lang w:val="es-ES"/>
        </w:rPr>
      </w:pPr>
    </w:p>
    <w:p w:rsidR="00AD0CA1" w:rsidRDefault="00AD0CA1" w:rsidP="00AD0CA1">
      <w:pPr>
        <w:rPr>
          <w:lang w:val="es-ES"/>
        </w:rPr>
      </w:pPr>
      <w:r>
        <w:rPr>
          <w:lang w:val="es-ES"/>
        </w:rPr>
        <w:t>Alena Hýžová</w:t>
      </w:r>
    </w:p>
    <w:p w:rsidR="00AD0CA1" w:rsidRDefault="00AD0CA1" w:rsidP="00AD0CA1">
      <w:pPr>
        <w:rPr>
          <w:lang w:val="es-ES"/>
        </w:rPr>
      </w:pPr>
      <w:r>
        <w:rPr>
          <w:lang w:val="es-ES"/>
        </w:rPr>
        <w:t>Ing. Dana Kaprálová</w:t>
      </w:r>
    </w:p>
    <w:p w:rsidR="00AD0CA1" w:rsidRDefault="00AD0CA1" w:rsidP="00AD0CA1">
      <w:pPr>
        <w:rPr>
          <w:lang w:val="es-ES"/>
        </w:rPr>
      </w:pPr>
      <w:r>
        <w:rPr>
          <w:lang w:val="es-ES"/>
        </w:rPr>
        <w:t>Zdeňka Karásková</w:t>
      </w:r>
    </w:p>
    <w:p w:rsidR="00AD0CA1" w:rsidRDefault="00AD0CA1" w:rsidP="00AD0CA1">
      <w:pPr>
        <w:rPr>
          <w:lang w:val="es-ES"/>
        </w:rPr>
      </w:pPr>
      <w:r>
        <w:rPr>
          <w:lang w:val="es-ES"/>
        </w:rPr>
        <w:t>Mgr. Jan Kuchař</w:t>
      </w:r>
    </w:p>
    <w:p w:rsidR="00AD0CA1" w:rsidRDefault="00AD0CA1" w:rsidP="00AD0CA1">
      <w:r>
        <w:t>Ing. Vladimír Kupčík</w:t>
      </w:r>
    </w:p>
    <w:p w:rsidR="00495849" w:rsidRDefault="00495849" w:rsidP="00495849">
      <w:pPr>
        <w:rPr>
          <w:lang w:val="pl-PL"/>
        </w:rPr>
      </w:pPr>
      <w:r>
        <w:rPr>
          <w:lang w:val="pl-PL"/>
        </w:rPr>
        <w:t>Jiří Malina</w:t>
      </w:r>
    </w:p>
    <w:p w:rsidR="00495849" w:rsidRDefault="00495849" w:rsidP="00495849">
      <w:pPr>
        <w:rPr>
          <w:lang w:val="pl-PL"/>
        </w:rPr>
      </w:pPr>
      <w:r>
        <w:rPr>
          <w:lang w:val="pl-PL"/>
        </w:rPr>
        <w:t>Zuzana Maťašovská</w:t>
      </w:r>
    </w:p>
    <w:p w:rsidR="00495849" w:rsidRDefault="00495849" w:rsidP="00495849">
      <w:pPr>
        <w:rPr>
          <w:lang w:val="pl-PL"/>
        </w:rPr>
      </w:pPr>
      <w:r>
        <w:rPr>
          <w:lang w:val="pl-PL"/>
        </w:rPr>
        <w:t>Bc. Daniela Mikulová</w:t>
      </w:r>
    </w:p>
    <w:p w:rsidR="00495849" w:rsidRDefault="00495849" w:rsidP="00495849">
      <w:pPr>
        <w:rPr>
          <w:lang w:val="pl-PL"/>
        </w:rPr>
      </w:pPr>
      <w:r>
        <w:rPr>
          <w:lang w:val="pl-PL"/>
        </w:rPr>
        <w:t>Cecílie Zatloukalová</w:t>
      </w:r>
    </w:p>
    <w:p w:rsidR="00021DC7" w:rsidRDefault="0029448F" w:rsidP="00AD0CA1">
      <w:pPr>
        <w:rPr>
          <w:lang w:val="pl-PL"/>
        </w:rPr>
      </w:pPr>
      <w:r>
        <w:rPr>
          <w:lang w:val="pl-PL"/>
        </w:rPr>
        <w:t>Dáša Pořická</w:t>
      </w: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021DC7" w:rsidRDefault="00021DC7" w:rsidP="00AD0CA1">
      <w:pPr>
        <w:rPr>
          <w:lang w:val="pl-PL"/>
        </w:rPr>
      </w:pPr>
    </w:p>
    <w:p w:rsidR="00495849" w:rsidRDefault="00495849" w:rsidP="00495849">
      <w:pPr>
        <w:rPr>
          <w:b/>
          <w:sz w:val="28"/>
          <w:szCs w:val="28"/>
          <w:lang w:val="pl-PL"/>
        </w:rPr>
      </w:pPr>
      <w:r>
        <w:rPr>
          <w:b/>
          <w:sz w:val="28"/>
          <w:szCs w:val="28"/>
          <w:lang w:val="pl-PL"/>
        </w:rPr>
        <w:t>Přidělení pro senát 5 C :</w:t>
      </w:r>
    </w:p>
    <w:p w:rsidR="00495849" w:rsidRDefault="00495849" w:rsidP="00495849">
      <w:pPr>
        <w:rPr>
          <w:lang w:val="pl-PL"/>
        </w:rPr>
      </w:pPr>
      <w:r>
        <w:rPr>
          <w:lang w:val="pl-PL"/>
        </w:rPr>
        <w:t>Ing. Jiří Novák</w:t>
      </w:r>
    </w:p>
    <w:p w:rsidR="00495849" w:rsidRPr="0029448F" w:rsidRDefault="0029448F" w:rsidP="00495849">
      <w:pPr>
        <w:rPr>
          <w:lang w:val="pl-PL"/>
        </w:rPr>
      </w:pPr>
      <w:r>
        <w:rPr>
          <w:lang w:val="pl-PL"/>
        </w:rPr>
        <w:t>JUDr. Dagmar Nováková</w:t>
      </w:r>
    </w:p>
    <w:p w:rsidR="00495849" w:rsidRDefault="00495849" w:rsidP="00495849">
      <w:pPr>
        <w:rPr>
          <w:lang w:val="pl-PL"/>
        </w:rPr>
      </w:pPr>
      <w:r>
        <w:rPr>
          <w:lang w:val="pl-PL"/>
        </w:rPr>
        <w:t>JUDr. Květa Olašáková</w:t>
      </w:r>
    </w:p>
    <w:p w:rsidR="00495849" w:rsidRDefault="00495849" w:rsidP="00495849">
      <w:pPr>
        <w:rPr>
          <w:lang w:val="pl-PL"/>
        </w:rPr>
      </w:pPr>
      <w:r>
        <w:rPr>
          <w:lang w:val="pl-PL"/>
        </w:rPr>
        <w:t>JUDr. Marta Svobodová Bílková</w:t>
      </w:r>
    </w:p>
    <w:p w:rsidR="00495849" w:rsidRDefault="00495849" w:rsidP="00495849">
      <w:pPr>
        <w:rPr>
          <w:lang w:val="pl-PL"/>
        </w:rPr>
      </w:pPr>
      <w:r>
        <w:rPr>
          <w:lang w:val="pl-PL"/>
        </w:rPr>
        <w:t>Bc. Marcela Trunečková</w:t>
      </w:r>
    </w:p>
    <w:p w:rsidR="00495849" w:rsidRDefault="00495849" w:rsidP="00495849">
      <w:pPr>
        <w:rPr>
          <w:lang w:val="pl-PL"/>
        </w:rPr>
      </w:pPr>
      <w:r>
        <w:rPr>
          <w:lang w:val="pl-PL"/>
        </w:rPr>
        <w:t>Mgr. Svatopluk Zatloukal</w:t>
      </w:r>
    </w:p>
    <w:p w:rsidR="00495849" w:rsidRDefault="00495849" w:rsidP="00495849">
      <w:pPr>
        <w:rPr>
          <w:sz w:val="28"/>
          <w:szCs w:val="28"/>
          <w:lang w:val="pl-PL"/>
        </w:rPr>
      </w:pPr>
    </w:p>
    <w:p w:rsidR="00AD0CA1" w:rsidRDefault="00AD0CA1" w:rsidP="00AD0CA1">
      <w:pPr>
        <w:rPr>
          <w:b/>
          <w:sz w:val="28"/>
          <w:szCs w:val="28"/>
          <w:lang w:val="pl-PL"/>
        </w:rPr>
        <w:sectPr w:rsidR="00AD0CA1">
          <w:type w:val="continuous"/>
          <w:pgSz w:w="16838" w:h="11906" w:orient="landscape"/>
          <w:pgMar w:top="1417" w:right="1417" w:bottom="1417" w:left="1417" w:header="708" w:footer="708" w:gutter="0"/>
          <w:cols w:num="3" w:space="708"/>
        </w:sectPr>
      </w:pPr>
    </w:p>
    <w:p w:rsidR="00323996" w:rsidRDefault="00323996" w:rsidP="00323996">
      <w:pPr>
        <w:rPr>
          <w:lang w:val="pl-PL"/>
        </w:rPr>
      </w:pPr>
      <w:r>
        <w:rPr>
          <w:lang w:val="pl-PL"/>
        </w:rPr>
        <w:t>Marie Navrátilová</w:t>
      </w:r>
    </w:p>
    <w:p w:rsidR="00323996" w:rsidRDefault="00323996" w:rsidP="00323996">
      <w:pPr>
        <w:rPr>
          <w:lang w:val="pl-PL"/>
        </w:rPr>
      </w:pPr>
      <w:r>
        <w:rPr>
          <w:lang w:val="pl-PL"/>
        </w:rPr>
        <w:t>Ing. Jiří Novák</w:t>
      </w:r>
    </w:p>
    <w:p w:rsidR="00323996" w:rsidRDefault="00323996" w:rsidP="00323996">
      <w:pPr>
        <w:rPr>
          <w:lang w:val="pl-PL"/>
        </w:rPr>
      </w:pPr>
      <w:r>
        <w:rPr>
          <w:lang w:val="pl-PL"/>
        </w:rPr>
        <w:t>JUDr. Květa Olašáková</w:t>
      </w:r>
    </w:p>
    <w:p w:rsidR="00323996" w:rsidRDefault="00323996" w:rsidP="00323996">
      <w:pPr>
        <w:rPr>
          <w:lang w:val="pl-PL"/>
        </w:rPr>
      </w:pPr>
      <w:r>
        <w:rPr>
          <w:lang w:val="pl-PL"/>
        </w:rPr>
        <w:t>Anna Pepřová</w:t>
      </w:r>
    </w:p>
    <w:p w:rsidR="00323996" w:rsidRDefault="00323996" w:rsidP="00323996">
      <w:pPr>
        <w:rPr>
          <w:lang w:val="pl-PL"/>
        </w:rPr>
      </w:pPr>
      <w:r>
        <w:rPr>
          <w:lang w:val="pl-PL"/>
        </w:rPr>
        <w:t>Hana Plesková</w:t>
      </w:r>
    </w:p>
    <w:p w:rsidR="00323996" w:rsidRDefault="00323996" w:rsidP="00323996">
      <w:pPr>
        <w:rPr>
          <w:lang w:val="pl-PL"/>
        </w:rPr>
      </w:pPr>
      <w:r>
        <w:rPr>
          <w:lang w:val="pl-PL"/>
        </w:rPr>
        <w:t>Otto Popelka</w:t>
      </w:r>
    </w:p>
    <w:p w:rsidR="00323996" w:rsidRDefault="00323996" w:rsidP="00323996">
      <w:pPr>
        <w:rPr>
          <w:lang w:val="pl-PL"/>
        </w:rPr>
      </w:pPr>
      <w:r>
        <w:rPr>
          <w:lang w:val="pl-PL"/>
        </w:rPr>
        <w:t>Miloslav Přikryl</w:t>
      </w:r>
    </w:p>
    <w:p w:rsidR="00323996" w:rsidRDefault="00323996" w:rsidP="00323996">
      <w:pPr>
        <w:rPr>
          <w:lang w:val="pl-PL"/>
        </w:rPr>
      </w:pPr>
      <w:r>
        <w:rPr>
          <w:lang w:val="pl-PL"/>
        </w:rPr>
        <w:t>Josef Skoumal</w:t>
      </w:r>
    </w:p>
    <w:p w:rsidR="00323996" w:rsidRDefault="00323996" w:rsidP="00323996">
      <w:pPr>
        <w:rPr>
          <w:lang w:val="pl-PL"/>
        </w:rPr>
      </w:pPr>
      <w:r>
        <w:rPr>
          <w:lang w:val="pl-PL"/>
        </w:rPr>
        <w:t>Ladislav Spáčil</w:t>
      </w:r>
    </w:p>
    <w:p w:rsidR="00323996" w:rsidRDefault="00323996" w:rsidP="00323996">
      <w:pPr>
        <w:rPr>
          <w:lang w:val="pl-PL"/>
        </w:rPr>
      </w:pPr>
      <w:r>
        <w:rPr>
          <w:lang w:val="pl-PL"/>
        </w:rPr>
        <w:t>Miluše Šafandová</w:t>
      </w:r>
    </w:p>
    <w:p w:rsidR="00323996" w:rsidRDefault="00323996" w:rsidP="00323996">
      <w:pPr>
        <w:rPr>
          <w:lang w:val="pl-PL"/>
        </w:rPr>
      </w:pPr>
      <w:r>
        <w:rPr>
          <w:lang w:val="pl-PL"/>
        </w:rPr>
        <w:t>Eliška Vrzalová</w:t>
      </w:r>
    </w:p>
    <w:p w:rsidR="00323996" w:rsidRDefault="00323996" w:rsidP="00AD0CA1">
      <w:pPr>
        <w:rPr>
          <w:b/>
          <w:sz w:val="28"/>
          <w:szCs w:val="28"/>
          <w:lang w:val="pl-PL"/>
        </w:rPr>
      </w:pPr>
    </w:p>
    <w:p w:rsidR="00323996" w:rsidRDefault="00323996" w:rsidP="00AD0CA1">
      <w:pPr>
        <w:rPr>
          <w:b/>
          <w:sz w:val="28"/>
          <w:szCs w:val="28"/>
          <w:lang w:val="pl-PL"/>
        </w:rPr>
      </w:pPr>
    </w:p>
    <w:p w:rsidR="00323996" w:rsidRDefault="00323996" w:rsidP="00AD0CA1">
      <w:pPr>
        <w:rPr>
          <w:b/>
          <w:sz w:val="28"/>
          <w:szCs w:val="28"/>
          <w:lang w:val="pl-PL"/>
        </w:rPr>
      </w:pPr>
    </w:p>
    <w:p w:rsidR="00323996" w:rsidRDefault="00323996" w:rsidP="00AD0CA1">
      <w:pPr>
        <w:rPr>
          <w:b/>
          <w:sz w:val="28"/>
          <w:szCs w:val="28"/>
          <w:lang w:val="pl-PL"/>
        </w:rPr>
      </w:pPr>
    </w:p>
    <w:p w:rsidR="00323996" w:rsidRDefault="00323996" w:rsidP="00AD0CA1">
      <w:pPr>
        <w:rPr>
          <w:b/>
          <w:sz w:val="28"/>
          <w:szCs w:val="28"/>
          <w:lang w:val="pl-PL"/>
        </w:rPr>
      </w:pPr>
    </w:p>
    <w:p w:rsidR="00323996" w:rsidRDefault="00323996" w:rsidP="00AD0CA1">
      <w:pPr>
        <w:rPr>
          <w:b/>
          <w:sz w:val="28"/>
          <w:szCs w:val="28"/>
          <w:lang w:val="pl-PL"/>
        </w:rPr>
      </w:pPr>
    </w:p>
    <w:p w:rsidR="00323996" w:rsidRDefault="00323996" w:rsidP="00AD0CA1">
      <w:pPr>
        <w:rPr>
          <w:b/>
          <w:sz w:val="28"/>
          <w:szCs w:val="28"/>
          <w:lang w:val="pl-PL"/>
        </w:rPr>
      </w:pPr>
    </w:p>
    <w:p w:rsidR="00495849" w:rsidRDefault="00495849" w:rsidP="00AD0CA1">
      <w:pPr>
        <w:rPr>
          <w:b/>
          <w:sz w:val="28"/>
          <w:szCs w:val="28"/>
          <w:lang w:val="pl-PL"/>
        </w:rPr>
      </w:pPr>
    </w:p>
    <w:p w:rsidR="00495849" w:rsidRDefault="00495849" w:rsidP="00AD0CA1">
      <w:pPr>
        <w:rPr>
          <w:b/>
          <w:sz w:val="28"/>
          <w:szCs w:val="28"/>
          <w:lang w:val="pl-PL"/>
        </w:rPr>
      </w:pPr>
    </w:p>
    <w:p w:rsidR="00323996" w:rsidRDefault="00323996" w:rsidP="00AD0CA1">
      <w:pPr>
        <w:rPr>
          <w:b/>
          <w:sz w:val="28"/>
          <w:szCs w:val="28"/>
          <w:lang w:val="pl-PL"/>
        </w:rPr>
      </w:pPr>
    </w:p>
    <w:p w:rsidR="00323996" w:rsidRDefault="00323996" w:rsidP="00AD0CA1">
      <w:pPr>
        <w:rPr>
          <w:b/>
          <w:sz w:val="28"/>
          <w:szCs w:val="28"/>
          <w:lang w:val="pl-PL"/>
        </w:rPr>
      </w:pPr>
    </w:p>
    <w:p w:rsidR="00323996" w:rsidRDefault="00323996" w:rsidP="00AD0CA1">
      <w:pPr>
        <w:rPr>
          <w:b/>
          <w:sz w:val="28"/>
          <w:szCs w:val="28"/>
          <w:lang w:val="pl-PL"/>
        </w:rPr>
      </w:pPr>
    </w:p>
    <w:p w:rsidR="00AD0CA1" w:rsidRDefault="00AD0CA1" w:rsidP="00AD0CA1">
      <w:pPr>
        <w:rPr>
          <w:lang w:val="pl-PL"/>
        </w:rPr>
        <w:sectPr w:rsidR="00AD0CA1">
          <w:type w:val="continuous"/>
          <w:pgSz w:w="16838" w:h="11906" w:orient="landscape"/>
          <w:pgMar w:top="1417" w:right="1417" w:bottom="1417" w:left="1417" w:header="708" w:footer="708" w:gutter="0"/>
          <w:cols w:space="708"/>
        </w:sectPr>
      </w:pPr>
    </w:p>
    <w:p w:rsidR="00AD0CA1" w:rsidRDefault="00AD0CA1" w:rsidP="00AD0CA1">
      <w:pPr>
        <w:rPr>
          <w:lang w:val="pl-PL"/>
        </w:rPr>
      </w:pPr>
    </w:p>
    <w:p w:rsidR="00AD0CA1" w:rsidRDefault="00AD0CA1" w:rsidP="00AD0CA1">
      <w:pPr>
        <w:rPr>
          <w:lang w:val="pl-PL"/>
        </w:rPr>
      </w:pPr>
    </w:p>
    <w:p w:rsidR="00AD0CA1" w:rsidRPr="00FD28B4" w:rsidRDefault="00AD0CA1" w:rsidP="00AD0CA1"/>
    <w:p w:rsidR="00AD0CA1" w:rsidRDefault="00AD0CA1" w:rsidP="00AD0CA1">
      <w:pPr>
        <w:rPr>
          <w:sz w:val="28"/>
          <w:szCs w:val="28"/>
          <w:lang w:val="pl-PL"/>
        </w:rPr>
      </w:pPr>
    </w:p>
    <w:p w:rsidR="00AD0CA1" w:rsidRDefault="00AD0CA1" w:rsidP="00AD0CA1"/>
    <w:p w:rsidR="00AD0CA1" w:rsidRDefault="00AD0CA1" w:rsidP="00AD0CA1">
      <w:pPr>
        <w:sectPr w:rsidR="00AD0CA1">
          <w:type w:val="continuous"/>
          <w:pgSz w:w="16838" w:h="11906" w:orient="landscape"/>
          <w:pgMar w:top="1417" w:right="1417" w:bottom="1417" w:left="1417" w:header="708" w:footer="708" w:gutter="0"/>
          <w:cols w:num="3" w:space="708"/>
        </w:sectPr>
      </w:pPr>
    </w:p>
    <w:p w:rsidR="00AD0CA1" w:rsidRDefault="00AD0CA1" w:rsidP="00AD0CA1"/>
    <w:p w:rsidR="00AD0CA1" w:rsidRDefault="00AD0CA1" w:rsidP="00AD0CA1"/>
    <w:p w:rsidR="00AD0CA1" w:rsidRDefault="00AD0CA1" w:rsidP="00AD0CA1"/>
    <w:p w:rsidR="00AD0CA1" w:rsidRDefault="00AD0CA1" w:rsidP="00AD0CA1">
      <w:pPr>
        <w:rPr>
          <w:lang w:val="pl-PL"/>
        </w:rPr>
      </w:pPr>
    </w:p>
    <w:p w:rsidR="00AD0CA1" w:rsidRDefault="00AD0CA1" w:rsidP="00AD0CA1">
      <w:pPr>
        <w:rPr>
          <w:lang w:val="pl-PL"/>
        </w:rPr>
      </w:pPr>
    </w:p>
    <w:p w:rsidR="00AD0CA1" w:rsidRDefault="00AD0CA1" w:rsidP="00AD0CA1">
      <w:pPr>
        <w:rPr>
          <w:sz w:val="28"/>
          <w:szCs w:val="28"/>
          <w:lang w:val="pl-PL"/>
        </w:rPr>
      </w:pPr>
    </w:p>
    <w:p w:rsidR="00AD0CA1" w:rsidRDefault="00AD0CA1" w:rsidP="00AD0CA1"/>
    <w:p w:rsidR="00AD0CA1" w:rsidRDefault="00AD0CA1" w:rsidP="00AD0CA1"/>
    <w:p w:rsidR="00AD0CA1" w:rsidRDefault="00AD0CA1" w:rsidP="00AD0CA1"/>
    <w:p w:rsidR="00AD0CA1" w:rsidRDefault="00AD0CA1" w:rsidP="00AD0CA1"/>
    <w:p w:rsidR="00E90A8F" w:rsidRDefault="00E90A8F"/>
    <w:sectPr w:rsidR="00E90A8F" w:rsidSect="00E90A8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191" w:rsidRDefault="003C6191" w:rsidP="0046584B">
      <w:r>
        <w:separator/>
      </w:r>
    </w:p>
  </w:endnote>
  <w:endnote w:type="continuationSeparator" w:id="0">
    <w:p w:rsidR="003C6191" w:rsidRDefault="003C6191" w:rsidP="004658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91" w:rsidRDefault="003C619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53316"/>
      <w:docPartObj>
        <w:docPartGallery w:val="Page Numbers (Bottom of Page)"/>
        <w:docPartUnique/>
      </w:docPartObj>
    </w:sdtPr>
    <w:sdtContent>
      <w:p w:rsidR="003C6191" w:rsidRDefault="002143D3">
        <w:pPr>
          <w:pStyle w:val="Zpat"/>
          <w:jc w:val="center"/>
        </w:pPr>
        <w:fldSimple w:instr=" PAGE   \* MERGEFORMAT ">
          <w:r w:rsidR="003D66A8">
            <w:rPr>
              <w:noProof/>
            </w:rPr>
            <w:t>26</w:t>
          </w:r>
        </w:fldSimple>
      </w:p>
    </w:sdtContent>
  </w:sdt>
  <w:p w:rsidR="003C6191" w:rsidRDefault="003C619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91" w:rsidRDefault="003C619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191" w:rsidRDefault="003C6191" w:rsidP="0046584B">
      <w:r>
        <w:separator/>
      </w:r>
    </w:p>
  </w:footnote>
  <w:footnote w:type="continuationSeparator" w:id="0">
    <w:p w:rsidR="003C6191" w:rsidRDefault="003C6191" w:rsidP="00465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91" w:rsidRDefault="003C619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91" w:rsidRDefault="003C6191">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91" w:rsidRDefault="003C619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CCD"/>
    <w:multiLevelType w:val="hybridMultilevel"/>
    <w:tmpl w:val="499C45AC"/>
    <w:lvl w:ilvl="0" w:tplc="04050001">
      <w:start w:val="1"/>
      <w:numFmt w:val="bullet"/>
      <w:lvlText w:val=""/>
      <w:lvlJc w:val="left"/>
      <w:pPr>
        <w:ind w:left="7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E1261AD"/>
    <w:multiLevelType w:val="hybridMultilevel"/>
    <w:tmpl w:val="CB2E49C4"/>
    <w:lvl w:ilvl="0" w:tplc="01AEADAA">
      <w:numFmt w:val="bullet"/>
      <w:lvlText w:val="-"/>
      <w:lvlJc w:val="left"/>
      <w:pPr>
        <w:ind w:left="720"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58472D9"/>
    <w:multiLevelType w:val="hybridMultilevel"/>
    <w:tmpl w:val="6CD48F5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455B68E3"/>
    <w:multiLevelType w:val="hybridMultilevel"/>
    <w:tmpl w:val="1F8E009E"/>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0FE6F54"/>
    <w:multiLevelType w:val="hybridMultilevel"/>
    <w:tmpl w:val="77FEE732"/>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66D66182"/>
    <w:multiLevelType w:val="hybridMultilevel"/>
    <w:tmpl w:val="F8428D00"/>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7D9C2533"/>
    <w:multiLevelType w:val="hybridMultilevel"/>
    <w:tmpl w:val="4F3C2234"/>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7FD13CA8"/>
    <w:multiLevelType w:val="hybridMultilevel"/>
    <w:tmpl w:val="7BEC6C9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0CA1"/>
    <w:rsid w:val="000018D6"/>
    <w:rsid w:val="000158D4"/>
    <w:rsid w:val="000208D0"/>
    <w:rsid w:val="00021A19"/>
    <w:rsid w:val="00021DC7"/>
    <w:rsid w:val="000305BF"/>
    <w:rsid w:val="00071FDB"/>
    <w:rsid w:val="000754F2"/>
    <w:rsid w:val="000A05A4"/>
    <w:rsid w:val="000A5CB6"/>
    <w:rsid w:val="000F3435"/>
    <w:rsid w:val="00114D8A"/>
    <w:rsid w:val="00176090"/>
    <w:rsid w:val="001875F4"/>
    <w:rsid w:val="001B631A"/>
    <w:rsid w:val="001C2D72"/>
    <w:rsid w:val="001F29EF"/>
    <w:rsid w:val="002143D3"/>
    <w:rsid w:val="00215D22"/>
    <w:rsid w:val="00260756"/>
    <w:rsid w:val="002764C0"/>
    <w:rsid w:val="0029380E"/>
    <w:rsid w:val="0029448F"/>
    <w:rsid w:val="002C3C8E"/>
    <w:rsid w:val="002F5A10"/>
    <w:rsid w:val="00311F37"/>
    <w:rsid w:val="003123DD"/>
    <w:rsid w:val="003177B1"/>
    <w:rsid w:val="00317F0B"/>
    <w:rsid w:val="00323996"/>
    <w:rsid w:val="00335F88"/>
    <w:rsid w:val="003366A6"/>
    <w:rsid w:val="003415D6"/>
    <w:rsid w:val="00362453"/>
    <w:rsid w:val="003920B6"/>
    <w:rsid w:val="003A0EAE"/>
    <w:rsid w:val="003C6191"/>
    <w:rsid w:val="003D3205"/>
    <w:rsid w:val="003D66A8"/>
    <w:rsid w:val="003E56CE"/>
    <w:rsid w:val="00403E10"/>
    <w:rsid w:val="004409AB"/>
    <w:rsid w:val="004430B1"/>
    <w:rsid w:val="00453A02"/>
    <w:rsid w:val="004607B5"/>
    <w:rsid w:val="0046584B"/>
    <w:rsid w:val="0048440C"/>
    <w:rsid w:val="00485F1F"/>
    <w:rsid w:val="00495849"/>
    <w:rsid w:val="00497937"/>
    <w:rsid w:val="004B6FF0"/>
    <w:rsid w:val="00521BE1"/>
    <w:rsid w:val="0052550C"/>
    <w:rsid w:val="00535215"/>
    <w:rsid w:val="0055776B"/>
    <w:rsid w:val="005661F7"/>
    <w:rsid w:val="00580F16"/>
    <w:rsid w:val="00594F8B"/>
    <w:rsid w:val="00655DA5"/>
    <w:rsid w:val="006B6360"/>
    <w:rsid w:val="007152D2"/>
    <w:rsid w:val="00731AF8"/>
    <w:rsid w:val="0078589F"/>
    <w:rsid w:val="007926EF"/>
    <w:rsid w:val="008568E0"/>
    <w:rsid w:val="008D183F"/>
    <w:rsid w:val="008F1F25"/>
    <w:rsid w:val="00901251"/>
    <w:rsid w:val="009170D1"/>
    <w:rsid w:val="00992F9D"/>
    <w:rsid w:val="009A556B"/>
    <w:rsid w:val="009B74CA"/>
    <w:rsid w:val="009C46AD"/>
    <w:rsid w:val="009C7033"/>
    <w:rsid w:val="009F1E42"/>
    <w:rsid w:val="00A05072"/>
    <w:rsid w:val="00A138C7"/>
    <w:rsid w:val="00A53BAD"/>
    <w:rsid w:val="00A7416A"/>
    <w:rsid w:val="00AA2702"/>
    <w:rsid w:val="00AA3E28"/>
    <w:rsid w:val="00AD0CA1"/>
    <w:rsid w:val="00AD7B2D"/>
    <w:rsid w:val="00AE2DAD"/>
    <w:rsid w:val="00AF5293"/>
    <w:rsid w:val="00B71B58"/>
    <w:rsid w:val="00B90F95"/>
    <w:rsid w:val="00BA1EAE"/>
    <w:rsid w:val="00BC2CE1"/>
    <w:rsid w:val="00C525F5"/>
    <w:rsid w:val="00C863DD"/>
    <w:rsid w:val="00CA6DFB"/>
    <w:rsid w:val="00D00F5F"/>
    <w:rsid w:val="00D03177"/>
    <w:rsid w:val="00D22B52"/>
    <w:rsid w:val="00D44FD3"/>
    <w:rsid w:val="00D630F9"/>
    <w:rsid w:val="00D653FC"/>
    <w:rsid w:val="00DA2558"/>
    <w:rsid w:val="00DA7843"/>
    <w:rsid w:val="00DF6C35"/>
    <w:rsid w:val="00E05A24"/>
    <w:rsid w:val="00E47ECD"/>
    <w:rsid w:val="00E67699"/>
    <w:rsid w:val="00E90A8F"/>
    <w:rsid w:val="00F16A39"/>
    <w:rsid w:val="00F2305E"/>
    <w:rsid w:val="00F64FD3"/>
    <w:rsid w:val="00F87C86"/>
    <w:rsid w:val="00FC1B95"/>
    <w:rsid w:val="00FD28B4"/>
    <w:rsid w:val="00FD42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0CA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D0CA1"/>
    <w:pPr>
      <w:keepNext/>
      <w:outlineLvl w:val="0"/>
    </w:pPr>
    <w:rPr>
      <w:szCs w:val="20"/>
    </w:rPr>
  </w:style>
  <w:style w:type="paragraph" w:styleId="Nadpis2">
    <w:name w:val="heading 2"/>
    <w:basedOn w:val="Normln"/>
    <w:next w:val="Normln"/>
    <w:link w:val="Nadpis2Char"/>
    <w:semiHidden/>
    <w:unhideWhenUsed/>
    <w:qFormat/>
    <w:rsid w:val="00AD0CA1"/>
    <w:pPr>
      <w:keepNext/>
      <w:jc w:val="center"/>
      <w:outlineLvl w:val="1"/>
    </w:pPr>
    <w:rPr>
      <w:b/>
      <w:sz w:val="32"/>
      <w:szCs w:val="20"/>
    </w:rPr>
  </w:style>
  <w:style w:type="paragraph" w:styleId="Nadpis3">
    <w:name w:val="heading 3"/>
    <w:basedOn w:val="Normln"/>
    <w:next w:val="Normln"/>
    <w:link w:val="Nadpis3Char"/>
    <w:semiHidden/>
    <w:unhideWhenUsed/>
    <w:qFormat/>
    <w:rsid w:val="00AD0CA1"/>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AD0CA1"/>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D0CA1"/>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AD0CA1"/>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AD0CA1"/>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AD0CA1"/>
    <w:rPr>
      <w:rFonts w:ascii="Times New Roman" w:eastAsia="Times New Roman" w:hAnsi="Times New Roman" w:cs="Times New Roman"/>
      <w:b/>
      <w:color w:val="0000FF"/>
      <w:sz w:val="24"/>
      <w:szCs w:val="20"/>
      <w:lang w:eastAsia="cs-CZ"/>
    </w:rPr>
  </w:style>
  <w:style w:type="paragraph" w:styleId="Normlnweb">
    <w:name w:val="Normal (Web)"/>
    <w:basedOn w:val="Normln"/>
    <w:semiHidden/>
    <w:unhideWhenUsed/>
    <w:rsid w:val="00AD0CA1"/>
    <w:pPr>
      <w:spacing w:before="100" w:beforeAutospacing="1" w:after="100" w:afterAutospacing="1"/>
    </w:pPr>
  </w:style>
  <w:style w:type="paragraph" w:styleId="Zhlav">
    <w:name w:val="header"/>
    <w:basedOn w:val="Normln"/>
    <w:link w:val="ZhlavChar"/>
    <w:uiPriority w:val="99"/>
    <w:semiHidden/>
    <w:unhideWhenUsed/>
    <w:rsid w:val="00AD0CA1"/>
    <w:pPr>
      <w:tabs>
        <w:tab w:val="center" w:pos="4536"/>
        <w:tab w:val="right" w:pos="9072"/>
      </w:tabs>
    </w:pPr>
  </w:style>
  <w:style w:type="character" w:customStyle="1" w:styleId="ZhlavChar">
    <w:name w:val="Záhlaví Char"/>
    <w:basedOn w:val="Standardnpsmoodstavce"/>
    <w:link w:val="Zhlav"/>
    <w:uiPriority w:val="99"/>
    <w:semiHidden/>
    <w:rsid w:val="00AD0C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D0CA1"/>
    <w:pPr>
      <w:tabs>
        <w:tab w:val="center" w:pos="4536"/>
        <w:tab w:val="right" w:pos="9072"/>
      </w:tabs>
    </w:pPr>
  </w:style>
  <w:style w:type="character" w:customStyle="1" w:styleId="ZpatChar">
    <w:name w:val="Zápatí Char"/>
    <w:basedOn w:val="Standardnpsmoodstavce"/>
    <w:link w:val="Zpat"/>
    <w:uiPriority w:val="99"/>
    <w:rsid w:val="00AD0CA1"/>
    <w:rPr>
      <w:rFonts w:ascii="Times New Roman" w:eastAsia="Times New Roman" w:hAnsi="Times New Roman" w:cs="Times New Roman"/>
      <w:sz w:val="24"/>
      <w:szCs w:val="24"/>
      <w:lang w:eastAsia="cs-CZ"/>
    </w:rPr>
  </w:style>
  <w:style w:type="paragraph" w:styleId="Nzev">
    <w:name w:val="Title"/>
    <w:basedOn w:val="Normln"/>
    <w:link w:val="NzevChar"/>
    <w:qFormat/>
    <w:rsid w:val="00AD0CA1"/>
    <w:pPr>
      <w:spacing w:line="360" w:lineRule="auto"/>
      <w:jc w:val="center"/>
    </w:pPr>
    <w:rPr>
      <w:b/>
      <w:sz w:val="32"/>
      <w:szCs w:val="20"/>
    </w:rPr>
  </w:style>
  <w:style w:type="character" w:customStyle="1" w:styleId="NzevChar">
    <w:name w:val="Název Char"/>
    <w:basedOn w:val="Standardnpsmoodstavce"/>
    <w:link w:val="Nzev"/>
    <w:rsid w:val="00AD0CA1"/>
    <w:rPr>
      <w:rFonts w:ascii="Times New Roman" w:eastAsia="Times New Roman" w:hAnsi="Times New Roman" w:cs="Times New Roman"/>
      <w:b/>
      <w:sz w:val="32"/>
      <w:szCs w:val="20"/>
      <w:lang w:eastAsia="cs-CZ"/>
    </w:rPr>
  </w:style>
  <w:style w:type="paragraph" w:styleId="Zkladntext">
    <w:name w:val="Body Text"/>
    <w:basedOn w:val="Normln"/>
    <w:link w:val="ZkladntextChar"/>
    <w:unhideWhenUsed/>
    <w:rsid w:val="00AD0CA1"/>
    <w:rPr>
      <w:sz w:val="20"/>
    </w:rPr>
  </w:style>
  <w:style w:type="character" w:customStyle="1" w:styleId="ZkladntextChar">
    <w:name w:val="Základní text Char"/>
    <w:basedOn w:val="Standardnpsmoodstavce"/>
    <w:link w:val="Zkladntext"/>
    <w:rsid w:val="00AD0CA1"/>
    <w:rPr>
      <w:rFonts w:ascii="Times New Roman" w:eastAsia="Times New Roman" w:hAnsi="Times New Roman" w:cs="Times New Roman"/>
      <w:sz w:val="20"/>
      <w:szCs w:val="24"/>
      <w:lang w:eastAsia="cs-CZ"/>
    </w:rPr>
  </w:style>
  <w:style w:type="paragraph" w:styleId="Zkladntextodsazen">
    <w:name w:val="Body Text Indent"/>
    <w:basedOn w:val="Normln"/>
    <w:link w:val="ZkladntextodsazenChar"/>
    <w:unhideWhenUsed/>
    <w:rsid w:val="00AD0CA1"/>
    <w:pPr>
      <w:spacing w:after="120" w:line="276" w:lineRule="auto"/>
      <w:ind w:left="283"/>
    </w:pPr>
    <w:rPr>
      <w:rFonts w:eastAsia="Calibri"/>
      <w:szCs w:val="20"/>
    </w:rPr>
  </w:style>
  <w:style w:type="character" w:customStyle="1" w:styleId="ZkladntextodsazenChar">
    <w:name w:val="Základní text odsazený Char"/>
    <w:basedOn w:val="Standardnpsmoodstavce"/>
    <w:link w:val="Zkladntextodsazen"/>
    <w:rsid w:val="00AD0CA1"/>
    <w:rPr>
      <w:rFonts w:ascii="Times New Roman" w:eastAsia="Calibri" w:hAnsi="Times New Roman" w:cs="Times New Roman"/>
      <w:sz w:val="24"/>
      <w:szCs w:val="20"/>
      <w:lang w:eastAsia="cs-CZ"/>
    </w:rPr>
  </w:style>
  <w:style w:type="paragraph" w:styleId="Zkladntext2">
    <w:name w:val="Body Text 2"/>
    <w:basedOn w:val="Normln"/>
    <w:link w:val="Zkladntext2Char"/>
    <w:unhideWhenUsed/>
    <w:rsid w:val="00AD0CA1"/>
    <w:pPr>
      <w:widowControl w:val="0"/>
      <w:autoSpaceDE w:val="0"/>
      <w:autoSpaceDN w:val="0"/>
      <w:adjustRightInd w:val="0"/>
      <w:jc w:val="both"/>
    </w:pPr>
    <w:rPr>
      <w:color w:val="008000"/>
      <w:sz w:val="20"/>
      <w:szCs w:val="20"/>
    </w:rPr>
  </w:style>
  <w:style w:type="character" w:customStyle="1" w:styleId="Zkladntext2Char">
    <w:name w:val="Základní text 2 Char"/>
    <w:basedOn w:val="Standardnpsmoodstavce"/>
    <w:link w:val="Zkladntext2"/>
    <w:rsid w:val="00AD0CA1"/>
    <w:rPr>
      <w:rFonts w:ascii="Times New Roman" w:eastAsia="Times New Roman" w:hAnsi="Times New Roman" w:cs="Times New Roman"/>
      <w:color w:val="008000"/>
      <w:sz w:val="20"/>
      <w:szCs w:val="20"/>
      <w:lang w:eastAsia="cs-CZ"/>
    </w:rPr>
  </w:style>
  <w:style w:type="paragraph" w:styleId="Zkladntext3">
    <w:name w:val="Body Text 3"/>
    <w:basedOn w:val="Normln"/>
    <w:link w:val="Zkladntext3Char"/>
    <w:semiHidden/>
    <w:unhideWhenUsed/>
    <w:rsid w:val="00AD0CA1"/>
    <w:pPr>
      <w:jc w:val="both"/>
    </w:pPr>
    <w:rPr>
      <w:szCs w:val="20"/>
    </w:rPr>
  </w:style>
  <w:style w:type="character" w:customStyle="1" w:styleId="Zkladntext3Char">
    <w:name w:val="Základní text 3 Char"/>
    <w:basedOn w:val="Standardnpsmoodstavce"/>
    <w:link w:val="Zkladntext3"/>
    <w:semiHidden/>
    <w:rsid w:val="00AD0CA1"/>
    <w:rPr>
      <w:rFonts w:ascii="Times New Roman" w:eastAsia="Times New Roman" w:hAnsi="Times New Roman" w:cs="Times New Roman"/>
      <w:sz w:val="24"/>
      <w:szCs w:val="20"/>
      <w:lang w:eastAsia="cs-CZ"/>
    </w:rPr>
  </w:style>
  <w:style w:type="paragraph" w:styleId="Bezmezer">
    <w:name w:val="No Spacing"/>
    <w:uiPriority w:val="1"/>
    <w:qFormat/>
    <w:rsid w:val="00AD0CA1"/>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D0CA1"/>
    <w:pPr>
      <w:ind w:left="720"/>
      <w:contextualSpacing/>
    </w:pPr>
  </w:style>
  <w:style w:type="paragraph" w:customStyle="1" w:styleId="Default">
    <w:name w:val="Default"/>
    <w:rsid w:val="00D03177"/>
    <w:pPr>
      <w:autoSpaceDE w:val="0"/>
      <w:autoSpaceDN w:val="0"/>
      <w:adjustRightInd w:val="0"/>
      <w:spacing w:after="0" w:line="240" w:lineRule="auto"/>
    </w:pPr>
    <w:rPr>
      <w:rFonts w:ascii="Garamond" w:eastAsia="Times New Roman" w:hAnsi="Garamond" w:cs="Garamond"/>
      <w:color w:val="000000"/>
      <w:sz w:val="24"/>
      <w:szCs w:val="24"/>
      <w:lang w:eastAsia="cs-CZ"/>
    </w:rPr>
  </w:style>
</w:styles>
</file>

<file path=word/webSettings.xml><?xml version="1.0" encoding="utf-8"?>
<w:webSettings xmlns:r="http://schemas.openxmlformats.org/officeDocument/2006/relationships" xmlns:w="http://schemas.openxmlformats.org/wordprocessingml/2006/main">
  <w:divs>
    <w:div w:id="214662631">
      <w:bodyDiv w:val="1"/>
      <w:marLeft w:val="0"/>
      <w:marRight w:val="0"/>
      <w:marTop w:val="0"/>
      <w:marBottom w:val="0"/>
      <w:divBdr>
        <w:top w:val="none" w:sz="0" w:space="0" w:color="auto"/>
        <w:left w:val="none" w:sz="0" w:space="0" w:color="auto"/>
        <w:bottom w:val="none" w:sz="0" w:space="0" w:color="auto"/>
        <w:right w:val="none" w:sz="0" w:space="0" w:color="auto"/>
      </w:divBdr>
    </w:div>
    <w:div w:id="84390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52</Pages>
  <Words>10165</Words>
  <Characters>59980</Characters>
  <Application>Microsoft Office Word</Application>
  <DocSecurity>0</DocSecurity>
  <Lines>499</Lines>
  <Paragraphs>140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21</cp:revision>
  <cp:lastPrinted>2015-07-13T12:44:00Z</cp:lastPrinted>
  <dcterms:created xsi:type="dcterms:W3CDTF">2015-05-08T19:22:00Z</dcterms:created>
  <dcterms:modified xsi:type="dcterms:W3CDTF">2015-09-17T08:44:00Z</dcterms:modified>
</cp:coreProperties>
</file>