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Pr="00203BCE" w:rsidRDefault="002A0129" w:rsidP="002A0129">
      <w:pPr>
        <w:pStyle w:val="Bezmezer"/>
        <w:rPr>
          <w:rFonts w:ascii="Garamond" w:hAnsi="Garamond" w:cs="Arial"/>
          <w:sz w:val="32"/>
          <w:szCs w:val="32"/>
          <w:u w:val="single"/>
        </w:rPr>
      </w:pPr>
      <w:r w:rsidRPr="00203BCE">
        <w:rPr>
          <w:rFonts w:ascii="Garamond" w:hAnsi="Garamond" w:cs="Arial"/>
          <w:sz w:val="32"/>
          <w:szCs w:val="32"/>
          <w:u w:val="single"/>
        </w:rPr>
        <w:t xml:space="preserve">Okresní soud v Prostějově </w:t>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r>
      <w:r w:rsidRPr="00203BCE">
        <w:rPr>
          <w:rFonts w:ascii="Garamond" w:hAnsi="Garamond" w:cs="Arial"/>
          <w:sz w:val="32"/>
          <w:szCs w:val="32"/>
          <w:u w:val="single"/>
        </w:rPr>
        <w:tab/>
        <w:t xml:space="preserve">                                                     </w:t>
      </w:r>
      <w:proofErr w:type="spellStart"/>
      <w:r w:rsidRPr="00203BCE">
        <w:rPr>
          <w:rFonts w:ascii="Garamond" w:hAnsi="Garamond" w:cs="Arial"/>
          <w:sz w:val="32"/>
          <w:szCs w:val="32"/>
          <w:u w:val="single"/>
        </w:rPr>
        <w:t>Spr</w:t>
      </w:r>
      <w:proofErr w:type="spellEnd"/>
      <w:r w:rsidRPr="00203BCE">
        <w:rPr>
          <w:rFonts w:ascii="Garamond" w:hAnsi="Garamond" w:cs="Arial"/>
          <w:sz w:val="32"/>
          <w:szCs w:val="32"/>
          <w:u w:val="single"/>
        </w:rPr>
        <w:t xml:space="preserve"> </w:t>
      </w:r>
      <w:r w:rsidR="00BF46B2" w:rsidRPr="00203BCE">
        <w:rPr>
          <w:rFonts w:ascii="Garamond" w:hAnsi="Garamond" w:cs="Arial"/>
          <w:sz w:val="32"/>
          <w:szCs w:val="32"/>
          <w:u w:val="single"/>
        </w:rPr>
        <w:t>951</w:t>
      </w:r>
      <w:r w:rsidRPr="00203BCE">
        <w:rPr>
          <w:rFonts w:ascii="Garamond" w:hAnsi="Garamond" w:cs="Arial"/>
          <w:sz w:val="32"/>
          <w:szCs w:val="32"/>
          <w:u w:val="single"/>
        </w:rPr>
        <w:t>/201</w:t>
      </w:r>
      <w:r w:rsidR="000D103B" w:rsidRPr="00203BCE">
        <w:rPr>
          <w:rFonts w:ascii="Garamond" w:hAnsi="Garamond" w:cs="Arial"/>
          <w:sz w:val="32"/>
          <w:szCs w:val="32"/>
          <w:u w:val="single"/>
        </w:rPr>
        <w:t>8</w:t>
      </w:r>
      <w:r w:rsidRPr="00203BCE">
        <w:rPr>
          <w:rFonts w:ascii="Garamond" w:hAnsi="Garamond" w:cs="Arial"/>
          <w:sz w:val="32"/>
          <w:szCs w:val="32"/>
          <w:u w:val="single"/>
        </w:rPr>
        <w:t xml:space="preserve"> </w:t>
      </w:r>
    </w:p>
    <w:p w:rsidR="002A0129" w:rsidRPr="00203BCE" w:rsidRDefault="002A0129" w:rsidP="002A0129">
      <w:pPr>
        <w:pStyle w:val="Bezmezer"/>
        <w:rPr>
          <w:rFonts w:ascii="Garamond" w:hAnsi="Garamond" w:cs="Arial"/>
          <w:u w:val="single"/>
        </w:rPr>
      </w:pPr>
    </w:p>
    <w:p w:rsidR="002A0129" w:rsidRPr="00203BCE" w:rsidRDefault="002A0129" w:rsidP="002A0129">
      <w:pPr>
        <w:pStyle w:val="Bezmezer"/>
        <w:rPr>
          <w:rFonts w:ascii="Garamond" w:hAnsi="Garamond" w:cs="Arial"/>
          <w:u w:val="single"/>
        </w:rPr>
      </w:pPr>
    </w:p>
    <w:p w:rsidR="002A0129" w:rsidRPr="00203BCE" w:rsidRDefault="002A0129" w:rsidP="002A0129">
      <w:pPr>
        <w:pStyle w:val="Nzev"/>
        <w:rPr>
          <w:rFonts w:ascii="Garamond" w:hAnsi="Garamond" w:cs="Arial"/>
          <w:sz w:val="56"/>
          <w:szCs w:val="56"/>
        </w:rPr>
      </w:pPr>
      <w:r w:rsidRPr="00203BCE">
        <w:rPr>
          <w:rFonts w:ascii="Garamond" w:hAnsi="Garamond" w:cs="Arial"/>
          <w:sz w:val="56"/>
          <w:szCs w:val="56"/>
        </w:rPr>
        <w:t>R O Z V R H    P R Á C E</w:t>
      </w:r>
    </w:p>
    <w:p w:rsidR="002A0129" w:rsidRPr="00203BCE" w:rsidRDefault="002A0129" w:rsidP="002A0129">
      <w:pPr>
        <w:pStyle w:val="Nzev"/>
        <w:rPr>
          <w:rFonts w:ascii="Garamond" w:hAnsi="Garamond" w:cs="Arial"/>
          <w:sz w:val="56"/>
          <w:szCs w:val="56"/>
        </w:rPr>
      </w:pPr>
      <w:r w:rsidRPr="00203BCE">
        <w:rPr>
          <w:rFonts w:ascii="Garamond" w:hAnsi="Garamond" w:cs="Arial"/>
          <w:sz w:val="56"/>
          <w:szCs w:val="56"/>
        </w:rPr>
        <w:t>na rok 201</w:t>
      </w:r>
      <w:r w:rsidR="000D103B" w:rsidRPr="00203BCE">
        <w:rPr>
          <w:rFonts w:ascii="Garamond" w:hAnsi="Garamond" w:cs="Arial"/>
          <w:sz w:val="56"/>
          <w:szCs w:val="56"/>
        </w:rPr>
        <w:t>9</w:t>
      </w:r>
    </w:p>
    <w:p w:rsidR="002A0129" w:rsidRPr="00203BCE" w:rsidRDefault="002A0129" w:rsidP="002A0129">
      <w:pPr>
        <w:pStyle w:val="Bezmezer"/>
        <w:jc w:val="center"/>
        <w:rPr>
          <w:rFonts w:ascii="Garamond" w:eastAsia="Calibri" w:hAnsi="Garamond" w:cs="Arial"/>
          <w:b/>
        </w:rPr>
      </w:pPr>
    </w:p>
    <w:p w:rsidR="002A0129" w:rsidRPr="00203BCE" w:rsidRDefault="002A0129" w:rsidP="002A0129">
      <w:pPr>
        <w:pStyle w:val="Bezmezer"/>
        <w:jc w:val="center"/>
        <w:rPr>
          <w:rFonts w:ascii="Garamond" w:hAnsi="Garamond" w:cs="Arial"/>
          <w:b/>
          <w:u w:val="single"/>
        </w:rPr>
      </w:pPr>
      <w:r w:rsidRPr="00203BCE">
        <w:rPr>
          <w:rFonts w:ascii="Garamond" w:hAnsi="Garamond" w:cs="Arial"/>
          <w:b/>
          <w:u w:val="single"/>
        </w:rPr>
        <w:t>s účinností od  1. 1. 201</w:t>
      </w:r>
      <w:r w:rsidR="000D103B" w:rsidRPr="00203BCE">
        <w:rPr>
          <w:rFonts w:ascii="Garamond" w:hAnsi="Garamond" w:cs="Arial"/>
          <w:b/>
          <w:u w:val="single"/>
        </w:rPr>
        <w:t>9</w:t>
      </w:r>
    </w:p>
    <w:p w:rsidR="00C94F75" w:rsidRPr="00203BCE" w:rsidRDefault="00C94F75" w:rsidP="00C94F75">
      <w:pPr>
        <w:pStyle w:val="Bezmezer"/>
        <w:jc w:val="center"/>
        <w:rPr>
          <w:rFonts w:ascii="Garamond" w:hAnsi="Garamond" w:cs="Arial"/>
          <w:b/>
          <w:u w:val="single"/>
        </w:rPr>
      </w:pPr>
      <w:r w:rsidRPr="00203BCE">
        <w:rPr>
          <w:rFonts w:ascii="Garamond" w:hAnsi="Garamond" w:cs="Arial"/>
          <w:b/>
          <w:u w:val="single"/>
        </w:rPr>
        <w:t xml:space="preserve">ve znění změny rozvrhu práce od 1. 6. 2019 </w:t>
      </w:r>
    </w:p>
    <w:p w:rsidR="00C94F75" w:rsidRPr="00203BCE" w:rsidRDefault="00C94F75" w:rsidP="00C94F75">
      <w:pPr>
        <w:pStyle w:val="Bezmezer"/>
        <w:jc w:val="center"/>
        <w:rPr>
          <w:rFonts w:ascii="Garamond" w:hAnsi="Garamond" w:cs="Arial"/>
          <w:b/>
          <w:u w:val="single"/>
        </w:rPr>
      </w:pPr>
      <w:r w:rsidRPr="00203BCE">
        <w:rPr>
          <w:rFonts w:ascii="Garamond" w:hAnsi="Garamond" w:cs="Arial"/>
          <w:b/>
          <w:u w:val="single"/>
        </w:rPr>
        <w:t xml:space="preserve">ve znění změny rozvrhu práce od 1. 9. 2019 </w:t>
      </w:r>
    </w:p>
    <w:p w:rsidR="00FE1DD9" w:rsidRPr="00203BCE" w:rsidRDefault="00FE1DD9" w:rsidP="002A0129">
      <w:pPr>
        <w:pStyle w:val="Bezmezer"/>
        <w:jc w:val="center"/>
        <w:rPr>
          <w:rFonts w:ascii="Garamond" w:hAnsi="Garamond" w:cs="Arial"/>
          <w:b/>
          <w:u w:val="single"/>
        </w:rPr>
      </w:pPr>
      <w:r w:rsidRPr="00203BCE">
        <w:rPr>
          <w:rFonts w:ascii="Garamond" w:hAnsi="Garamond" w:cs="Arial"/>
          <w:b/>
          <w:u w:val="single"/>
        </w:rPr>
        <w:t xml:space="preserve">ve znění změny rozvrhu práce od </w:t>
      </w:r>
      <w:r w:rsidR="000610F6" w:rsidRPr="00203BCE">
        <w:rPr>
          <w:rFonts w:ascii="Garamond" w:hAnsi="Garamond" w:cs="Arial"/>
          <w:b/>
          <w:u w:val="single"/>
        </w:rPr>
        <w:t xml:space="preserve">1. </w:t>
      </w:r>
      <w:r w:rsidR="00C86159" w:rsidRPr="00203BCE">
        <w:rPr>
          <w:rFonts w:ascii="Garamond" w:hAnsi="Garamond" w:cs="Arial"/>
          <w:b/>
          <w:u w:val="single"/>
        </w:rPr>
        <w:t>10</w:t>
      </w:r>
      <w:r w:rsidR="000610F6" w:rsidRPr="00203BCE">
        <w:rPr>
          <w:rFonts w:ascii="Garamond" w:hAnsi="Garamond" w:cs="Arial"/>
          <w:b/>
          <w:u w:val="single"/>
        </w:rPr>
        <w:t>. 2019</w:t>
      </w:r>
      <w:r w:rsidRPr="00203BCE">
        <w:rPr>
          <w:rFonts w:ascii="Garamond" w:hAnsi="Garamond" w:cs="Arial"/>
          <w:b/>
          <w:u w:val="single"/>
        </w:rPr>
        <w:t xml:space="preserve"> </w:t>
      </w:r>
    </w:p>
    <w:p w:rsidR="00860216" w:rsidRPr="00203BCE" w:rsidRDefault="00860216" w:rsidP="002A0129">
      <w:pPr>
        <w:pStyle w:val="Bezmezer"/>
        <w:jc w:val="center"/>
        <w:rPr>
          <w:rFonts w:ascii="Garamond" w:hAnsi="Garamond" w:cs="Arial"/>
          <w:b/>
          <w:u w:val="single"/>
        </w:rPr>
      </w:pPr>
    </w:p>
    <w:p w:rsidR="002A0129" w:rsidRPr="00203BCE" w:rsidRDefault="002A0129" w:rsidP="002A0129">
      <w:pPr>
        <w:pStyle w:val="Bezmezer"/>
        <w:jc w:val="center"/>
        <w:rPr>
          <w:rFonts w:ascii="Garamond" w:hAnsi="Garamond" w:cs="Arial"/>
          <w:b/>
          <w:u w:val="single"/>
        </w:rPr>
      </w:pPr>
    </w:p>
    <w:p w:rsidR="002A0129" w:rsidRPr="00203BCE" w:rsidRDefault="002A0129" w:rsidP="002A0129">
      <w:pPr>
        <w:pStyle w:val="Bezmezer"/>
        <w:rPr>
          <w:rFonts w:ascii="Garamond" w:eastAsia="Calibri" w:hAnsi="Garamond" w:cs="Arial"/>
          <w:b/>
          <w:u w:val="single"/>
          <w:lang w:eastAsia="en-US"/>
        </w:rPr>
      </w:pPr>
    </w:p>
    <w:p w:rsidR="002A0129" w:rsidRPr="00203BCE" w:rsidRDefault="002A0129" w:rsidP="002A0129">
      <w:pPr>
        <w:pStyle w:val="Bezmezer"/>
        <w:rPr>
          <w:rFonts w:ascii="Garamond" w:hAnsi="Garamond" w:cs="Arial"/>
        </w:rPr>
      </w:pPr>
      <w:r w:rsidRPr="00203BCE">
        <w:rPr>
          <w:rFonts w:ascii="Garamond" w:hAnsi="Garamond" w:cs="Arial"/>
          <w:b/>
        </w:rPr>
        <w:t>Pracovní doba:</w:t>
      </w:r>
      <w:r w:rsidRPr="00203BCE">
        <w:rPr>
          <w:rFonts w:ascii="Garamond" w:hAnsi="Garamond" w:cs="Arial"/>
        </w:rPr>
        <w:tab/>
        <w:t>pružná pracovní doba pro soudce s pevným časovým úsekem:  9.00 - 14.00 hod.,</w:t>
      </w:r>
    </w:p>
    <w:p w:rsidR="002A0129" w:rsidRPr="00203BCE" w:rsidRDefault="00FD636B" w:rsidP="002A0129">
      <w:pPr>
        <w:pStyle w:val="Bezmezer"/>
        <w:rPr>
          <w:rFonts w:ascii="Garamond" w:hAnsi="Garamond" w:cs="Arial"/>
        </w:rPr>
      </w:pPr>
      <w:r w:rsidRPr="00203BCE">
        <w:rPr>
          <w:rFonts w:ascii="Garamond" w:hAnsi="Garamond" w:cs="Arial"/>
        </w:rPr>
        <w:t xml:space="preserve">                          </w:t>
      </w:r>
      <w:r w:rsidRPr="00203BCE">
        <w:rPr>
          <w:rFonts w:ascii="Garamond" w:hAnsi="Garamond" w:cs="Arial"/>
        </w:rPr>
        <w:tab/>
      </w:r>
      <w:r w:rsidR="002A0129" w:rsidRPr="00203BCE">
        <w:rPr>
          <w:rFonts w:ascii="Garamond" w:hAnsi="Garamond" w:cs="Arial"/>
        </w:rPr>
        <w:t>pevná pro administrativu: pondělí až pátek: 7.00 - 15.30 hod.</w:t>
      </w:r>
      <w:r w:rsidRPr="00203BCE">
        <w:rPr>
          <w:rFonts w:ascii="Garamond" w:hAnsi="Garamond" w:cs="Arial"/>
        </w:rPr>
        <w:t>,</w:t>
      </w:r>
    </w:p>
    <w:p w:rsidR="002A0129" w:rsidRPr="00203BCE" w:rsidRDefault="002A0129" w:rsidP="002A0129">
      <w:pPr>
        <w:pStyle w:val="Bezmezer"/>
        <w:rPr>
          <w:rFonts w:ascii="Garamond" w:eastAsia="Calibri" w:hAnsi="Garamond" w:cs="Arial"/>
        </w:rPr>
      </w:pPr>
    </w:p>
    <w:tbl>
      <w:tblPr>
        <w:tblW w:w="0" w:type="auto"/>
        <w:tblLook w:val="04A0" w:firstRow="1" w:lastRow="0" w:firstColumn="1" w:lastColumn="0" w:noHBand="0" w:noVBand="1"/>
      </w:tblPr>
      <w:tblGrid>
        <w:gridCol w:w="7016"/>
        <w:gridCol w:w="7016"/>
      </w:tblGrid>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Doba určená pro styk s veřejností:</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denně po celou pracovní dobu mimo 11.30 – 12.00 hod.</w:t>
            </w:r>
          </w:p>
        </w:tc>
      </w:tr>
      <w:tr w:rsidR="00203BCE"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lang w:eastAsia="en-US"/>
              </w:rPr>
              <w:t>Návštěvy a podávání ústních stížností u 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pondělí 8.30 – 11.30 hod.,</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středa 8.30 – 11.30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tc>
      </w:tr>
      <w:tr w:rsidR="002A0129" w:rsidRPr="00203BCE" w:rsidTr="002A0129">
        <w:tc>
          <w:tcPr>
            <w:tcW w:w="7016" w:type="dxa"/>
            <w:hideMark/>
          </w:tcPr>
          <w:p w:rsidR="002A0129" w:rsidRPr="00203BCE" w:rsidRDefault="002A0129">
            <w:pPr>
              <w:pStyle w:val="Bezmezer"/>
              <w:spacing w:line="276" w:lineRule="auto"/>
              <w:rPr>
                <w:rFonts w:ascii="Garamond" w:eastAsia="Calibri" w:hAnsi="Garamond" w:cs="Arial"/>
                <w:lang w:eastAsia="en-US"/>
              </w:rPr>
            </w:pPr>
            <w:r w:rsidRPr="00203BCE">
              <w:rPr>
                <w:rFonts w:ascii="Garamond" w:hAnsi="Garamond" w:cs="Arial"/>
                <w:bCs/>
                <w:lang w:eastAsia="en-US"/>
              </w:rPr>
              <w:t>Návštěvy a podávání ústních stížností u místopředsedy soudu:</w:t>
            </w:r>
          </w:p>
        </w:tc>
        <w:tc>
          <w:tcPr>
            <w:tcW w:w="7016"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pondělí 8.00 – 11.00 hod.,</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 xml:space="preserve">úterý 8.00 – 11.00 hod., </w:t>
            </w:r>
          </w:p>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příp. dle předchozí domluvy.</w:t>
            </w:r>
          </w:p>
          <w:p w:rsidR="00860216" w:rsidRPr="00203BCE" w:rsidRDefault="00860216">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p w:rsidR="00585F40" w:rsidRPr="00203BCE" w:rsidRDefault="00585F40">
            <w:pPr>
              <w:pStyle w:val="Bezmezer"/>
              <w:spacing w:line="276" w:lineRule="auto"/>
              <w:rPr>
                <w:rFonts w:ascii="Garamond" w:hAnsi="Garamond" w:cs="Arial"/>
                <w:lang w:eastAsia="en-US"/>
              </w:rPr>
            </w:pPr>
          </w:p>
        </w:tc>
      </w:tr>
    </w:tbl>
    <w:p w:rsidR="000D103B" w:rsidRPr="00203BCE" w:rsidRDefault="000D103B" w:rsidP="002A0129">
      <w:pPr>
        <w:pStyle w:val="Bezmezer"/>
        <w:rPr>
          <w:rFonts w:ascii="Garamond" w:hAnsi="Garamond" w:cs="Arial"/>
          <w:b/>
        </w:rPr>
      </w:pPr>
    </w:p>
    <w:p w:rsidR="000D103B" w:rsidRPr="00203BCE" w:rsidRDefault="000D103B"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E3372E" w:rsidRPr="00203BCE" w:rsidRDefault="00E3372E" w:rsidP="002A0129">
      <w:pPr>
        <w:pStyle w:val="Bezmezer"/>
        <w:rPr>
          <w:rFonts w:ascii="Garamond" w:hAnsi="Garamond" w:cs="Arial"/>
          <w:b/>
        </w:rPr>
      </w:pPr>
    </w:p>
    <w:p w:rsidR="002A0129" w:rsidRPr="00203BCE" w:rsidRDefault="002A0129" w:rsidP="002A0129">
      <w:pPr>
        <w:pStyle w:val="Bezmezer"/>
        <w:rPr>
          <w:rFonts w:ascii="Garamond" w:hAnsi="Garamond" w:cs="Arial"/>
          <w:b/>
        </w:rPr>
      </w:pPr>
      <w:r w:rsidRPr="00203BCE">
        <w:rPr>
          <w:rFonts w:ascii="Garamond" w:hAnsi="Garamond" w:cs="Arial"/>
          <w:b/>
        </w:rPr>
        <w:t>Předseda soudu:</w:t>
      </w:r>
      <w:r w:rsidRPr="00203BCE">
        <w:rPr>
          <w:rFonts w:ascii="Garamond" w:hAnsi="Garamond" w:cs="Arial"/>
          <w:b/>
        </w:rPr>
        <w:tab/>
      </w:r>
      <w:r w:rsidRPr="00203BCE">
        <w:rPr>
          <w:rFonts w:ascii="Garamond" w:hAnsi="Garamond" w:cs="Arial"/>
          <w:b/>
        </w:rPr>
        <w:tab/>
        <w:t>JUDr. Petr Vrtěl</w:t>
      </w:r>
    </w:p>
    <w:p w:rsidR="002A0129" w:rsidRPr="00203BCE" w:rsidRDefault="002A0129" w:rsidP="002A0129">
      <w:pPr>
        <w:pStyle w:val="Bezmezer"/>
        <w:rPr>
          <w:rFonts w:ascii="Garamond" w:hAnsi="Garamond" w:cs="Arial"/>
        </w:rPr>
      </w:pP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Vykonává státní správu okresního soudu podle § 127 zák. č. 6/2002 Sb., o soudech </w:t>
      </w:r>
      <w:proofErr w:type="spellStart"/>
      <w:r w:rsidRPr="00203BCE">
        <w:rPr>
          <w:rFonts w:ascii="Garamond" w:hAnsi="Garamond" w:cs="Arial"/>
        </w:rPr>
        <w:t>etc</w:t>
      </w:r>
      <w:proofErr w:type="spellEnd"/>
      <w:r w:rsidRPr="00203BCE">
        <w:rPr>
          <w:rFonts w:ascii="Garamond" w:hAnsi="Garamond" w:cs="Arial"/>
        </w:rPr>
        <w:t>. ve znění novel, plní úkoly soudního dohledu na úseku T a E</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Vykonává státní dohled nad exekuční činností podle § 7, odst. 6 exekučního řádu č. 120/2001 Sb. ve znění novel</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v senátě 1 T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Je příkazcem operací podle zák. č. 320/2001 Sb.,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 xml:space="preserve">Spravuje záležitosti přísedících  </w:t>
      </w:r>
    </w:p>
    <w:p w:rsidR="002A0129" w:rsidRPr="00203BCE" w:rsidRDefault="002A0129" w:rsidP="002A0129">
      <w:pPr>
        <w:pStyle w:val="Bezmezer"/>
        <w:numPr>
          <w:ilvl w:val="0"/>
          <w:numId w:val="2"/>
        </w:numPr>
        <w:jc w:val="both"/>
        <w:rPr>
          <w:rFonts w:ascii="Garamond" w:hAnsi="Garamond" w:cs="Arial"/>
          <w:u w:val="single"/>
        </w:rPr>
      </w:pPr>
      <w:r w:rsidRPr="00203BCE">
        <w:rPr>
          <w:rFonts w:ascii="Garamond" w:hAnsi="Garamond" w:cs="Arial"/>
        </w:rPr>
        <w:t>Řídí Místní jednotku Justiční stráže v budovách okresního soudu</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Odpovídá za vyřizování stížnosti občanů a za styk s médii</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Rozhoduje podle § 15 odst. 1 zák. č. 106/1999 Sb., o svobodném přístupu k informacím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 xml:space="preserve">Činí úkony plynoucí pro státní správu okresního soudu z § 174a </w:t>
      </w:r>
      <w:proofErr w:type="spellStart"/>
      <w:r w:rsidRPr="00203BCE">
        <w:rPr>
          <w:rFonts w:ascii="Garamond" w:hAnsi="Garamond" w:cs="Arial"/>
        </w:rPr>
        <w:t>zák.č</w:t>
      </w:r>
      <w:proofErr w:type="spellEnd"/>
      <w:r w:rsidRPr="00203BCE">
        <w:rPr>
          <w:rFonts w:ascii="Garamond" w:hAnsi="Garamond" w:cs="Arial"/>
        </w:rPr>
        <w:t xml:space="preserve">. 6/2002 Sb. </w:t>
      </w:r>
    </w:p>
    <w:p w:rsidR="002A0129" w:rsidRPr="00203BCE" w:rsidRDefault="002A0129" w:rsidP="002A0129">
      <w:pPr>
        <w:pStyle w:val="Bezmezer"/>
        <w:numPr>
          <w:ilvl w:val="0"/>
          <w:numId w:val="2"/>
        </w:numPr>
        <w:jc w:val="both"/>
        <w:rPr>
          <w:rFonts w:ascii="Garamond" w:hAnsi="Garamond" w:cs="Arial"/>
        </w:rPr>
      </w:pPr>
      <w:r w:rsidRPr="00203BCE">
        <w:rPr>
          <w:rFonts w:ascii="Garamond" w:hAnsi="Garamond" w:cs="Arial"/>
        </w:rPr>
        <w:t>Rozhoduje v daňových exekucích při vymáhání daňových pohledávek soudu v rejstříku EP</w:t>
      </w:r>
      <w:r w:rsidRPr="00203BCE">
        <w:rPr>
          <w:rFonts w:ascii="Garamond" w:hAnsi="Garamond"/>
        </w:rPr>
        <w:t xml:space="preserve"> v souvislosti s vymáháním a nakládáním s daňovými pohledávkami, jejichž hodnota přesahuje 100.000,-Kč</w:t>
      </w:r>
    </w:p>
    <w:p w:rsidR="002A0129" w:rsidRPr="00203BCE" w:rsidRDefault="002A0129" w:rsidP="002A0129">
      <w:pPr>
        <w:pStyle w:val="Bezmezer"/>
        <w:ind w:left="720"/>
        <w:rPr>
          <w:rFonts w:ascii="Garamond" w:hAnsi="Garamond" w:cs="Arial"/>
        </w:rPr>
      </w:pPr>
    </w:p>
    <w:p w:rsidR="002A0129" w:rsidRPr="00203BCE" w:rsidRDefault="002A0129" w:rsidP="002A0129">
      <w:pPr>
        <w:pStyle w:val="Bezmezer"/>
        <w:rPr>
          <w:rFonts w:ascii="Garamond" w:eastAsia="Calibri" w:hAnsi="Garamond" w:cs="Arial"/>
        </w:rPr>
      </w:pPr>
      <w:r w:rsidRPr="00203BCE">
        <w:rPr>
          <w:rFonts w:ascii="Garamond" w:hAnsi="Garamond" w:cs="Arial"/>
          <w:b/>
        </w:rPr>
        <w:t>Místopředseda soudu:</w:t>
      </w:r>
      <w:r w:rsidRPr="00203BCE">
        <w:rPr>
          <w:rFonts w:ascii="Garamond" w:hAnsi="Garamond" w:cs="Arial"/>
        </w:rPr>
        <w:tab/>
      </w:r>
      <w:r w:rsidRPr="00203BCE">
        <w:rPr>
          <w:rFonts w:ascii="Garamond" w:hAnsi="Garamond" w:cs="Arial"/>
          <w:b/>
        </w:rPr>
        <w:t>Mgr. František Jurtík</w:t>
      </w:r>
      <w:r w:rsidRPr="00203BCE">
        <w:rPr>
          <w:rFonts w:ascii="Garamond" w:eastAsia="Calibri" w:hAnsi="Garamond" w:cs="Arial"/>
        </w:rPr>
        <w:t xml:space="preserve"> </w:t>
      </w:r>
    </w:p>
    <w:p w:rsidR="002A0129" w:rsidRPr="00203BCE" w:rsidRDefault="002A0129" w:rsidP="002A0129">
      <w:pPr>
        <w:pStyle w:val="Bezmezer"/>
        <w:rPr>
          <w:rFonts w:ascii="Garamond" w:eastAsia="Calibri" w:hAnsi="Garamond" w:cs="Arial"/>
        </w:rPr>
      </w:pP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Zastupuje nepřítomného předsedu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státní správu okresního soudu podle § 127 zákona č. 6/2002 Sb., o soudech </w:t>
      </w:r>
      <w:proofErr w:type="spellStart"/>
      <w:r w:rsidRPr="00203BCE">
        <w:rPr>
          <w:rFonts w:ascii="Garamond" w:hAnsi="Garamond" w:cs="Arial"/>
        </w:rPr>
        <w:t>etc</w:t>
      </w:r>
      <w:proofErr w:type="spellEnd"/>
      <w:r w:rsidRPr="00203BCE">
        <w:rPr>
          <w:rFonts w:ascii="Garamond" w:hAnsi="Garamond" w:cs="Arial"/>
        </w:rPr>
        <w:t>. ve znění novel, v rozsahu pověření předsedou soudu, plní úkoly soudního dohledu nad úseky C, P a D včetně řešení stížností týkajících se úseků C, P a D a řízení podle         § 174a zák. č. 6/2002 Sb., pokud si řešení nevyhradí předseda soudu, plní úkoly soudního dohledu nad úseky T a E v rozsahu pověření předsedou soudu</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 xml:space="preserve">Vykonává soudní dohled nad činností notářů jako soudních komisařů v řízení o dědictví podle zák. č. 6/2002 Sb. a instrukce </w:t>
      </w:r>
      <w:proofErr w:type="spellStart"/>
      <w:r w:rsidRPr="00203BCE">
        <w:rPr>
          <w:rFonts w:ascii="Garamond" w:hAnsi="Garamond" w:cs="Arial"/>
        </w:rPr>
        <w:t>MSp</w:t>
      </w:r>
      <w:proofErr w:type="spellEnd"/>
      <w:r w:rsidRPr="00203BCE">
        <w:rPr>
          <w:rFonts w:ascii="Garamond" w:hAnsi="Garamond" w:cs="Arial"/>
        </w:rPr>
        <w:t xml:space="preserve"> z 12.3.2002 č. j. 87/2002-Org. ve znění instrukce z 20.6.2003 č. j. 361/2003-Org., k výkonu soudního dohledu </w:t>
      </w:r>
      <w:proofErr w:type="spellStart"/>
      <w:r w:rsidRPr="00203BCE">
        <w:rPr>
          <w:rFonts w:ascii="Garamond" w:hAnsi="Garamond" w:cs="Arial"/>
        </w:rPr>
        <w:t>etc</w:t>
      </w:r>
      <w:proofErr w:type="spellEnd"/>
      <w:r w:rsidRPr="00203BCE">
        <w:rPr>
          <w:rFonts w:ascii="Garamond" w:hAnsi="Garamond" w:cs="Arial"/>
        </w:rPr>
        <w:t>.</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v senátě 6 C</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Je příkazcem operací podle zák. č. 320/2001 Sb.</w:t>
      </w:r>
    </w:p>
    <w:p w:rsidR="002A0129" w:rsidRPr="00203BCE" w:rsidRDefault="002A0129" w:rsidP="002A0129">
      <w:pPr>
        <w:pStyle w:val="Bezmezer"/>
        <w:numPr>
          <w:ilvl w:val="0"/>
          <w:numId w:val="4"/>
        </w:numPr>
        <w:jc w:val="both"/>
        <w:rPr>
          <w:rFonts w:ascii="Garamond" w:hAnsi="Garamond" w:cs="Arial"/>
        </w:rPr>
      </w:pPr>
      <w:r w:rsidRPr="00203BCE">
        <w:rPr>
          <w:rFonts w:ascii="Garamond" w:hAnsi="Garamond" w:cs="Arial"/>
        </w:rPr>
        <w:t>Rozhoduje podle § 15 odst. 1 zák. č. 106/1999 Sb. o svobodném přístupu k informacím</w:t>
      </w:r>
    </w:p>
    <w:p w:rsidR="00B13A8E" w:rsidRPr="00203BCE" w:rsidRDefault="002A0129" w:rsidP="00CD5B04">
      <w:pPr>
        <w:pStyle w:val="Bezmezer"/>
        <w:numPr>
          <w:ilvl w:val="0"/>
          <w:numId w:val="4"/>
        </w:numPr>
        <w:jc w:val="both"/>
        <w:rPr>
          <w:rFonts w:ascii="Garamond" w:hAnsi="Garamond" w:cs="Arial"/>
        </w:rPr>
      </w:pPr>
      <w:r w:rsidRPr="00203BCE">
        <w:rPr>
          <w:rFonts w:ascii="Garamond" w:hAnsi="Garamond" w:cs="Arial"/>
        </w:rPr>
        <w:t>Je bezpečnostním ředitelem soudu</w:t>
      </w:r>
    </w:p>
    <w:tbl>
      <w:tblPr>
        <w:tblW w:w="0" w:type="auto"/>
        <w:tblInd w:w="283" w:type="dxa"/>
        <w:tblLook w:val="04A0" w:firstRow="1" w:lastRow="0" w:firstColumn="1" w:lastColumn="0" w:noHBand="0" w:noVBand="1"/>
      </w:tblPr>
      <w:tblGrid>
        <w:gridCol w:w="2927"/>
        <w:gridCol w:w="2678"/>
        <w:gridCol w:w="8220"/>
      </w:tblGrid>
      <w:tr w:rsidR="00203BCE" w:rsidRPr="00203BCE" w:rsidTr="002A0129">
        <w:tc>
          <w:tcPr>
            <w:tcW w:w="2944"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Soudcovská rada:                </w:t>
            </w: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Předsedkyně:</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JUDr. Alice Havránková</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hideMark/>
          </w:tcPr>
          <w:p w:rsidR="002A0129" w:rsidRPr="00203BCE" w:rsidRDefault="002A0129">
            <w:pPr>
              <w:pStyle w:val="Bezmezer"/>
              <w:spacing w:line="276" w:lineRule="auto"/>
              <w:rPr>
                <w:rFonts w:ascii="Garamond" w:hAnsi="Garamond" w:cs="Arial"/>
                <w:lang w:eastAsia="en-US"/>
              </w:rPr>
            </w:pPr>
            <w:r w:rsidRPr="00203BCE">
              <w:rPr>
                <w:rFonts w:ascii="Garamond" w:hAnsi="Garamond" w:cs="Arial"/>
                <w:lang w:eastAsia="en-US"/>
              </w:rPr>
              <w:t>Členové:</w:t>
            </w: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 xml:space="preserve">Mgr. et Mgr. Věroslav Řezáč                                                                                  </w:t>
            </w:r>
          </w:p>
        </w:tc>
      </w:tr>
      <w:tr w:rsidR="00203BCE" w:rsidRPr="00203BCE" w:rsidTr="002A0129">
        <w:tc>
          <w:tcPr>
            <w:tcW w:w="2944" w:type="dxa"/>
          </w:tcPr>
          <w:p w:rsidR="002A0129" w:rsidRPr="00203BCE" w:rsidRDefault="002A0129">
            <w:pPr>
              <w:pStyle w:val="Bezmezer"/>
              <w:spacing w:line="276" w:lineRule="auto"/>
              <w:rPr>
                <w:rFonts w:ascii="Garamond" w:hAnsi="Garamond" w:cs="Arial"/>
                <w:lang w:eastAsia="en-US"/>
              </w:rPr>
            </w:pPr>
          </w:p>
        </w:tc>
        <w:tc>
          <w:tcPr>
            <w:tcW w:w="2693" w:type="dxa"/>
          </w:tcPr>
          <w:p w:rsidR="002A0129" w:rsidRPr="00203BCE" w:rsidRDefault="002A0129">
            <w:pPr>
              <w:pStyle w:val="Bezmezer"/>
              <w:spacing w:line="276" w:lineRule="auto"/>
              <w:rPr>
                <w:rFonts w:ascii="Garamond" w:hAnsi="Garamond" w:cs="Arial"/>
                <w:lang w:eastAsia="en-US"/>
              </w:rPr>
            </w:pPr>
          </w:p>
        </w:tc>
        <w:tc>
          <w:tcPr>
            <w:tcW w:w="8300" w:type="dxa"/>
            <w:hideMark/>
          </w:tcPr>
          <w:p w:rsidR="002A0129" w:rsidRPr="00203BCE" w:rsidRDefault="002A0129">
            <w:pPr>
              <w:pStyle w:val="Bezmezer"/>
              <w:spacing w:line="276" w:lineRule="auto"/>
              <w:rPr>
                <w:rFonts w:ascii="Garamond" w:hAnsi="Garamond" w:cs="Arial"/>
                <w:b/>
                <w:lang w:eastAsia="en-US"/>
              </w:rPr>
            </w:pPr>
            <w:r w:rsidRPr="00203BCE">
              <w:rPr>
                <w:rFonts w:ascii="Garamond" w:hAnsi="Garamond" w:cs="Arial"/>
                <w:b/>
                <w:lang w:eastAsia="en-US"/>
              </w:rPr>
              <w:t>Mgr. Hana Greplová</w:t>
            </w:r>
          </w:p>
          <w:p w:rsidR="00E3372E" w:rsidRPr="00203BCE" w:rsidRDefault="00E3372E">
            <w:pPr>
              <w:pStyle w:val="Bezmezer"/>
              <w:spacing w:line="276" w:lineRule="auto"/>
              <w:rPr>
                <w:rFonts w:ascii="Garamond" w:hAnsi="Garamond" w:cs="Arial"/>
                <w:b/>
                <w:lang w:eastAsia="en-US"/>
              </w:rPr>
            </w:pPr>
          </w:p>
        </w:tc>
      </w:tr>
    </w:tbl>
    <w:p w:rsidR="002A0129" w:rsidRPr="00203BCE" w:rsidRDefault="002A0129" w:rsidP="00B13A8E">
      <w:pPr>
        <w:pStyle w:val="Bezmezer"/>
        <w:rPr>
          <w:rFonts w:ascii="Garamond" w:hAnsi="Garamond" w:cs="Arial"/>
          <w:u w:val="single"/>
        </w:rPr>
      </w:pPr>
      <w:r w:rsidRPr="00203BCE">
        <w:rPr>
          <w:rFonts w:ascii="Garamond" w:hAnsi="Garamond" w:cs="Arial"/>
          <w:u w:val="single"/>
        </w:rPr>
        <w:t xml:space="preserve">Soudcovskou radou podle § 53 odst. 1, písm. c) zák. č. 6/2002 Sb. projednáno dne </w:t>
      </w:r>
      <w:r w:rsidR="000D103B" w:rsidRPr="00203BCE">
        <w:rPr>
          <w:rFonts w:ascii="Garamond" w:hAnsi="Garamond" w:cs="Arial"/>
          <w:u w:val="single"/>
        </w:rPr>
        <w:t xml:space="preserve"> </w:t>
      </w:r>
      <w:r w:rsidR="00DA2E75" w:rsidRPr="00203BCE">
        <w:rPr>
          <w:rFonts w:ascii="Garamond" w:hAnsi="Garamond" w:cs="Arial"/>
          <w:u w:val="single"/>
        </w:rPr>
        <w:t>13. 12.</w:t>
      </w:r>
      <w:r w:rsidR="00E34DD7" w:rsidRPr="00203BCE">
        <w:rPr>
          <w:rFonts w:ascii="Garamond" w:hAnsi="Garamond" w:cs="Arial"/>
          <w:u w:val="single"/>
        </w:rPr>
        <w:t xml:space="preserve"> 2018</w:t>
      </w:r>
      <w:r w:rsidR="00AA57C9" w:rsidRPr="00203BCE">
        <w:rPr>
          <w:rFonts w:ascii="Garamond" w:hAnsi="Garamond" w:cs="Arial"/>
          <w:u w:val="single"/>
        </w:rPr>
        <w:t>, 16.</w:t>
      </w:r>
      <w:r w:rsidR="00FD636B" w:rsidRPr="00203BCE">
        <w:rPr>
          <w:rFonts w:ascii="Garamond" w:hAnsi="Garamond" w:cs="Arial"/>
          <w:u w:val="single"/>
        </w:rPr>
        <w:t xml:space="preserve"> </w:t>
      </w:r>
      <w:r w:rsidR="00AA57C9" w:rsidRPr="00203BCE">
        <w:rPr>
          <w:rFonts w:ascii="Garamond" w:hAnsi="Garamond" w:cs="Arial"/>
          <w:u w:val="single"/>
        </w:rPr>
        <w:t>5. 2019</w:t>
      </w:r>
      <w:r w:rsidR="00603762" w:rsidRPr="00203BCE">
        <w:rPr>
          <w:rFonts w:ascii="Garamond" w:hAnsi="Garamond" w:cs="Arial"/>
          <w:u w:val="single"/>
        </w:rPr>
        <w:t>, 4. 9. 2019</w:t>
      </w:r>
      <w:r w:rsidR="00860216" w:rsidRPr="00203BCE">
        <w:rPr>
          <w:rFonts w:ascii="Garamond" w:hAnsi="Garamond" w:cs="Arial"/>
          <w:u w:val="single"/>
        </w:rPr>
        <w:t>.</w:t>
      </w:r>
    </w:p>
    <w:p w:rsidR="002A0129" w:rsidRPr="00203BCE" w:rsidRDefault="002A0129" w:rsidP="002A0129">
      <w:pPr>
        <w:pStyle w:val="Bezmezer"/>
        <w:rPr>
          <w:rFonts w:ascii="Garamond" w:hAnsi="Garamond" w:cs="Arial"/>
          <w:b/>
          <w:iCs/>
          <w:sz w:val="28"/>
          <w:szCs w:val="28"/>
        </w:rPr>
      </w:pPr>
    </w:p>
    <w:p w:rsidR="00E3372E" w:rsidRPr="00203BCE" w:rsidRDefault="00E3372E" w:rsidP="00FF3972">
      <w:pPr>
        <w:pStyle w:val="Bezmezer"/>
        <w:jc w:val="center"/>
        <w:rPr>
          <w:rFonts w:ascii="Garamond" w:hAnsi="Garamond" w:cs="Arial"/>
          <w:b/>
          <w:iCs/>
          <w:sz w:val="28"/>
          <w:szCs w:val="28"/>
        </w:rPr>
      </w:pPr>
    </w:p>
    <w:p w:rsidR="00E50CB4" w:rsidRPr="00203BCE" w:rsidRDefault="002A0129" w:rsidP="00FF3972">
      <w:pPr>
        <w:pStyle w:val="Bezmezer"/>
        <w:jc w:val="center"/>
        <w:rPr>
          <w:rFonts w:ascii="Garamond" w:hAnsi="Garamond" w:cs="Arial"/>
          <w:b/>
          <w:iCs/>
          <w:sz w:val="28"/>
          <w:szCs w:val="28"/>
        </w:rPr>
      </w:pPr>
      <w:r w:rsidRPr="00203BCE">
        <w:rPr>
          <w:rFonts w:ascii="Garamond" w:hAnsi="Garamond" w:cs="Arial"/>
          <w:b/>
          <w:iCs/>
          <w:sz w:val="28"/>
          <w:szCs w:val="28"/>
        </w:rPr>
        <w:t>SOUDNÍ ODDĚLENÍ, PŘEDSEDKYNĚ A PŘEDSEDOVÉ SENÁTŮ, JEJICH TÝMY, OBOR (AGENDA) A VYMEZENÍ JEJICH PŮSOBNOSTI:</w:t>
      </w:r>
    </w:p>
    <w:p w:rsidR="002F724D" w:rsidRPr="00203BCE" w:rsidRDefault="002F724D" w:rsidP="00FF3972">
      <w:pPr>
        <w:pStyle w:val="Bezmezer"/>
        <w:jc w:val="center"/>
        <w:rPr>
          <w:rFonts w:ascii="Garamond" w:hAnsi="Garamond" w:cs="Arial"/>
          <w:b/>
          <w:iCs/>
          <w:sz w:val="28"/>
          <w:szCs w:val="28"/>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w:t>
            </w:r>
          </w:p>
        </w:tc>
      </w:tr>
      <w:tr w:rsidR="00203BCE" w:rsidRPr="00203BCE"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Petr Vrtěl     </w:t>
            </w:r>
            <w:r w:rsidRPr="00203BCE">
              <w:rPr>
                <w:rFonts w:ascii="Garamond" w:hAnsi="Garamond"/>
                <w:lang w:eastAsia="en-US"/>
              </w:rPr>
              <w:t>soudce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sz w:val="20"/>
                <w:szCs w:val="20"/>
                <w:lang w:eastAsia="en-US"/>
              </w:rPr>
            </w:pPr>
            <w:r w:rsidRPr="00203BCE">
              <w:rPr>
                <w:rFonts w:ascii="Garamond" w:hAnsi="Garamond"/>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1 T</w:t>
            </w:r>
          </w:p>
        </w:tc>
      </w:tr>
      <w:tr w:rsidR="00203BCE" w:rsidRPr="00203BCE"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0D103B" w:rsidP="00BD3781">
            <w:pPr>
              <w:pStyle w:val="Nzev"/>
              <w:spacing w:line="240" w:lineRule="auto"/>
              <w:jc w:val="both"/>
              <w:rPr>
                <w:rFonts w:ascii="Garamond" w:hAnsi="Garamond"/>
                <w:b w:val="0"/>
                <w:bCs/>
                <w:sz w:val="22"/>
                <w:szCs w:val="22"/>
                <w:lang w:eastAsia="en-US"/>
              </w:rPr>
            </w:pPr>
            <w:r w:rsidRPr="00203BCE">
              <w:rPr>
                <w:rFonts w:ascii="Garamond" w:hAnsi="Garamond"/>
                <w:sz w:val="20"/>
                <w:lang w:eastAsia="en-US"/>
              </w:rPr>
              <w:t>2</w:t>
            </w:r>
            <w:r w:rsidR="00E50CB4" w:rsidRPr="00203BCE">
              <w:rPr>
                <w:rFonts w:ascii="Garamond" w:hAnsi="Garamond"/>
                <w:sz w:val="20"/>
                <w:lang w:eastAsia="en-US"/>
              </w:rPr>
              <w:t>/</w:t>
            </w:r>
            <w:r w:rsidRPr="00203BCE">
              <w:rPr>
                <w:rFonts w:ascii="Garamond" w:hAnsi="Garamond"/>
                <w:sz w:val="20"/>
                <w:lang w:eastAsia="en-US"/>
              </w:rPr>
              <w:t>8</w:t>
            </w:r>
            <w:r w:rsidR="00E50CB4" w:rsidRPr="00203BCE">
              <w:rPr>
                <w:rFonts w:ascii="Garamond" w:hAnsi="Garamond"/>
                <w:sz w:val="20"/>
                <w:lang w:eastAsia="en-US"/>
              </w:rPr>
              <w:t xml:space="preserve"> věcí včetně specializací</w:t>
            </w:r>
            <w:r w:rsidR="00E50CB4" w:rsidRPr="00203BCE">
              <w:rPr>
                <w:rFonts w:ascii="Garamond" w:hAnsi="Garamond"/>
                <w:b w:val="0"/>
                <w:sz w:val="20"/>
                <w:lang w:eastAsia="en-US"/>
              </w:rPr>
              <w:t xml:space="preserve"> na </w:t>
            </w:r>
            <w:r w:rsidR="00E50CB4" w:rsidRPr="00203BCE">
              <w:rPr>
                <w:rFonts w:ascii="Garamond" w:hAnsi="Garamond"/>
                <w:b w:val="0"/>
                <w:bCs/>
                <w:sz w:val="20"/>
                <w:lang w:eastAsia="en-US"/>
              </w:rPr>
              <w:t xml:space="preserve">mravnostní delikty a finanční a bankovní kriminalitu, kriminalitu cizinců, </w:t>
            </w:r>
            <w:proofErr w:type="spellStart"/>
            <w:r w:rsidR="00E50CB4" w:rsidRPr="00203BCE">
              <w:rPr>
                <w:rFonts w:ascii="Garamond" w:hAnsi="Garamond"/>
                <w:b w:val="0"/>
                <w:bCs/>
                <w:sz w:val="20"/>
                <w:lang w:eastAsia="en-US"/>
              </w:rPr>
              <w:t>tr.činy</w:t>
            </w:r>
            <w:proofErr w:type="spellEnd"/>
            <w:r w:rsidR="00E50CB4" w:rsidRPr="00203BCE">
              <w:rPr>
                <w:rFonts w:ascii="Garamond" w:hAnsi="Garamond"/>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val="0"/>
                <w:sz w:val="20"/>
                <w:lang w:eastAsia="en-US"/>
              </w:rPr>
              <w:t>.</w:t>
            </w:r>
          </w:p>
          <w:p w:rsidR="00E50CB4" w:rsidRPr="00203BCE" w:rsidRDefault="00E50CB4" w:rsidP="00BD3781">
            <w:pPr>
              <w:pStyle w:val="Bezmezer"/>
              <w:spacing w:line="276" w:lineRule="auto"/>
              <w:jc w:val="both"/>
              <w:rPr>
                <w:rFonts w:ascii="Garamond" w:hAnsi="Garamond"/>
                <w:sz w:val="20"/>
                <w:szCs w:val="20"/>
                <w:lang w:eastAsia="en-US"/>
              </w:rPr>
            </w:pPr>
          </w:p>
          <w:p w:rsidR="00E50CB4" w:rsidRPr="00203BCE" w:rsidRDefault="00E50CB4" w:rsidP="00BD3781">
            <w:pPr>
              <w:pStyle w:val="Bezmezer"/>
              <w:jc w:val="both"/>
              <w:rPr>
                <w:rFonts w:ascii="Garamond" w:hAnsi="Garamond"/>
                <w:sz w:val="20"/>
                <w:szCs w:val="20"/>
              </w:rPr>
            </w:pPr>
            <w:r w:rsidRPr="00203BCE">
              <w:rPr>
                <w:rFonts w:ascii="Garamond" w:hAnsi="Garamond"/>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203BCE" w:rsidRDefault="00A814B3" w:rsidP="00CC49CB">
            <w:pPr>
              <w:pStyle w:val="Bezmezer"/>
              <w:jc w:val="both"/>
              <w:rPr>
                <w:rFonts w:ascii="Garamond" w:hAnsi="Garamond"/>
                <w:sz w:val="20"/>
                <w:szCs w:val="20"/>
              </w:rPr>
            </w:pPr>
            <w:r w:rsidRPr="00203BCE">
              <w:rPr>
                <w:rFonts w:ascii="Garamond" w:hAnsi="Garamond"/>
                <w:bCs/>
                <w:sz w:val="20"/>
                <w:szCs w:val="20"/>
                <w:lang w:eastAsia="en-US"/>
              </w:rPr>
              <w:t>Vykonávací agenda věcí 11T</w:t>
            </w:r>
            <w:r w:rsidR="00CC49CB" w:rsidRPr="00203BCE">
              <w:rPr>
                <w:rFonts w:ascii="Garamond" w:hAnsi="Garamond"/>
                <w:bCs/>
                <w:sz w:val="20"/>
                <w:szCs w:val="20"/>
                <w:lang w:eastAsia="en-US"/>
              </w:rPr>
              <w:t>, 11Nt,</w:t>
            </w:r>
            <w:r w:rsidRPr="00203BCE">
              <w:rPr>
                <w:rFonts w:ascii="Garamond" w:hAnsi="Garamond"/>
                <w:bCs/>
                <w:sz w:val="20"/>
                <w:szCs w:val="20"/>
                <w:lang w:eastAsia="en-US"/>
              </w:rPr>
              <w:t>13T</w:t>
            </w:r>
            <w:r w:rsidR="00CC49CB" w:rsidRPr="00203BCE">
              <w:rPr>
                <w:rFonts w:ascii="Garamond" w:hAnsi="Garamond"/>
                <w:bCs/>
                <w:sz w:val="20"/>
                <w:szCs w:val="20"/>
                <w:lang w:eastAsia="en-US"/>
              </w:rPr>
              <w:t xml:space="preserve"> a 13 </w:t>
            </w:r>
            <w:proofErr w:type="spellStart"/>
            <w:r w:rsidR="00CC49CB" w:rsidRPr="00203BCE">
              <w:rPr>
                <w:rFonts w:ascii="Garamond" w:hAnsi="Garamond"/>
                <w:bCs/>
                <w:sz w:val="20"/>
                <w:szCs w:val="20"/>
                <w:lang w:eastAsia="en-US"/>
              </w:rPr>
              <w:t>Nt</w:t>
            </w:r>
            <w:proofErr w:type="spellEnd"/>
            <w:r w:rsidR="00CC49CB" w:rsidRPr="00203BCE">
              <w:rPr>
                <w:rFonts w:ascii="Garamond" w:hAnsi="Garamond"/>
                <w:bCs/>
                <w:sz w:val="20"/>
                <w:szCs w:val="20"/>
                <w:lang w:eastAsia="en-US"/>
              </w:rPr>
              <w:t>,</w:t>
            </w:r>
            <w:r w:rsidRPr="00203BCE">
              <w:rPr>
                <w:rFonts w:ascii="Garamond" w:hAnsi="Garamond"/>
                <w:bCs/>
                <w:sz w:val="20"/>
                <w:szCs w:val="20"/>
                <w:lang w:eastAsia="en-US"/>
              </w:rPr>
              <w:t xml:space="preserve">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2F3EBB" w:rsidRPr="00203BCE" w:rsidRDefault="002F3EBB"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eastAsia="Calibri" w:hAnsi="Garamond"/>
                <w:sz w:val="20"/>
                <w:szCs w:val="20"/>
                <w:lang w:eastAsia="en-US"/>
              </w:rPr>
              <w:t>Monika Řehulková, DiS.</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Nzev"/>
              <w:spacing w:line="240" w:lineRule="auto"/>
              <w:jc w:val="both"/>
              <w:rPr>
                <w:rFonts w:ascii="Garamond" w:hAnsi="Garamond"/>
                <w:b w:val="0"/>
                <w:bCs/>
                <w:sz w:val="22"/>
                <w:szCs w:val="22"/>
                <w:lang w:eastAsia="en-US"/>
              </w:rPr>
            </w:pPr>
            <w:r w:rsidRPr="00203BCE">
              <w:rPr>
                <w:rFonts w:ascii="Garamond" w:hAnsi="Garamond"/>
                <w:b w:val="0"/>
                <w:sz w:val="20"/>
                <w:lang w:eastAsia="en-US"/>
              </w:rPr>
              <w:t>Nápad se zastavuje.</w:t>
            </w:r>
          </w:p>
          <w:p w:rsidR="00E50CB4" w:rsidRPr="00203BCE" w:rsidRDefault="00E50CB4" w:rsidP="00BD3781">
            <w:pPr>
              <w:pStyle w:val="Bezmezer"/>
              <w:spacing w:line="276" w:lineRule="auto"/>
              <w:jc w:val="both"/>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c>
          <w:tcPr>
            <w:tcW w:w="993"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2</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sz w:val="20"/>
                <w:szCs w:val="20"/>
                <w:lang w:eastAsia="en-US"/>
              </w:rPr>
              <w:t xml:space="preserve"> věcí agendy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(avšak všechny věci </w:t>
            </w:r>
            <w:proofErr w:type="spellStart"/>
            <w:r w:rsidR="00E50CB4" w:rsidRPr="00203BCE">
              <w:rPr>
                <w:rFonts w:ascii="Garamond" w:hAnsi="Garamond"/>
                <w:sz w:val="20"/>
                <w:szCs w:val="20"/>
                <w:lang w:eastAsia="en-US"/>
              </w:rPr>
              <w:t>Td</w:t>
            </w:r>
            <w:proofErr w:type="spellEnd"/>
            <w:r w:rsidR="00E50CB4" w:rsidRPr="00203BCE">
              <w:rPr>
                <w:rFonts w:ascii="Garamond" w:hAnsi="Garamond"/>
                <w:sz w:val="20"/>
                <w:szCs w:val="20"/>
                <w:lang w:eastAsia="en-US"/>
              </w:rPr>
              <w:t xml:space="preserve"> došlé z ciziny), </w:t>
            </w:r>
            <w:proofErr w:type="spellStart"/>
            <w:r w:rsidR="00E50CB4" w:rsidRPr="00203BCE">
              <w:rPr>
                <w:rFonts w:ascii="Garamond" w:hAnsi="Garamond"/>
                <w:sz w:val="20"/>
                <w:szCs w:val="20"/>
                <w:lang w:eastAsia="en-US"/>
              </w:rPr>
              <w:t>Nt</w:t>
            </w:r>
            <w:proofErr w:type="spellEnd"/>
            <w:r w:rsidR="00E50CB4" w:rsidRPr="00203BCE">
              <w:rPr>
                <w:rFonts w:ascii="Garamond" w:hAnsi="Garamond"/>
                <w:sz w:val="20"/>
                <w:szCs w:val="20"/>
                <w:lang w:eastAsia="en-US"/>
              </w:rPr>
              <w:t>,</w:t>
            </w:r>
            <w:r w:rsidR="00261A26"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Ntm</w:t>
            </w:r>
            <w:proofErr w:type="spellEnd"/>
            <w:r w:rsidR="00E50CB4" w:rsidRPr="00203BCE">
              <w:rPr>
                <w:rFonts w:ascii="Garamond" w:hAnsi="Garamond"/>
                <w:sz w:val="20"/>
                <w:szCs w:val="20"/>
                <w:lang w:eastAsia="en-US"/>
              </w:rPr>
              <w:t xml:space="preserve">,  </w:t>
            </w:r>
            <w:proofErr w:type="spellStart"/>
            <w:r w:rsidR="00E50CB4" w:rsidRPr="00203BCE">
              <w:rPr>
                <w:rFonts w:ascii="Garamond" w:hAnsi="Garamond"/>
                <w:sz w:val="20"/>
                <w:szCs w:val="20"/>
                <w:lang w:eastAsia="en-US"/>
              </w:rPr>
              <w:t>Rt</w:t>
            </w:r>
            <w:proofErr w:type="spellEnd"/>
            <w:r w:rsidR="00E50CB4" w:rsidRPr="00203BCE">
              <w:rPr>
                <w:rFonts w:ascii="Garamond" w:hAnsi="Garamond"/>
                <w:sz w:val="20"/>
                <w:szCs w:val="20"/>
                <w:lang w:eastAsia="en-US"/>
              </w:rPr>
              <w:t>, vč.</w:t>
            </w:r>
            <w:r w:rsidR="00E50CB4" w:rsidRPr="00203BCE">
              <w:rPr>
                <w:rFonts w:ascii="Garamond" w:hAnsi="Garamond"/>
                <w:b/>
                <w:sz w:val="20"/>
                <w:szCs w:val="20"/>
                <w:lang w:eastAsia="en-US"/>
              </w:rPr>
              <w:t xml:space="preserve"> </w:t>
            </w:r>
            <w:r w:rsidR="00E50CB4" w:rsidRPr="00203BCE">
              <w:rPr>
                <w:rFonts w:ascii="Garamond" w:hAnsi="Garamond"/>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bl>
    <w:p w:rsidR="00E50CB4" w:rsidRPr="00203BCE" w:rsidRDefault="00E50CB4" w:rsidP="00E50CB4">
      <w:pPr>
        <w:pStyle w:val="Bezmezer"/>
        <w:rPr>
          <w:rFonts w:ascii="Garamond" w:hAnsi="Garamond"/>
        </w:rPr>
      </w:pPr>
    </w:p>
    <w:p w:rsidR="00E348CF" w:rsidRPr="00203BCE" w:rsidRDefault="00E348CF" w:rsidP="00E50CB4">
      <w:pPr>
        <w:pStyle w:val="Bezmezer"/>
        <w:rPr>
          <w:rFonts w:ascii="Garamond" w:hAnsi="Garamond"/>
        </w:rPr>
      </w:pPr>
    </w:p>
    <w:p w:rsidR="00E3372E" w:rsidRPr="00203BCE" w:rsidRDefault="00E3372E" w:rsidP="00E50CB4">
      <w:pPr>
        <w:pStyle w:val="Bezmezer"/>
        <w:rPr>
          <w:rFonts w:ascii="Garamond" w:hAnsi="Garamond"/>
        </w:rPr>
      </w:pPr>
    </w:p>
    <w:p w:rsidR="00E348CF" w:rsidRPr="00203BCE" w:rsidRDefault="00E348CF" w:rsidP="00E50CB4">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203BCE" w:rsidRPr="00203BCE"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2</w:t>
            </w:r>
          </w:p>
        </w:tc>
      </w:tr>
      <w:tr w:rsidR="00203BCE" w:rsidRPr="00203BCE"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Mgr. Ivona Otrubová     </w:t>
            </w:r>
            <w:r w:rsidRPr="00203BCE">
              <w:rPr>
                <w:rFonts w:ascii="Garamond" w:hAnsi="Garamond"/>
                <w:lang w:eastAsia="en-US"/>
              </w:rPr>
              <w:t>soudkyně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jc w:val="both"/>
              <w:rPr>
                <w:rFonts w:ascii="Garamond" w:hAnsi="Garamond"/>
                <w:b/>
                <w:sz w:val="20"/>
                <w:szCs w:val="20"/>
                <w:lang w:eastAsia="en-US"/>
              </w:rPr>
            </w:pPr>
            <w:proofErr w:type="spellStart"/>
            <w:r w:rsidRPr="00203BCE">
              <w:rPr>
                <w:rFonts w:ascii="Garamond" w:hAnsi="Garamond"/>
                <w:b/>
                <w:sz w:val="20"/>
                <w:szCs w:val="20"/>
                <w:lang w:eastAsia="en-US"/>
              </w:rPr>
              <w:t>Tm</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T, </w:t>
            </w: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Rt</w:t>
            </w:r>
            <w:proofErr w:type="spellEnd"/>
            <w:r w:rsidRPr="00203BCE">
              <w:rPr>
                <w:rFonts w:ascii="Garamond" w:hAnsi="Garamond"/>
                <w:b/>
                <w:sz w:val="20"/>
                <w:szCs w:val="20"/>
                <w:lang w:eastAsia="en-US"/>
              </w:rPr>
              <w:t xml:space="preserve">: </w:t>
            </w:r>
            <w:r w:rsidRPr="00203BCE">
              <w:rPr>
                <w:rFonts w:ascii="Garamond" w:hAnsi="Garamond"/>
                <w:sz w:val="20"/>
                <w:szCs w:val="20"/>
                <w:lang w:eastAsia="en-US"/>
              </w:rPr>
              <w:t>JUDr. Adéla Pluskalová</w:t>
            </w:r>
          </w:p>
          <w:p w:rsidR="00A55436" w:rsidRPr="00203BCE" w:rsidRDefault="001614F1"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Rod, </w:t>
            </w:r>
            <w:r w:rsidR="00A55436" w:rsidRPr="00203BCE">
              <w:rPr>
                <w:rFonts w:ascii="Garamond" w:hAnsi="Garamond"/>
                <w:b/>
                <w:sz w:val="20"/>
                <w:szCs w:val="20"/>
                <w:lang w:eastAsia="en-US"/>
              </w:rPr>
              <w:t>P</w:t>
            </w:r>
            <w:r w:rsidR="007916EF" w:rsidRPr="00203BCE">
              <w:rPr>
                <w:rFonts w:ascii="Garamond" w:hAnsi="Garamond"/>
                <w:b/>
                <w:sz w:val="20"/>
                <w:szCs w:val="20"/>
                <w:lang w:eastAsia="en-US"/>
              </w:rPr>
              <w:t xml:space="preserve"> a </w:t>
            </w:r>
            <w:proofErr w:type="spellStart"/>
            <w:r w:rsidR="007916EF" w:rsidRPr="00203BCE">
              <w:rPr>
                <w:rFonts w:ascii="Garamond" w:hAnsi="Garamond"/>
                <w:b/>
                <w:sz w:val="20"/>
                <w:szCs w:val="20"/>
                <w:lang w:eastAsia="en-US"/>
              </w:rPr>
              <w:t>Nc</w:t>
            </w:r>
            <w:proofErr w:type="spellEnd"/>
            <w:r w:rsidR="00A55436" w:rsidRPr="00203BCE">
              <w:rPr>
                <w:rFonts w:ascii="Garamond" w:hAnsi="Garamond"/>
                <w:b/>
                <w:sz w:val="20"/>
                <w:szCs w:val="20"/>
                <w:lang w:eastAsia="en-US"/>
              </w:rPr>
              <w:t xml:space="preserve">: </w:t>
            </w:r>
            <w:r w:rsidR="00A55436" w:rsidRPr="00203BCE">
              <w:rPr>
                <w:rFonts w:ascii="Garamond" w:hAnsi="Garamond"/>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ind w:left="30"/>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2 T</w:t>
            </w:r>
          </w:p>
        </w:tc>
      </w:tr>
      <w:tr w:rsidR="00203BCE" w:rsidRPr="00203BCE"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237F38">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souvislosti s dopravní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F3EBB"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w:t>
            </w:r>
            <w:r w:rsidR="004F406E" w:rsidRPr="00203BCE">
              <w:rPr>
                <w:rFonts w:ascii="Garamond" w:hAnsi="Garamond"/>
                <w:sz w:val="20"/>
                <w:szCs w:val="20"/>
                <w:lang w:eastAsia="en-US"/>
              </w:rPr>
              <w:t>.</w:t>
            </w:r>
            <w:r w:rsidRPr="00203BCE">
              <w:rPr>
                <w:rFonts w:ascii="Garamond" w:hAnsi="Garamond"/>
                <w:sz w:val="20"/>
                <w:szCs w:val="20"/>
                <w:lang w:eastAsia="en-US"/>
              </w:rPr>
              <w:t>,</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w:t>
            </w:r>
            <w:r w:rsidR="00D129F6" w:rsidRPr="00203BCE">
              <w:rPr>
                <w:rFonts w:ascii="Garamond" w:hAnsi="Garamond"/>
                <w:sz w:val="20"/>
                <w:szCs w:val="20"/>
                <w:lang w:eastAsia="en-US"/>
              </w:rPr>
              <w:t>,</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E50CB4" w:rsidRPr="00203BCE" w:rsidRDefault="00E50CB4" w:rsidP="00BD3781">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BD3781">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sz w:val="20"/>
                <w:lang w:eastAsia="en-US"/>
              </w:rPr>
              <w:t xml:space="preserve">Trestní věci mladistvých podle zák. č. 218/2003 Sb., o odpovědnosti mládeže za protiprávní činy a soudnictví ve věcech mládeže </w:t>
            </w:r>
            <w:proofErr w:type="spellStart"/>
            <w:r w:rsidRPr="00203BCE">
              <w:rPr>
                <w:rFonts w:ascii="Garamond" w:hAnsi="Garamond"/>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 xml:space="preserve">ustanovování opatrovníků ex offo, v rozsahu </w:t>
            </w:r>
            <w:r w:rsidRPr="00203BCE">
              <w:rPr>
                <w:rFonts w:ascii="Garamond" w:hAnsi="Garamond"/>
                <w:b/>
                <w:bCs/>
                <w:sz w:val="20"/>
                <w:szCs w:val="20"/>
                <w:lang w:eastAsia="en-US"/>
              </w:rPr>
              <w:t>1/2</w:t>
            </w:r>
            <w:r w:rsidRPr="00203BCE">
              <w:rPr>
                <w:rFonts w:ascii="Garamond" w:hAnsi="Garamond"/>
                <w:bCs/>
                <w:sz w:val="20"/>
                <w:szCs w:val="20"/>
                <w:lang w:eastAsia="en-US"/>
              </w:rPr>
              <w:t>.</w:t>
            </w:r>
            <w:r w:rsidRPr="00203BCE">
              <w:rPr>
                <w:rFonts w:ascii="Garamond" w:hAnsi="Garamond"/>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D57724" w:rsidRPr="00203BCE" w:rsidRDefault="00D57724" w:rsidP="00D57724">
            <w:pPr>
              <w:pStyle w:val="Bezmezer"/>
              <w:spacing w:line="276" w:lineRule="auto"/>
              <w:jc w:val="center"/>
              <w:rPr>
                <w:rFonts w:ascii="Garamond" w:eastAsia="Calibri" w:hAnsi="Garamond"/>
                <w:strike/>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BB22BA" w:rsidRPr="00203BCE" w:rsidRDefault="00BB22BA" w:rsidP="00D57724">
            <w:pPr>
              <w:pStyle w:val="Bezmezer"/>
              <w:spacing w:line="276" w:lineRule="auto"/>
              <w:jc w:val="center"/>
              <w:rPr>
                <w:rFonts w:ascii="Garamond" w:hAnsi="Garamond"/>
                <w:strike/>
                <w:sz w:val="20"/>
                <w:szCs w:val="20"/>
                <w:lang w:eastAsia="en-US"/>
              </w:rPr>
            </w:pP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57724" w:rsidRPr="00203BCE" w:rsidRDefault="00D577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7B26C7" w:rsidRPr="00203BCE" w:rsidRDefault="007B26C7" w:rsidP="00BB22BA">
            <w:pPr>
              <w:pStyle w:val="Bezmezer"/>
              <w:spacing w:line="276" w:lineRule="auto"/>
              <w:jc w:val="center"/>
              <w:rPr>
                <w:rFonts w:ascii="Garamond" w:hAnsi="Garamond"/>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BB22BA" w:rsidRPr="00203BCE" w:rsidRDefault="00BB22BA" w:rsidP="00EC2C16">
            <w:pPr>
              <w:pStyle w:val="Bezmezer"/>
              <w:spacing w:line="276" w:lineRule="auto"/>
              <w:jc w:val="center"/>
              <w:rPr>
                <w:rFonts w:ascii="Garamond" w:hAnsi="Garamond"/>
                <w:sz w:val="20"/>
                <w:szCs w:val="20"/>
                <w:lang w:eastAsia="en-US"/>
              </w:rPr>
            </w:pPr>
          </w:p>
          <w:p w:rsidR="00BB22BA" w:rsidRPr="00203BCE" w:rsidRDefault="00BB22BA"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tc>
        <w:tc>
          <w:tcPr>
            <w:tcW w:w="2382" w:type="dxa"/>
            <w:tcBorders>
              <w:top w:val="single" w:sz="4" w:space="0" w:color="auto"/>
              <w:left w:val="single" w:sz="4" w:space="0" w:color="auto"/>
              <w:bottom w:val="single" w:sz="4" w:space="0" w:color="auto"/>
              <w:right w:val="single" w:sz="4" w:space="0" w:color="auto"/>
            </w:tcBorders>
            <w:hideMark/>
          </w:tcPr>
          <w:p w:rsidR="007B26C7" w:rsidRPr="00203BCE" w:rsidRDefault="007B26C7" w:rsidP="00EC2C1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7B26C7" w:rsidRPr="00203BCE" w:rsidRDefault="007B26C7" w:rsidP="00EC2C1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203BCE" w:rsidRDefault="00D654BD" w:rsidP="00862063">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203BCE" w:rsidRDefault="00D654BD"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A4500A"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305F41"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Renata Kypastová</w:t>
            </w:r>
          </w:p>
        </w:tc>
        <w:tc>
          <w:tcPr>
            <w:tcW w:w="2087" w:type="dxa"/>
            <w:tcBorders>
              <w:top w:val="single" w:sz="4" w:space="0" w:color="auto"/>
              <w:left w:val="single" w:sz="4" w:space="0" w:color="auto"/>
              <w:bottom w:val="single" w:sz="4" w:space="0" w:color="auto"/>
              <w:right w:val="single" w:sz="4" w:space="0" w:color="auto"/>
            </w:tcBorders>
            <w:hideMark/>
          </w:tcPr>
          <w:p w:rsidR="00D654BD" w:rsidRPr="00203BCE" w:rsidRDefault="00D654BD" w:rsidP="009252CF">
            <w:pPr>
              <w:pStyle w:val="Bezmezer"/>
              <w:spacing w:line="276" w:lineRule="auto"/>
              <w:jc w:val="center"/>
              <w:rPr>
                <w:rFonts w:ascii="Garamond" w:hAnsi="Garamond"/>
                <w:sz w:val="20"/>
                <w:szCs w:val="20"/>
                <w:lang w:eastAsia="en-US"/>
              </w:rPr>
            </w:pPr>
          </w:p>
          <w:p w:rsidR="00BB22BA" w:rsidRPr="00203BCE" w:rsidRDefault="00986883"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4F40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DiS – vyhotovuje meritorní rozhodnutí.</w:t>
            </w:r>
          </w:p>
          <w:p w:rsidR="004F406E" w:rsidRPr="00203BCE" w:rsidRDefault="004F406E" w:rsidP="004E23F9">
            <w:pPr>
              <w:pStyle w:val="Bezmezer"/>
              <w:spacing w:line="276" w:lineRule="auto"/>
              <w:jc w:val="center"/>
              <w:rPr>
                <w:rFonts w:ascii="Garamond" w:hAnsi="Garamond"/>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r w:rsidR="0046647A" w:rsidRPr="00203BCE">
              <w:rPr>
                <w:rFonts w:ascii="Garamond" w:hAnsi="Garamond"/>
                <w:sz w:val="20"/>
                <w:szCs w:val="20"/>
                <w:lang w:eastAsia="en-US"/>
              </w:rPr>
              <w:t xml:space="preserve"> </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Bc. Jaroslava Krátká</w:t>
            </w:r>
          </w:p>
          <w:p w:rsidR="00D654BD" w:rsidRPr="00203BCE" w:rsidRDefault="00D654BD" w:rsidP="00862063">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D654BD" w:rsidRPr="00203BCE" w:rsidRDefault="00D654BD" w:rsidP="003F7E8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tc>
      </w:tr>
    </w:tbl>
    <w:p w:rsidR="00E50CB4" w:rsidRPr="00203BCE" w:rsidRDefault="00E50CB4" w:rsidP="00E50CB4">
      <w:pPr>
        <w:pStyle w:val="Bezmezer"/>
        <w:rPr>
          <w:rFonts w:ascii="Garamond" w:hAnsi="Garamond"/>
        </w:rPr>
      </w:pPr>
    </w:p>
    <w:p w:rsidR="007766ED" w:rsidRPr="00203BCE" w:rsidRDefault="007766ED" w:rsidP="00E50CB4">
      <w:pPr>
        <w:pStyle w:val="Bezmezer"/>
        <w:rPr>
          <w:rFonts w:ascii="Garamond" w:hAnsi="Garamond"/>
        </w:rPr>
      </w:pPr>
    </w:p>
    <w:p w:rsidR="007766ED" w:rsidRPr="00203BCE" w:rsidRDefault="007766ED" w:rsidP="00E50CB4">
      <w:pPr>
        <w:pStyle w:val="Bezmezer"/>
        <w:rPr>
          <w:rFonts w:ascii="Garamond" w:hAnsi="Garamond"/>
        </w:rPr>
      </w:pPr>
    </w:p>
    <w:p w:rsidR="00DA2E75" w:rsidRPr="00203BCE" w:rsidRDefault="00DA2E75" w:rsidP="00E50CB4">
      <w:pPr>
        <w:pStyle w:val="Bezmezer"/>
        <w:rPr>
          <w:rFonts w:ascii="Garamond" w:hAnsi="Garamond"/>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203BCE" w:rsidRPr="00203BCE"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3</w:t>
            </w:r>
          </w:p>
        </w:tc>
      </w:tr>
      <w:tr w:rsidR="00203BCE" w:rsidRPr="00203BCE"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Soudce </w:t>
            </w:r>
          </w:p>
          <w:p w:rsidR="00E50CB4" w:rsidRPr="00203BCE" w:rsidRDefault="00E50CB4" w:rsidP="00BD3781">
            <w:pPr>
              <w:spacing w:line="276" w:lineRule="auto"/>
              <w:rPr>
                <w:rFonts w:ascii="Garamond" w:hAnsi="Garamond"/>
                <w:b/>
                <w:sz w:val="40"/>
                <w:szCs w:val="40"/>
                <w:lang w:eastAsia="en-US"/>
              </w:rPr>
            </w:pPr>
            <w:r w:rsidRPr="00203BCE">
              <w:rPr>
                <w:rFonts w:ascii="Garamond" w:hAnsi="Garamond"/>
                <w:b/>
                <w:sz w:val="40"/>
                <w:szCs w:val="40"/>
                <w:lang w:eastAsia="en-US"/>
              </w:rPr>
              <w:t xml:space="preserve">JUDr. Adéla Pluskalová     </w:t>
            </w:r>
            <w:r w:rsidRPr="00203BCE">
              <w:rPr>
                <w:rFonts w:ascii="Garamond" w:hAnsi="Garamond"/>
                <w:lang w:eastAsia="en-US"/>
              </w:rPr>
              <w:t>soudkyně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E50CB4" w:rsidRPr="00203BCE" w:rsidRDefault="00E50CB4" w:rsidP="00BD3781">
            <w:pPr>
              <w:spacing w:line="276" w:lineRule="auto"/>
              <w:rPr>
                <w:rFonts w:ascii="Garamond" w:hAnsi="Garamond"/>
                <w:b/>
                <w:lang w:eastAsia="en-US"/>
              </w:rPr>
            </w:pPr>
            <w:r w:rsidRPr="00203BCE">
              <w:rPr>
                <w:rFonts w:ascii="Garamond" w:hAnsi="Garamond"/>
                <w:b/>
                <w:sz w:val="20"/>
                <w:szCs w:val="20"/>
                <w:lang w:eastAsia="en-US"/>
              </w:rPr>
              <w:t>JUDr. Petr Vrtěl  - s výjimkou</w:t>
            </w:r>
            <w:r w:rsidRPr="00203BCE">
              <w:rPr>
                <w:rFonts w:ascii="Garamond" w:hAnsi="Garamond"/>
                <w:b/>
                <w:sz w:val="22"/>
                <w:szCs w:val="22"/>
                <w:lang w:eastAsia="en-US"/>
              </w:rPr>
              <w:t xml:space="preserve"> </w:t>
            </w:r>
            <w:r w:rsidRPr="00203BCE">
              <w:rPr>
                <w:rFonts w:ascii="Garamond" w:hAnsi="Garamond"/>
                <w:bCs/>
                <w:sz w:val="20"/>
                <w:szCs w:val="20"/>
                <w:lang w:eastAsia="en-US"/>
              </w:rPr>
              <w:t>trestných činů páchaných v souvislosti  s dopravní nehodou.</w:t>
            </w:r>
          </w:p>
          <w:p w:rsidR="00E50CB4" w:rsidRPr="00203BCE" w:rsidRDefault="00E50CB4" w:rsidP="00BD3781">
            <w:pP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Mgr. Ivona Otrubová  - pouze </w:t>
            </w:r>
            <w:r w:rsidRPr="00203BCE">
              <w:rPr>
                <w:rFonts w:ascii="Garamond" w:hAnsi="Garamond"/>
                <w:bCs/>
                <w:sz w:val="20"/>
                <w:szCs w:val="20"/>
                <w:lang w:eastAsia="en-US"/>
              </w:rPr>
              <w:t>trestné činy páchané v souvislosti  s dopravní nehodou</w:t>
            </w:r>
          </w:p>
          <w:p w:rsidR="00E50CB4" w:rsidRPr="00203BCE" w:rsidRDefault="00E50CB4" w:rsidP="001614F1">
            <w:pPr>
              <w:spacing w:line="276" w:lineRule="auto"/>
              <w:jc w:val="both"/>
              <w:rPr>
                <w:rFonts w:ascii="Garamond" w:hAnsi="Garamond"/>
                <w:b/>
                <w:sz w:val="20"/>
                <w:szCs w:val="20"/>
                <w:lang w:eastAsia="en-US"/>
              </w:rPr>
            </w:pPr>
            <w:r w:rsidRPr="00203BCE">
              <w:rPr>
                <w:rFonts w:ascii="Garamond" w:hAnsi="Garamond"/>
                <w:b/>
                <w:bCs/>
                <w:sz w:val="20"/>
                <w:szCs w:val="20"/>
                <w:lang w:eastAsia="en-US"/>
              </w:rPr>
              <w:t>Rod</w:t>
            </w:r>
            <w:r w:rsidR="00A55436" w:rsidRPr="00203BCE">
              <w:rPr>
                <w:rFonts w:ascii="Garamond" w:hAnsi="Garamond"/>
                <w:bCs/>
                <w:sz w:val="20"/>
                <w:szCs w:val="20"/>
                <w:lang w:eastAsia="en-US"/>
              </w:rPr>
              <w:t xml:space="preserve">, </w:t>
            </w:r>
            <w:r w:rsidR="00A55436" w:rsidRPr="00203BCE">
              <w:rPr>
                <w:rFonts w:ascii="Garamond" w:hAnsi="Garamond"/>
                <w:b/>
                <w:bCs/>
                <w:sz w:val="20"/>
                <w:szCs w:val="20"/>
                <w:lang w:eastAsia="en-US"/>
              </w:rPr>
              <w:t>P</w:t>
            </w:r>
            <w:r w:rsidR="007916EF" w:rsidRPr="00203BCE">
              <w:rPr>
                <w:rFonts w:ascii="Garamond" w:hAnsi="Garamond"/>
                <w:b/>
                <w:bCs/>
                <w:sz w:val="20"/>
                <w:szCs w:val="20"/>
                <w:lang w:eastAsia="en-US"/>
              </w:rPr>
              <w:t xml:space="preserve"> a </w:t>
            </w:r>
            <w:proofErr w:type="spellStart"/>
            <w:r w:rsidR="007916EF" w:rsidRPr="00203BCE">
              <w:rPr>
                <w:rFonts w:ascii="Garamond" w:hAnsi="Garamond"/>
                <w:b/>
                <w:bCs/>
                <w:sz w:val="20"/>
                <w:szCs w:val="20"/>
                <w:lang w:eastAsia="en-US"/>
              </w:rPr>
              <w:t>Nc</w:t>
            </w:r>
            <w:proofErr w:type="spellEnd"/>
            <w:r w:rsidRPr="00203BCE">
              <w:rPr>
                <w:rFonts w:ascii="Garamond" w:hAnsi="Garamond"/>
                <w:bCs/>
                <w:sz w:val="20"/>
                <w:szCs w:val="20"/>
                <w:lang w:eastAsia="en-US"/>
              </w:rPr>
              <w:t xml:space="preserve">: </w:t>
            </w:r>
            <w:r w:rsidR="001614F1" w:rsidRPr="00203BCE">
              <w:rPr>
                <w:rFonts w:ascii="Garamond" w:hAnsi="Garamond"/>
                <w:bCs/>
                <w:sz w:val="20"/>
                <w:szCs w:val="20"/>
                <w:lang w:eastAsia="en-US"/>
              </w:rPr>
              <w:t>Mgr. Ivona Otrubová</w:t>
            </w:r>
            <w:r w:rsidR="005A08FE" w:rsidRPr="00203BCE">
              <w:rPr>
                <w:rFonts w:ascii="Garamond" w:hAnsi="Garamond"/>
                <w:bCs/>
                <w:sz w:val="20"/>
                <w:szCs w:val="20"/>
                <w:lang w:eastAsia="en-US"/>
              </w:rPr>
              <w:t>, Mgr. Šárka Dušková (věci svéprávnosti)</w:t>
            </w:r>
          </w:p>
        </w:tc>
        <w:tc>
          <w:tcPr>
            <w:tcW w:w="2377" w:type="dxa"/>
            <w:tcBorders>
              <w:top w:val="single" w:sz="4" w:space="0" w:color="auto"/>
              <w:left w:val="single" w:sz="4" w:space="0" w:color="auto"/>
              <w:bottom w:val="single" w:sz="4" w:space="0" w:color="auto"/>
              <w:right w:val="single" w:sz="4" w:space="0" w:color="auto"/>
            </w:tcBorders>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E50CB4" w:rsidRPr="00203BCE" w:rsidRDefault="00E50CB4" w:rsidP="00BD3781">
            <w:pPr>
              <w:spacing w:line="276" w:lineRule="auto"/>
              <w:rPr>
                <w:rFonts w:ascii="Garamond" w:hAnsi="Garamond"/>
                <w:sz w:val="20"/>
                <w:szCs w:val="20"/>
                <w:lang w:eastAsia="en-US"/>
              </w:rPr>
            </w:pPr>
          </w:p>
          <w:p w:rsidR="00E50CB4" w:rsidRPr="00203BCE" w:rsidRDefault="00E50CB4" w:rsidP="00BD3781">
            <w:pPr>
              <w:spacing w:line="276" w:lineRule="auto"/>
              <w:rPr>
                <w:rFonts w:ascii="Garamond" w:hAnsi="Garamond"/>
                <w:sz w:val="20"/>
                <w:szCs w:val="20"/>
                <w:lang w:eastAsia="en-US"/>
              </w:rPr>
            </w:pPr>
            <w:r w:rsidRPr="00203BCE">
              <w:rPr>
                <w:rFonts w:ascii="Garamond" w:hAnsi="Garamond"/>
                <w:sz w:val="20"/>
                <w:szCs w:val="20"/>
                <w:lang w:eastAsia="en-US"/>
              </w:rPr>
              <w:t>podle seznamu č. 3 T</w:t>
            </w:r>
          </w:p>
        </w:tc>
      </w:tr>
      <w:tr w:rsidR="00203BCE" w:rsidRPr="00203BCE"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rPr>
                <w:rFonts w:ascii="Garamond" w:hAnsi="Garamond"/>
                <w:b/>
                <w:lang w:eastAsia="en-US"/>
              </w:rPr>
            </w:pPr>
            <w:r w:rsidRPr="00203BCE">
              <w:rPr>
                <w:rFonts w:ascii="Garamond" w:hAnsi="Garamond"/>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Pr="00203BCE" w:rsidRDefault="00E50CB4" w:rsidP="00BD3781">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3</w:t>
            </w:r>
            <w:r w:rsidR="00E50CB4" w:rsidRPr="00203BCE">
              <w:rPr>
                <w:rFonts w:ascii="Garamond" w:hAnsi="Garamond"/>
                <w:b/>
                <w:sz w:val="20"/>
                <w:szCs w:val="20"/>
                <w:lang w:eastAsia="en-US"/>
              </w:rPr>
              <w:t>/</w:t>
            </w:r>
            <w:r w:rsidRPr="00203BCE">
              <w:rPr>
                <w:rFonts w:ascii="Garamond" w:hAnsi="Garamond"/>
                <w:b/>
                <w:sz w:val="20"/>
                <w:szCs w:val="20"/>
                <w:lang w:eastAsia="en-US"/>
              </w:rPr>
              <w:t>8</w:t>
            </w:r>
            <w:r w:rsidR="00E50CB4" w:rsidRPr="00203BCE">
              <w:rPr>
                <w:rFonts w:ascii="Garamond" w:hAnsi="Garamond"/>
                <w:b/>
                <w:sz w:val="20"/>
                <w:szCs w:val="20"/>
                <w:lang w:eastAsia="en-US"/>
              </w:rPr>
              <w:t xml:space="preserve"> věcí</w:t>
            </w:r>
            <w:r w:rsidR="00E50CB4" w:rsidRPr="00203BCE">
              <w:rPr>
                <w:rFonts w:ascii="Garamond" w:hAnsi="Garamond"/>
                <w:sz w:val="20"/>
                <w:szCs w:val="20"/>
                <w:lang w:eastAsia="en-US"/>
              </w:rPr>
              <w:t xml:space="preserve"> včetně specializací na </w:t>
            </w:r>
            <w:r w:rsidR="00E50CB4" w:rsidRPr="00203BCE">
              <w:rPr>
                <w:rFonts w:ascii="Garamond" w:hAnsi="Garamond"/>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00E50CB4" w:rsidRPr="00203BCE">
              <w:rPr>
                <w:rFonts w:ascii="Garamond" w:hAnsi="Garamond"/>
                <w:b/>
                <w:bCs/>
                <w:sz w:val="20"/>
                <w:szCs w:val="20"/>
                <w:lang w:eastAsia="en-US"/>
              </w:rPr>
              <w:t xml:space="preserve"> </w:t>
            </w:r>
            <w:r w:rsidR="00E50CB4" w:rsidRPr="00203BCE">
              <w:rPr>
                <w:rFonts w:ascii="Garamond" w:hAnsi="Garamond"/>
                <w:bCs/>
                <w:sz w:val="20"/>
                <w:szCs w:val="20"/>
                <w:lang w:eastAsia="en-US"/>
              </w:rPr>
              <w:t>trestné činy páchané v souvislosti  s dopravní nehodou. Vykonávací agenda věcí 11T a 13T, u nichž byl podán návrh či podnět k projednání věci po 1. 1. 2017</w:t>
            </w:r>
            <w:r w:rsidR="00A814B3" w:rsidRPr="00203BCE">
              <w:rPr>
                <w:rFonts w:ascii="Garamond" w:hAnsi="Garamond"/>
                <w:bCs/>
                <w:sz w:val="20"/>
                <w:szCs w:val="20"/>
                <w:lang w:eastAsia="en-US"/>
              </w:rPr>
              <w:t xml:space="preserve"> do 1. 5. 2018</w:t>
            </w:r>
            <w:r w:rsidR="00E50CB4" w:rsidRPr="00203BCE">
              <w:rPr>
                <w:rFonts w:ascii="Garamond" w:hAnsi="Garamond"/>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Ivana Ciplová</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2F3EBB" w:rsidP="002F3EB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Soňa Měsícová, DiS </w:t>
            </w:r>
          </w:p>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Monika Řehulková , DiS.,</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Alena Kejíková,</w:t>
            </w:r>
          </w:p>
          <w:p w:rsidR="00D129F6" w:rsidRPr="00203BCE" w:rsidRDefault="00D129F6"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Pr="00203BCE" w:rsidRDefault="00E50CB4"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et Bc. Aleš Kaláb</w:t>
            </w:r>
          </w:p>
          <w:p w:rsidR="00B23AE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E50CB4" w:rsidRPr="00203BCE" w:rsidRDefault="00B23AE4" w:rsidP="00B23AE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T.č.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Td</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w:t>
            </w:r>
            <w:proofErr w:type="spellEnd"/>
            <w:r w:rsidRPr="00203BCE">
              <w:rPr>
                <w:rFonts w:ascii="Garamond" w:hAnsi="Garamond"/>
                <w:b/>
                <w:sz w:val="20"/>
                <w:szCs w:val="20"/>
                <w:lang w:eastAsia="en-US"/>
              </w:rPr>
              <w:t xml:space="preserve">, </w:t>
            </w:r>
            <w:proofErr w:type="spellStart"/>
            <w:r w:rsidRPr="00203BCE">
              <w:rPr>
                <w:rFonts w:ascii="Garamond" w:hAnsi="Garamond"/>
                <w:b/>
                <w:sz w:val="20"/>
                <w:szCs w:val="20"/>
                <w:lang w:eastAsia="en-US"/>
              </w:rPr>
              <w:t>Ntm</w:t>
            </w:r>
            <w:proofErr w:type="spellEnd"/>
            <w:r w:rsidRPr="00203BCE">
              <w:rPr>
                <w:rFonts w:ascii="Garamond" w:hAnsi="Garamond"/>
                <w:b/>
                <w:sz w:val="20"/>
                <w:szCs w:val="20"/>
                <w:lang w:eastAsia="en-US"/>
              </w:rPr>
              <w:t xml:space="preserve"> a </w:t>
            </w:r>
            <w:proofErr w:type="spellStart"/>
            <w:r w:rsidRPr="00203BCE">
              <w:rPr>
                <w:rFonts w:ascii="Garamond" w:hAnsi="Garamond"/>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0D103B" w:rsidP="000D103B">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3</w:t>
            </w:r>
            <w:r w:rsidR="00E50CB4" w:rsidRPr="00203BCE">
              <w:rPr>
                <w:rFonts w:ascii="Garamond" w:hAnsi="Garamond"/>
                <w:b/>
                <w:bCs/>
                <w:sz w:val="20"/>
                <w:szCs w:val="20"/>
                <w:lang w:eastAsia="en-US"/>
              </w:rPr>
              <w:t>/</w:t>
            </w:r>
            <w:r w:rsidRPr="00203BCE">
              <w:rPr>
                <w:rFonts w:ascii="Garamond" w:hAnsi="Garamond"/>
                <w:b/>
                <w:bCs/>
                <w:sz w:val="20"/>
                <w:szCs w:val="20"/>
                <w:lang w:eastAsia="en-US"/>
              </w:rPr>
              <w:t>8</w:t>
            </w:r>
            <w:r w:rsidR="00E50CB4" w:rsidRPr="00203BCE">
              <w:rPr>
                <w:rFonts w:ascii="Garamond" w:hAnsi="Garamond"/>
                <w:b/>
                <w:bCs/>
                <w:sz w:val="20"/>
                <w:szCs w:val="20"/>
                <w:lang w:eastAsia="en-US"/>
              </w:rPr>
              <w:t xml:space="preserve"> věcí</w:t>
            </w:r>
            <w:r w:rsidR="00E50CB4" w:rsidRPr="00203BCE">
              <w:rPr>
                <w:rFonts w:ascii="Garamond" w:hAnsi="Garamond"/>
                <w:bCs/>
                <w:sz w:val="20"/>
                <w:szCs w:val="20"/>
                <w:lang w:eastAsia="en-US"/>
              </w:rPr>
              <w:t xml:space="preserve"> agendy </w:t>
            </w:r>
            <w:proofErr w:type="spellStart"/>
            <w:r w:rsidR="00E50CB4" w:rsidRPr="00203BCE">
              <w:rPr>
                <w:rFonts w:ascii="Garamond" w:hAnsi="Garamond"/>
                <w:bCs/>
                <w:sz w:val="20"/>
                <w:szCs w:val="20"/>
                <w:lang w:eastAsia="en-US"/>
              </w:rPr>
              <w:t>Td</w:t>
            </w:r>
            <w:proofErr w:type="spellEnd"/>
            <w:r w:rsidR="00E50CB4" w:rsidRPr="00203BCE">
              <w:rPr>
                <w:rFonts w:ascii="Garamond" w:hAnsi="Garamond"/>
                <w:bCs/>
                <w:sz w:val="20"/>
                <w:szCs w:val="20"/>
                <w:lang w:eastAsia="en-US"/>
              </w:rPr>
              <w:t xml:space="preserve"> mimo dožádání došlá z ciziny, agendy </w:t>
            </w:r>
            <w:proofErr w:type="spellStart"/>
            <w:r w:rsidR="00E50CB4" w:rsidRPr="00203BCE">
              <w:rPr>
                <w:rFonts w:ascii="Garamond" w:hAnsi="Garamond"/>
                <w:bCs/>
                <w:sz w:val="20"/>
                <w:szCs w:val="20"/>
                <w:lang w:eastAsia="en-US"/>
              </w:rPr>
              <w:t>Nt</w:t>
            </w:r>
            <w:proofErr w:type="spellEnd"/>
            <w:r w:rsidR="00E50CB4" w:rsidRPr="00203BCE">
              <w:rPr>
                <w:rFonts w:ascii="Garamond" w:hAnsi="Garamond"/>
                <w:bCs/>
                <w:sz w:val="20"/>
                <w:szCs w:val="20"/>
                <w:lang w:eastAsia="en-US"/>
              </w:rPr>
              <w:t xml:space="preserve">, </w:t>
            </w:r>
            <w:proofErr w:type="spellStart"/>
            <w:r w:rsidR="00E50CB4" w:rsidRPr="00203BCE">
              <w:rPr>
                <w:rFonts w:ascii="Garamond" w:hAnsi="Garamond"/>
                <w:bCs/>
                <w:sz w:val="20"/>
                <w:szCs w:val="20"/>
                <w:lang w:eastAsia="en-US"/>
              </w:rPr>
              <w:t>Ntm</w:t>
            </w:r>
            <w:proofErr w:type="spellEnd"/>
            <w:r w:rsidR="00E50CB4" w:rsidRPr="00203BCE">
              <w:rPr>
                <w:rFonts w:ascii="Garamond" w:hAnsi="Garamond"/>
                <w:bCs/>
                <w:sz w:val="20"/>
                <w:szCs w:val="20"/>
                <w:lang w:eastAsia="en-US"/>
              </w:rPr>
              <w:t xml:space="preserve"> a </w:t>
            </w:r>
            <w:proofErr w:type="spellStart"/>
            <w:r w:rsidR="00E50CB4" w:rsidRPr="00203BCE">
              <w:rPr>
                <w:rFonts w:ascii="Garamond" w:hAnsi="Garamond"/>
                <w:bCs/>
                <w:sz w:val="20"/>
                <w:szCs w:val="20"/>
                <w:lang w:eastAsia="en-US"/>
              </w:rPr>
              <w:t>Rt</w:t>
            </w:r>
            <w:proofErr w:type="spellEnd"/>
            <w:r w:rsidR="00E50CB4" w:rsidRPr="00203BCE">
              <w:rPr>
                <w:rFonts w:ascii="Garamond" w:hAnsi="Garamond"/>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Pr="00203BCE" w:rsidRDefault="00E50CB4" w:rsidP="00BD3781">
            <w:pPr>
              <w:rPr>
                <w:rFonts w:ascii="Garamond" w:hAnsi="Garamond"/>
                <w:sz w:val="20"/>
                <w:szCs w:val="20"/>
                <w:lang w:eastAsia="en-US"/>
              </w:rPr>
            </w:pP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both"/>
              <w:rPr>
                <w:rFonts w:ascii="Garamond" w:hAnsi="Garamond"/>
                <w:sz w:val="20"/>
                <w:szCs w:val="20"/>
                <w:lang w:eastAsia="en-US"/>
              </w:rPr>
            </w:pPr>
            <w:r w:rsidRPr="00203BCE">
              <w:rPr>
                <w:rFonts w:ascii="Garamond" w:hAnsi="Garamond"/>
                <w:b/>
                <w:bCs/>
                <w:sz w:val="20"/>
                <w:szCs w:val="20"/>
                <w:lang w:eastAsia="en-US"/>
              </w:rPr>
              <w:t xml:space="preserve">Řízení ve věcech dětí mladších 15 let </w:t>
            </w:r>
            <w:r w:rsidRPr="00203BCE">
              <w:rPr>
                <w:rFonts w:ascii="Garamond" w:hAnsi="Garamond"/>
                <w:sz w:val="20"/>
                <w:szCs w:val="20"/>
                <w:lang w:eastAsia="en-US"/>
              </w:rPr>
              <w:t xml:space="preserve">podle zák. č. 218/2003 Sb., o odpovědnosti mládeže za protiprávní činy a soudnictví ve věcech mládeže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 xml:space="preserve">., včetně </w:t>
            </w:r>
            <w:r w:rsidRPr="00203BCE">
              <w:rPr>
                <w:rFonts w:ascii="Garamond" w:hAnsi="Garamond"/>
                <w:bCs/>
                <w:sz w:val="20"/>
                <w:szCs w:val="20"/>
                <w:lang w:eastAsia="en-US"/>
              </w:rPr>
              <w:t>ustanovování opatrovníků ex offo</w:t>
            </w:r>
            <w:r w:rsidR="007B26C7" w:rsidRPr="00203BCE">
              <w:rPr>
                <w:rFonts w:ascii="Garamond" w:hAnsi="Garamond"/>
                <w:bCs/>
                <w:sz w:val="20"/>
                <w:szCs w:val="20"/>
                <w:lang w:eastAsia="en-US"/>
              </w:rPr>
              <w:t xml:space="preserve">, </w:t>
            </w:r>
            <w:r w:rsidR="007B26C7" w:rsidRPr="00203BCE">
              <w:rPr>
                <w:rFonts w:ascii="Garamond" w:hAnsi="Garamond"/>
                <w:b/>
                <w:bCs/>
                <w:sz w:val="20"/>
                <w:szCs w:val="20"/>
                <w:lang w:eastAsia="en-US"/>
              </w:rPr>
              <w:t>v rozsahu 1/2</w:t>
            </w:r>
            <w:r w:rsidRPr="00203BCE">
              <w:rPr>
                <w:rFonts w:ascii="Garamond" w:hAnsi="Garamond"/>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BB22BA" w:rsidRPr="00203BCE" w:rsidRDefault="00986883"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986883" w:rsidRPr="00203BCE" w:rsidRDefault="00986883" w:rsidP="00BD3781">
            <w:pPr>
              <w:pStyle w:val="Bezmezer"/>
              <w:spacing w:line="276" w:lineRule="auto"/>
              <w:jc w:val="center"/>
              <w:rPr>
                <w:rFonts w:ascii="Garamond" w:hAnsi="Garamond"/>
                <w:sz w:val="20"/>
                <w:szCs w:val="20"/>
                <w:lang w:eastAsia="en-US"/>
              </w:rPr>
            </w:pP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B4D6E" w:rsidRPr="00203BCE" w:rsidRDefault="004B4D6E" w:rsidP="004B4D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E50CB4" w:rsidRPr="00203BCE" w:rsidRDefault="00E50CB4" w:rsidP="00BB22BA">
            <w:pPr>
              <w:pStyle w:val="Bezmezer"/>
              <w:spacing w:line="276" w:lineRule="auto"/>
              <w:jc w:val="center"/>
              <w:rPr>
                <w:rFonts w:ascii="Garamond" w:hAnsi="Garamond"/>
                <w:sz w:val="20"/>
                <w:szCs w:val="20"/>
                <w:lang w:eastAsia="en-US"/>
              </w:rPr>
            </w:pPr>
          </w:p>
        </w:tc>
        <w:tc>
          <w:tcPr>
            <w:tcW w:w="2088" w:type="dxa"/>
            <w:tcBorders>
              <w:top w:val="single" w:sz="4" w:space="0" w:color="auto"/>
              <w:left w:val="single" w:sz="4" w:space="0" w:color="auto"/>
              <w:bottom w:val="single" w:sz="4" w:space="0" w:color="auto"/>
              <w:right w:val="single" w:sz="4" w:space="0" w:color="auto"/>
            </w:tcBorders>
          </w:tcPr>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986883" w:rsidRPr="00203BCE" w:rsidRDefault="00986883" w:rsidP="00986883">
            <w:pPr>
              <w:pStyle w:val="Bezmezer"/>
              <w:spacing w:line="276" w:lineRule="auto"/>
              <w:jc w:val="center"/>
              <w:rPr>
                <w:rFonts w:ascii="Garamond" w:hAnsi="Garamond"/>
                <w:sz w:val="20"/>
                <w:szCs w:val="20"/>
                <w:lang w:eastAsia="en-US"/>
              </w:rPr>
            </w:pPr>
          </w:p>
          <w:p w:rsidR="00986883" w:rsidRPr="00203BCE" w:rsidRDefault="00986883"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p w:rsidR="00986883" w:rsidRPr="00203BCE" w:rsidRDefault="00986883" w:rsidP="00BD3781">
            <w:pPr>
              <w:pStyle w:val="Bezmezer"/>
              <w:spacing w:line="276" w:lineRule="auto"/>
              <w:jc w:val="center"/>
              <w:rPr>
                <w:rFonts w:ascii="Garamond" w:hAnsi="Garamond"/>
                <w:sz w:val="20"/>
                <w:szCs w:val="20"/>
                <w:lang w:eastAsia="en-US"/>
              </w:rPr>
            </w:pPr>
          </w:p>
        </w:tc>
        <w:tc>
          <w:tcPr>
            <w:tcW w:w="2377" w:type="dxa"/>
            <w:tcBorders>
              <w:top w:val="single" w:sz="4" w:space="0" w:color="auto"/>
              <w:left w:val="single" w:sz="4" w:space="0" w:color="auto"/>
              <w:bottom w:val="single" w:sz="4" w:space="0" w:color="auto"/>
              <w:right w:val="single" w:sz="4" w:space="0" w:color="auto"/>
            </w:tcBorders>
            <w:hideMark/>
          </w:tcPr>
          <w:p w:rsidR="00E50CB4" w:rsidRPr="00203BCE" w:rsidRDefault="00E50CB4" w:rsidP="00BD3781">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Radka Žondrová, DiS.</w:t>
            </w:r>
          </w:p>
          <w:p w:rsidR="00E50CB4" w:rsidRPr="00203BCE" w:rsidRDefault="00E50CB4" w:rsidP="00BD378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E50CB4" w:rsidRPr="00203BCE" w:rsidRDefault="00E50CB4" w:rsidP="00BD3781">
            <w:pPr>
              <w:pStyle w:val="Bezmezer"/>
              <w:spacing w:line="276" w:lineRule="auto"/>
              <w:jc w:val="center"/>
              <w:rPr>
                <w:rFonts w:ascii="Garamond" w:hAnsi="Garamond"/>
                <w:strike/>
                <w:sz w:val="20"/>
                <w:szCs w:val="20"/>
                <w:lang w:eastAsia="en-US"/>
              </w:rPr>
            </w:pPr>
          </w:p>
          <w:p w:rsidR="008F75E7" w:rsidRPr="00203BCE" w:rsidRDefault="008F75E7" w:rsidP="008F75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r w:rsidR="00203BCE" w:rsidRPr="00203BCE" w:rsidTr="0046647A">
        <w:tc>
          <w:tcPr>
            <w:tcW w:w="976" w:type="dxa"/>
            <w:tcBorders>
              <w:top w:val="single" w:sz="4" w:space="0" w:color="auto"/>
              <w:left w:val="single" w:sz="4" w:space="0" w:color="auto"/>
              <w:bottom w:val="single" w:sz="4" w:space="0" w:color="auto"/>
              <w:right w:val="single" w:sz="4" w:space="0" w:color="auto"/>
            </w:tcBorders>
            <w:hideMark/>
          </w:tcPr>
          <w:p w:rsidR="00D654BD" w:rsidRPr="00203BCE" w:rsidRDefault="00D654BD" w:rsidP="00BD378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203BCE" w:rsidRDefault="00A4500A" w:rsidP="00A4500A">
            <w:pPr>
              <w:pStyle w:val="Bezmezer"/>
              <w:jc w:val="both"/>
              <w:rPr>
                <w:rStyle w:val="Siln"/>
                <w:rFonts w:ascii="Garamond" w:hAnsi="Garamond" w:cstheme="minorHAnsi"/>
                <w:b w:val="0"/>
                <w:sz w:val="20"/>
                <w:szCs w:val="20"/>
              </w:rPr>
            </w:pPr>
            <w:r w:rsidRPr="00203BCE">
              <w:rPr>
                <w:rFonts w:ascii="Garamond" w:hAnsi="Garamond"/>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203BCE">
              <w:rPr>
                <w:rFonts w:ascii="Garamond" w:hAnsi="Garamond"/>
                <w:b/>
                <w:sz w:val="20"/>
                <w:szCs w:val="20"/>
              </w:rPr>
              <w:t>1/2</w:t>
            </w:r>
            <w:r w:rsidRPr="00203BCE">
              <w:rPr>
                <w:rFonts w:ascii="Garamond" w:hAnsi="Garamond"/>
                <w:sz w:val="20"/>
                <w:szCs w:val="20"/>
              </w:rPr>
              <w:t>,</w:t>
            </w:r>
            <w:r w:rsidRPr="00203BCE">
              <w:rPr>
                <w:rStyle w:val="Siln"/>
                <w:rFonts w:ascii="Garamond" w:hAnsi="Garamond" w:cstheme="minorHAnsi"/>
                <w:b w:val="0"/>
                <w:sz w:val="20"/>
                <w:szCs w:val="20"/>
              </w:rPr>
              <w:t xml:space="preserve"> s výjimkou věcí s cizím prvkem.</w:t>
            </w:r>
          </w:p>
          <w:p w:rsidR="00D654BD" w:rsidRPr="00203BCE" w:rsidRDefault="00A4500A" w:rsidP="00A4500A">
            <w:pPr>
              <w:pStyle w:val="Bezmezer"/>
              <w:jc w:val="both"/>
              <w:rPr>
                <w:rFonts w:ascii="Garamond" w:hAnsi="Garamond"/>
                <w:sz w:val="20"/>
                <w:szCs w:val="20"/>
              </w:rPr>
            </w:pPr>
            <w:r w:rsidRPr="00203BCE">
              <w:rPr>
                <w:rStyle w:val="Siln"/>
                <w:rFonts w:ascii="Garamond" w:hAnsi="Garamond" w:cstheme="minorHAnsi"/>
                <w:b w:val="0"/>
                <w:sz w:val="20"/>
                <w:szCs w:val="20"/>
              </w:rPr>
              <w:t xml:space="preserve">Věci svéprávnosti v rozsahu </w:t>
            </w:r>
            <w:r w:rsidRPr="00203BCE">
              <w:rPr>
                <w:rStyle w:val="Siln"/>
                <w:rFonts w:ascii="Garamond" w:hAnsi="Garamond" w:cstheme="minorHAnsi"/>
                <w:sz w:val="20"/>
                <w:szCs w:val="20"/>
              </w:rPr>
              <w:t>1/5</w:t>
            </w:r>
            <w:r w:rsidRPr="00203BCE">
              <w:rPr>
                <w:rStyle w:val="Siln"/>
                <w:rFonts w:ascii="Garamond" w:hAnsi="Garamond"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203BCE" w:rsidRDefault="00986883"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Zita Strouhalová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B061D5" w:rsidRPr="00203BCE" w:rsidRDefault="00B061D5"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088" w:type="dxa"/>
            <w:tcBorders>
              <w:top w:val="single" w:sz="4" w:space="0" w:color="auto"/>
              <w:left w:val="single" w:sz="4" w:space="0" w:color="auto"/>
              <w:bottom w:val="single" w:sz="4" w:space="0" w:color="auto"/>
              <w:right w:val="single" w:sz="4" w:space="0" w:color="auto"/>
            </w:tcBorders>
          </w:tcPr>
          <w:p w:rsidR="00D129F6" w:rsidRPr="00203BCE" w:rsidRDefault="009252CF" w:rsidP="00A217E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Pavlína Bednářová </w:t>
            </w:r>
          </w:p>
          <w:p w:rsidR="004F406E" w:rsidRPr="00203BCE" w:rsidRDefault="004F406E" w:rsidP="0098688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Soňa Měsícová, DiS – vyhotovuje meritorní rozhodnutí</w:t>
            </w:r>
          </w:p>
        </w:tc>
        <w:tc>
          <w:tcPr>
            <w:tcW w:w="2377" w:type="dxa"/>
            <w:tcBorders>
              <w:top w:val="single" w:sz="4" w:space="0" w:color="auto"/>
              <w:left w:val="single" w:sz="4" w:space="0" w:color="auto"/>
              <w:bottom w:val="single" w:sz="4" w:space="0" w:color="auto"/>
              <w:right w:val="single" w:sz="4" w:space="0" w:color="auto"/>
            </w:tcBorders>
            <w:hideMark/>
          </w:tcPr>
          <w:p w:rsidR="00D654BD" w:rsidRPr="00203BCE" w:rsidRDefault="00896EE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Hana Breburdová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D654BD" w:rsidRPr="00203BCE" w:rsidRDefault="00D654BD" w:rsidP="0086206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bl>
    <w:p w:rsidR="002A0129" w:rsidRPr="00203BCE" w:rsidRDefault="002A0129" w:rsidP="002A0129">
      <w:pPr>
        <w:pStyle w:val="Bezmezer"/>
        <w:rPr>
          <w:rFonts w:ascii="Garamond" w:hAnsi="Garamond"/>
        </w:rPr>
      </w:pPr>
    </w:p>
    <w:p w:rsidR="00FA6E36" w:rsidRPr="00203BCE" w:rsidRDefault="00FA6E36" w:rsidP="002A0129">
      <w:pPr>
        <w:pStyle w:val="Bezmezer"/>
        <w:rPr>
          <w:rFonts w:ascii="Garamond" w:hAnsi="Garamond"/>
        </w:rPr>
      </w:pPr>
    </w:p>
    <w:p w:rsidR="002F724D" w:rsidRPr="00203BCE" w:rsidRDefault="002F724D" w:rsidP="002A0129">
      <w:pPr>
        <w:pStyle w:val="Bezmezer"/>
        <w:rPr>
          <w:rFonts w:ascii="Garamond" w:hAnsi="Garamond"/>
        </w:rPr>
      </w:pPr>
    </w:p>
    <w:p w:rsidR="002A0129" w:rsidRPr="00203BCE" w:rsidRDefault="002A0129"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4</w:t>
            </w:r>
          </w:p>
        </w:tc>
      </w:tr>
      <w:tr w:rsidR="00203BCE" w:rsidRPr="00203BCE"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 xml:space="preserve">Agenda C: </w:t>
            </w:r>
            <w:r w:rsidR="00B74DB0" w:rsidRPr="00203BCE">
              <w:rPr>
                <w:rFonts w:ascii="Garamond" w:hAnsi="Garamond"/>
                <w:sz w:val="20"/>
                <w:szCs w:val="20"/>
                <w:lang w:eastAsia="en-US"/>
              </w:rPr>
              <w:t xml:space="preserve">Mgr. </w:t>
            </w:r>
            <w:r w:rsidR="00C8491F" w:rsidRPr="00203BCE">
              <w:rPr>
                <w:rFonts w:ascii="Garamond" w:hAnsi="Garamond"/>
                <w:sz w:val="20"/>
                <w:szCs w:val="20"/>
                <w:lang w:eastAsia="en-US"/>
              </w:rPr>
              <w:t>Pavla Doupovcová</w:t>
            </w:r>
            <w:r w:rsidRPr="00203BCE">
              <w:rPr>
                <w:rFonts w:ascii="Garamond" w:hAnsi="Garamond"/>
                <w:sz w:val="20"/>
                <w:szCs w:val="20"/>
                <w:lang w:eastAsia="en-US"/>
              </w:rPr>
              <w:t xml:space="preserve">   </w:t>
            </w:r>
          </w:p>
          <w:p w:rsidR="002A0129" w:rsidRPr="00203BCE" w:rsidRDefault="002A0129">
            <w:pPr>
              <w:spacing w:line="276" w:lineRule="auto"/>
              <w:rPr>
                <w:rFonts w:ascii="Garamond" w:hAnsi="Garamond"/>
                <w:strike/>
                <w:sz w:val="20"/>
                <w:szCs w:val="20"/>
                <w:lang w:eastAsia="en-US"/>
              </w:rPr>
            </w:pPr>
            <w:r w:rsidRPr="00203BCE">
              <w:rPr>
                <w:rFonts w:ascii="Garamond" w:hAnsi="Garamond"/>
                <w:sz w:val="20"/>
                <w:szCs w:val="20"/>
                <w:lang w:eastAsia="en-US"/>
              </w:rPr>
              <w:t>Agenda E</w:t>
            </w:r>
            <w:r w:rsidR="003E1B27" w:rsidRPr="00203BCE">
              <w:rPr>
                <w:rFonts w:ascii="Garamond" w:hAnsi="Garamond"/>
                <w:sz w:val="20"/>
                <w:szCs w:val="20"/>
                <w:lang w:eastAsia="en-US"/>
              </w:rPr>
              <w:t>, EXE</w:t>
            </w:r>
            <w:r w:rsidRPr="00203BCE">
              <w:rPr>
                <w:rFonts w:ascii="Garamond" w:hAnsi="Garamond"/>
                <w:sz w:val="20"/>
                <w:szCs w:val="20"/>
                <w:lang w:eastAsia="en-US"/>
              </w:rPr>
              <w:t xml:space="preserve">: </w:t>
            </w:r>
            <w:r w:rsidR="00484CA2" w:rsidRPr="00203BCE">
              <w:rPr>
                <w:rFonts w:ascii="Garamond" w:hAnsi="Garamond"/>
                <w:sz w:val="20"/>
                <w:szCs w:val="20"/>
                <w:lang w:eastAsia="en-US"/>
              </w:rPr>
              <w:t>Mgr.</w:t>
            </w:r>
            <w:r w:rsidR="0082040F" w:rsidRPr="00203BCE">
              <w:rPr>
                <w:rFonts w:ascii="Garamond" w:hAnsi="Garamond"/>
                <w:sz w:val="20"/>
                <w:szCs w:val="20"/>
                <w:lang w:eastAsia="en-US"/>
              </w:rPr>
              <w:t xml:space="preserve"> </w:t>
            </w:r>
            <w:r w:rsidR="00484CA2" w:rsidRPr="00203BCE">
              <w:rPr>
                <w:rFonts w:ascii="Garamond" w:hAnsi="Garamond"/>
                <w:sz w:val="20"/>
                <w:szCs w:val="20"/>
                <w:lang w:eastAsia="en-US"/>
              </w:rPr>
              <w:t>Kateřina Raušerová</w:t>
            </w:r>
          </w:p>
          <w:p w:rsidR="002A0129" w:rsidRPr="00203BCE" w:rsidRDefault="002A0129" w:rsidP="00BE32DC">
            <w:pPr>
              <w:spacing w:line="276" w:lineRule="auto"/>
              <w:rPr>
                <w:rFonts w:ascii="Garamond" w:hAnsi="Garamond"/>
                <w:b/>
                <w:i/>
                <w:sz w:val="20"/>
                <w:szCs w:val="20"/>
                <w:lang w:eastAsia="en-US"/>
              </w:rPr>
            </w:pPr>
            <w:r w:rsidRPr="00203BCE">
              <w:rPr>
                <w:rFonts w:ascii="Garamond" w:hAnsi="Garamond"/>
                <w:sz w:val="20"/>
                <w:szCs w:val="20"/>
                <w:lang w:eastAsia="en-US"/>
              </w:rPr>
              <w:t xml:space="preserve">Agenda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7C</w:t>
            </w:r>
          </w:p>
        </w:tc>
      </w:tr>
      <w:tr w:rsidR="00203BCE" w:rsidRPr="00203BCE"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Pr="00203BCE" w:rsidRDefault="00C77DA7">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117EEB" w:rsidRPr="00203BCE" w:rsidRDefault="00117EEB">
            <w:pPr>
              <w:spacing w:line="276" w:lineRule="auto"/>
              <w:jc w:val="center"/>
              <w:rPr>
                <w:rFonts w:ascii="Garamond" w:hAnsi="Garamond"/>
                <w:sz w:val="20"/>
                <w:szCs w:val="20"/>
                <w:lang w:eastAsia="en-US"/>
              </w:rPr>
            </w:pP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spacing w:line="276" w:lineRule="auto"/>
              <w:jc w:val="center"/>
              <w:rPr>
                <w:rFonts w:ascii="Garamond" w:hAnsi="Garamond"/>
                <w:sz w:val="20"/>
                <w:szCs w:val="20"/>
                <w:lang w:eastAsia="en-US"/>
              </w:rPr>
            </w:pPr>
          </w:p>
          <w:p w:rsidR="002A0129" w:rsidRPr="00203BCE" w:rsidRDefault="002A0129">
            <w:pP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D129F6" w:rsidRPr="00203BCE" w:rsidRDefault="00D129F6" w:rsidP="00D129F6">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D129F6" w:rsidRPr="00203BCE" w:rsidRDefault="00D129F6">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p>
          <w:p w:rsidR="002A63B9" w:rsidRPr="00203BCE" w:rsidRDefault="002A63B9">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3D098B" w:rsidRPr="00203BCE" w:rsidRDefault="003D098B">
            <w:pPr>
              <w:spacing w:line="276" w:lineRule="auto"/>
              <w:jc w:val="center"/>
              <w:rPr>
                <w:rFonts w:ascii="Garamond" w:hAnsi="Garamond"/>
                <w:sz w:val="20"/>
                <w:szCs w:val="20"/>
                <w:lang w:eastAsia="en-US"/>
              </w:rPr>
            </w:pP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Mgr. Niké Zacharová</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2A0129" w:rsidRPr="00203BCE" w:rsidRDefault="002A0129">
            <w:pPr>
              <w:spacing w:line="276" w:lineRule="auto"/>
              <w:jc w:val="center"/>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C77DA7">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C77DA7" w:rsidP="00FC2D0D">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Nápad se zastavuje.</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C77DA7">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5E39DB" w:rsidRPr="00203BCE" w:rsidRDefault="005E39D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03BCE" w:rsidRDefault="003D098B" w:rsidP="008E62AB">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w:t>
            </w:r>
            <w:r w:rsidR="002A0129" w:rsidRPr="00203BCE">
              <w:rPr>
                <w:rFonts w:ascii="Garamond" w:hAnsi="Garamond"/>
                <w:sz w:val="20"/>
                <w:szCs w:val="20"/>
                <w:lang w:eastAsia="en-US"/>
              </w:rPr>
              <w:t>astup</w:t>
            </w:r>
            <w:r w:rsidRPr="00203BCE">
              <w:rPr>
                <w:rFonts w:ascii="Garamond" w:hAnsi="Garamond"/>
                <w:sz w:val="20"/>
                <w:szCs w:val="20"/>
                <w:lang w:eastAsia="en-US"/>
              </w:rPr>
              <w:t>uje</w:t>
            </w: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2A0129" w:rsidRPr="00203BCE" w:rsidRDefault="002A0129">
            <w:pPr>
              <w:spacing w:line="276" w:lineRule="auto"/>
              <w:jc w:val="center"/>
              <w:rPr>
                <w:rFonts w:ascii="Garamond" w:hAnsi="Garamond"/>
                <w:sz w:val="20"/>
                <w:szCs w:val="20"/>
                <w:lang w:eastAsia="en-US"/>
              </w:rPr>
            </w:pPr>
          </w:p>
        </w:tc>
      </w:tr>
      <w:tr w:rsidR="00203BCE" w:rsidRPr="00203BCE" w:rsidTr="00A22EB0">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E</w:t>
            </w:r>
          </w:p>
        </w:tc>
        <w:tc>
          <w:tcPr>
            <w:tcW w:w="7941" w:type="dxa"/>
            <w:tcBorders>
              <w:top w:val="single" w:sz="4" w:space="0" w:color="auto"/>
              <w:left w:val="single" w:sz="4" w:space="0" w:color="auto"/>
              <w:bottom w:val="single" w:sz="4" w:space="0" w:color="auto"/>
              <w:right w:val="single" w:sz="4" w:space="0" w:color="auto"/>
            </w:tcBorders>
          </w:tcPr>
          <w:p w:rsidR="002A0129" w:rsidRPr="00203BCE" w:rsidRDefault="00A22EB0" w:rsidP="00A22EB0">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Nápad se zastavuje.</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A08F6" w:rsidRPr="00203BCE" w:rsidRDefault="004A08F6" w:rsidP="004A08F6">
            <w:pPr>
              <w:spacing w:line="276" w:lineRule="auto"/>
              <w:jc w:val="center"/>
              <w:rPr>
                <w:rFonts w:ascii="Garamond" w:hAnsi="Garamond"/>
                <w:sz w:val="20"/>
                <w:szCs w:val="20"/>
                <w:lang w:eastAsia="en-US"/>
              </w:rPr>
            </w:pPr>
            <w:r w:rsidRPr="00203BCE">
              <w:rPr>
                <w:rFonts w:ascii="Garamond" w:hAnsi="Garamond"/>
                <w:sz w:val="20"/>
                <w:szCs w:val="20"/>
                <w:lang w:eastAsia="en-US"/>
              </w:rPr>
              <w:t>Jan Vitásková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4A08F6" w:rsidRPr="00203BCE" w:rsidRDefault="004A08F6">
            <w:pPr>
              <w:spacing w:line="276" w:lineRule="auto"/>
              <w:jc w:val="center"/>
              <w:rPr>
                <w:rFonts w:ascii="Garamond" w:hAnsi="Garamond"/>
                <w:sz w:val="20"/>
                <w:szCs w:val="20"/>
                <w:lang w:eastAsia="en-US"/>
              </w:rPr>
            </w:pPr>
            <w:r w:rsidRPr="00203BCE">
              <w:rPr>
                <w:rFonts w:ascii="Garamond" w:hAnsi="Garamond"/>
                <w:sz w:val="20"/>
                <w:szCs w:val="20"/>
                <w:lang w:eastAsia="en-US"/>
              </w:rPr>
              <w:t>Jan Vitásková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sz w:val="20"/>
                <w:szCs w:val="20"/>
                <w:lang w:eastAsia="en-US"/>
              </w:rPr>
            </w:pPr>
            <w:r w:rsidRPr="00203BCE">
              <w:rPr>
                <w:rFonts w:ascii="Garamond" w:hAnsi="Garamond"/>
                <w:sz w:val="20"/>
                <w:szCs w:val="20"/>
                <w:lang w:eastAsia="en-US"/>
              </w:rPr>
              <w:t>Jana Šemnická</w:t>
            </w: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Úkony soudce podle o.s.ř. v daňových exekucích z odd. 25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xml:space="preserve"> (daňové exekuce nařízené do 1. 1. 2013). </w:t>
            </w:r>
          </w:p>
          <w:p w:rsidR="002A0129" w:rsidRPr="00203BCE" w:rsidRDefault="002A0129">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Věci zapisované do rejstříku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C102AB">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 xml:space="preserve">Úkony soudu podle exekučního řádu č. 120/2001 Sb. ve  věcech odd. 4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xml:space="preserve">, 4 EXE. </w:t>
            </w:r>
          </w:p>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Sb.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CD5B04" w:rsidRPr="00203BCE" w:rsidRDefault="00CD5B04" w:rsidP="002A0129">
      <w:pPr>
        <w:pStyle w:val="Bezmezer"/>
        <w:rPr>
          <w:rFonts w:ascii="Garamond" w:hAnsi="Garamond"/>
        </w:rPr>
      </w:pPr>
    </w:p>
    <w:p w:rsidR="00E3372E" w:rsidRPr="00203BCE" w:rsidRDefault="00E3372E" w:rsidP="002A0129">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lastRenderedPageBreak/>
              <w:t>Soudní oddělení 5</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rsidP="00BD3781">
            <w:pPr>
              <w:spacing w:line="276" w:lineRule="auto"/>
              <w:rPr>
                <w:rFonts w:ascii="Garamond" w:hAnsi="Garamond"/>
                <w:sz w:val="20"/>
                <w:szCs w:val="20"/>
                <w:lang w:eastAsia="en-US"/>
              </w:rPr>
            </w:pPr>
            <w:r w:rsidRPr="00203BCE">
              <w:rPr>
                <w:rFonts w:ascii="Garamond" w:hAnsi="Garamond"/>
                <w:sz w:val="20"/>
                <w:szCs w:val="20"/>
                <w:lang w:eastAsia="en-US"/>
              </w:rPr>
              <w:t xml:space="preserve">JUDr. </w:t>
            </w:r>
            <w:r w:rsidR="00BD3781" w:rsidRPr="00203BCE">
              <w:rPr>
                <w:rFonts w:ascii="Garamond" w:hAnsi="Garamond"/>
                <w:sz w:val="20"/>
                <w:szCs w:val="20"/>
                <w:lang w:eastAsia="en-US"/>
              </w:rPr>
              <w:t>Ivan Šišma</w:t>
            </w: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 </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4F2BE0" w:rsidP="00502053">
            <w:pPr>
              <w:jc w:val="both"/>
              <w:rPr>
                <w:rFonts w:ascii="Garamond" w:hAnsi="Garamond"/>
                <w:b/>
                <w:bCs/>
                <w:sz w:val="20"/>
                <w:szCs w:val="20"/>
                <w:lang w:eastAsia="ar-SA"/>
              </w:rPr>
            </w:pPr>
            <w:r w:rsidRPr="00203BCE">
              <w:rPr>
                <w:rFonts w:ascii="Garamond" w:hAnsi="Garamond"/>
                <w:bCs/>
                <w:sz w:val="20"/>
                <w:szCs w:val="20"/>
                <w:lang w:eastAsia="en-US"/>
              </w:rPr>
              <w:t>Nápad se zastavuje.</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Pr="00203BCE" w:rsidRDefault="00D347F0" w:rsidP="00D347F0">
            <w:pPr>
              <w:spacing w:line="276" w:lineRule="auto"/>
              <w:jc w:val="center"/>
              <w:rPr>
                <w:rFonts w:ascii="Garamond" w:hAnsi="Garamond"/>
                <w:strike/>
                <w:sz w:val="20"/>
                <w:szCs w:val="20"/>
                <w:lang w:eastAsia="en-US"/>
              </w:rPr>
            </w:pPr>
            <w:r w:rsidRPr="00203BCE">
              <w:rPr>
                <w:rFonts w:ascii="Garamond" w:hAnsi="Garamond"/>
                <w:strike/>
                <w:sz w:val="20"/>
                <w:szCs w:val="20"/>
                <w:lang w:eastAsia="en-US"/>
              </w:rPr>
              <w:t xml:space="preserve"> </w:t>
            </w:r>
          </w:p>
          <w:p w:rsidR="005E39DB"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82092F"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4F2BE0">
            <w:pPr>
              <w:pStyle w:val="Bezmezer"/>
              <w:rPr>
                <w:rFonts w:ascii="Garamond" w:hAnsi="Garamond"/>
                <w:sz w:val="20"/>
                <w:szCs w:val="20"/>
              </w:rPr>
            </w:pPr>
            <w:r w:rsidRPr="00203BCE">
              <w:rPr>
                <w:rFonts w:ascii="Garamond" w:hAnsi="Garamond"/>
                <w:sz w:val="20"/>
                <w:szCs w:val="20"/>
              </w:rPr>
              <w:t xml:space="preserve">Návrhy na vydání předběžného opatření, návrhy na vydání předběžného opatření ve věcech ochrany proti domácímu násilí, návrhy na zajištění důkazu a návrhy na smírčí řízení v rozsahu </w:t>
            </w:r>
            <w:r w:rsidR="005E39DB" w:rsidRPr="00203BCE">
              <w:rPr>
                <w:rFonts w:ascii="Garamond" w:hAnsi="Garamond"/>
                <w:sz w:val="20"/>
                <w:szCs w:val="20"/>
              </w:rPr>
              <w:t xml:space="preserve"> 1/</w:t>
            </w:r>
            <w:r w:rsidR="00502053" w:rsidRPr="00203BCE">
              <w:rPr>
                <w:rFonts w:ascii="Garamond" w:hAnsi="Garamond"/>
                <w:sz w:val="20"/>
                <w:szCs w:val="20"/>
              </w:rPr>
              <w:t>8</w:t>
            </w:r>
            <w:r w:rsidRPr="00203BCE">
              <w:rPr>
                <w:rFonts w:ascii="Garamond" w:hAnsi="Garamond"/>
                <w:sz w:val="20"/>
                <w:szCs w:val="20"/>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3E6465" w:rsidRPr="00203BCE" w:rsidRDefault="003E6465" w:rsidP="002A0129">
      <w:pPr>
        <w:pStyle w:val="Bezmezer"/>
        <w:rPr>
          <w:rFonts w:ascii="Garamond" w:eastAsia="Calibri" w:hAnsi="Garamond"/>
          <w:lang w:eastAsia="en-US"/>
        </w:rPr>
      </w:pPr>
    </w:p>
    <w:p w:rsidR="003E6465" w:rsidRPr="00203BC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6</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rsidP="001F2A6C">
            <w:pPr>
              <w:spacing w:line="276" w:lineRule="auto"/>
              <w:rPr>
                <w:rFonts w:ascii="Garamond" w:hAnsi="Garamond"/>
                <w:b/>
                <w:i/>
                <w:sz w:val="20"/>
                <w:szCs w:val="20"/>
                <w:lang w:eastAsia="en-US"/>
              </w:rPr>
            </w:pPr>
            <w:r w:rsidRPr="00203BCE">
              <w:rPr>
                <w:rFonts w:ascii="Garamond" w:hAnsi="Garamond"/>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rsidP="00F72233">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E00B8A">
            <w:pPr>
              <w:jc w:val="both"/>
              <w:rPr>
                <w:rFonts w:ascii="Garamond" w:hAnsi="Garamond"/>
                <w:b/>
                <w:bCs/>
                <w:sz w:val="20"/>
                <w:szCs w:val="20"/>
              </w:rPr>
            </w:pPr>
            <w:r w:rsidRPr="00203BCE">
              <w:rPr>
                <w:rFonts w:ascii="Garamond" w:hAnsi="Garamond"/>
                <w:bCs/>
                <w:sz w:val="20"/>
                <w:szCs w:val="20"/>
                <w:lang w:eastAsia="en-US"/>
              </w:rPr>
              <w:t>Občanskoprávní věci v</w:t>
            </w:r>
            <w:r w:rsidR="00E34DD7" w:rsidRPr="00203BCE">
              <w:rPr>
                <w:rFonts w:ascii="Garamond" w:hAnsi="Garamond"/>
                <w:bCs/>
                <w:sz w:val="20"/>
                <w:szCs w:val="20"/>
                <w:lang w:eastAsia="en-US"/>
              </w:rPr>
              <w:t> </w:t>
            </w:r>
            <w:r w:rsidRPr="00203BCE">
              <w:rPr>
                <w:rFonts w:ascii="Garamond" w:hAnsi="Garamond"/>
                <w:bCs/>
                <w:sz w:val="20"/>
                <w:szCs w:val="20"/>
                <w:lang w:eastAsia="en-US"/>
              </w:rPr>
              <w:t>rozsahu</w:t>
            </w:r>
            <w:r w:rsidR="00E34DD7" w:rsidRPr="00203BCE">
              <w:rPr>
                <w:rFonts w:ascii="Garamond" w:hAnsi="Garamond"/>
                <w:bCs/>
                <w:sz w:val="20"/>
                <w:szCs w:val="20"/>
                <w:lang w:eastAsia="en-US"/>
              </w:rPr>
              <w:t xml:space="preserve"> </w:t>
            </w:r>
            <w:r w:rsidR="005E39DB" w:rsidRPr="00203BCE">
              <w:rPr>
                <w:rFonts w:ascii="Garamond" w:hAnsi="Garamond"/>
                <w:b/>
                <w:bCs/>
                <w:sz w:val="20"/>
                <w:szCs w:val="20"/>
                <w:lang w:eastAsia="en-US"/>
              </w:rPr>
              <w:t>4/</w:t>
            </w:r>
            <w:r w:rsidR="004F2BE0" w:rsidRPr="00203BCE">
              <w:rPr>
                <w:rFonts w:ascii="Garamond" w:hAnsi="Garamond"/>
                <w:b/>
                <w:bCs/>
                <w:sz w:val="20"/>
                <w:szCs w:val="20"/>
                <w:lang w:eastAsia="en-US"/>
              </w:rPr>
              <w:t>34</w:t>
            </w:r>
            <w:r w:rsidR="00502053" w:rsidRPr="00203BCE">
              <w:rPr>
                <w:rFonts w:ascii="Garamond" w:hAnsi="Garamond"/>
                <w:b/>
                <w:bCs/>
                <w:sz w:val="20"/>
                <w:szCs w:val="20"/>
                <w:lang w:eastAsia="en-US"/>
              </w:rPr>
              <w:t xml:space="preserve"> </w:t>
            </w:r>
            <w:r w:rsidRPr="00203BCE">
              <w:rPr>
                <w:rFonts w:ascii="Garamond" w:hAnsi="Garamond"/>
                <w:sz w:val="20"/>
                <w:szCs w:val="20"/>
                <w:lang w:eastAsia="en-US"/>
              </w:rPr>
              <w:t xml:space="preserve">se specializací </w:t>
            </w:r>
            <w:r w:rsidR="006D6A2F" w:rsidRPr="00203BCE">
              <w:rPr>
                <w:rFonts w:ascii="Garamond" w:hAnsi="Garamond"/>
                <w:sz w:val="20"/>
                <w:szCs w:val="20"/>
                <w:lang w:eastAsia="en-US"/>
              </w:rPr>
              <w:t xml:space="preserve">na </w:t>
            </w:r>
            <w:r w:rsidRPr="00203BCE">
              <w:rPr>
                <w:rFonts w:ascii="Garamond" w:hAnsi="Garamond"/>
                <w:b/>
                <w:sz w:val="20"/>
                <w:szCs w:val="20"/>
                <w:lang w:eastAsia="en-US"/>
              </w:rPr>
              <w:t>žalob</w:t>
            </w:r>
            <w:r w:rsidR="006D6A2F" w:rsidRPr="00203BCE">
              <w:rPr>
                <w:rFonts w:ascii="Garamond" w:hAnsi="Garamond"/>
                <w:b/>
                <w:sz w:val="20"/>
                <w:szCs w:val="20"/>
                <w:lang w:eastAsia="en-US"/>
              </w:rPr>
              <w:t>y</w:t>
            </w:r>
            <w:r w:rsidRPr="00203BCE">
              <w:rPr>
                <w:rFonts w:ascii="Garamond" w:hAnsi="Garamond"/>
                <w:b/>
                <w:sz w:val="20"/>
                <w:szCs w:val="20"/>
                <w:lang w:eastAsia="en-US"/>
              </w:rPr>
              <w:t xml:space="preserve"> ve věcech, o nichž bylo rozhodnuto jiným orgánem</w:t>
            </w:r>
            <w:r w:rsidRPr="00203BCE">
              <w:rPr>
                <w:rFonts w:ascii="Garamond" w:hAnsi="Garamond"/>
                <w:bCs/>
                <w:sz w:val="20"/>
                <w:szCs w:val="20"/>
                <w:lang w:eastAsia="en-US"/>
              </w:rPr>
              <w:t xml:space="preserve"> </w:t>
            </w:r>
            <w:r w:rsidR="00B032C9" w:rsidRPr="00203BCE">
              <w:rPr>
                <w:rFonts w:ascii="Garamond" w:hAnsi="Garamond"/>
                <w:b/>
                <w:bCs/>
                <w:sz w:val="20"/>
                <w:szCs w:val="20"/>
              </w:rPr>
              <w:t>podle části páté o. s. ř.</w:t>
            </w:r>
            <w:r w:rsidR="00B032C9" w:rsidRPr="00203BCE">
              <w:rPr>
                <w:rFonts w:ascii="Garamond" w:hAnsi="Garamond"/>
                <w:bCs/>
                <w:sz w:val="20"/>
                <w:szCs w:val="20"/>
              </w:rPr>
              <w:t>,</w:t>
            </w:r>
            <w:r w:rsidR="00B032C9" w:rsidRPr="00203BCE">
              <w:rPr>
                <w:rFonts w:ascii="Garamond" w:hAnsi="Garamond"/>
                <w:b/>
                <w:bCs/>
                <w:sz w:val="20"/>
                <w:szCs w:val="20"/>
              </w:rPr>
              <w:t xml:space="preserve"> </w:t>
            </w:r>
            <w:r w:rsidRPr="00203BCE">
              <w:rPr>
                <w:rFonts w:ascii="Garamond" w:hAnsi="Garamond"/>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0E0F0A" w:rsidRPr="00203BCE" w:rsidRDefault="000E0F0A">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34673A" w:rsidP="0034673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0E0F0A" w:rsidRPr="00203BCE" w:rsidRDefault="000E0F0A">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2A0129" w:rsidRPr="00203BCE" w:rsidRDefault="002A0129">
            <w:pPr>
              <w:pStyle w:val="Bezmezer"/>
              <w:spacing w:line="276" w:lineRule="auto"/>
              <w:jc w:val="center"/>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460DAB" w:rsidRPr="00203BCE" w:rsidRDefault="00460DAB">
            <w:pPr>
              <w:pStyle w:val="Bezmezer"/>
              <w:spacing w:line="276" w:lineRule="auto"/>
              <w:jc w:val="center"/>
              <w:rPr>
                <w:rFonts w:ascii="Garamond" w:hAnsi="Garamond"/>
                <w:sz w:val="20"/>
                <w:szCs w:val="20"/>
                <w:lang w:eastAsia="en-US"/>
              </w:rPr>
            </w:pPr>
          </w:p>
          <w:p w:rsidR="002A63B9" w:rsidRPr="00203BCE" w:rsidRDefault="002A63B9" w:rsidP="002A63B9">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Niké Zacharová</w:t>
            </w:r>
          </w:p>
          <w:p w:rsidR="002A0129" w:rsidRPr="00203BCE" w:rsidRDefault="006970B4" w:rsidP="006970B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502053">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03BCE">
              <w:rPr>
                <w:rFonts w:ascii="Garamond" w:hAnsi="Garamond"/>
                <w:sz w:val="20"/>
                <w:szCs w:val="20"/>
                <w:lang w:eastAsia="en-US"/>
              </w:rPr>
              <w:t xml:space="preserve"> </w:t>
            </w:r>
            <w:r w:rsidR="00624DE2" w:rsidRPr="00203BCE">
              <w:rPr>
                <w:rFonts w:ascii="Garamond" w:hAnsi="Garamond"/>
                <w:b/>
                <w:sz w:val="20"/>
                <w:szCs w:val="20"/>
                <w:lang w:eastAsia="en-US"/>
              </w:rPr>
              <w:t>1/</w:t>
            </w:r>
            <w:r w:rsidR="00502053" w:rsidRPr="00203BCE">
              <w:rPr>
                <w:rFonts w:ascii="Garamond" w:hAnsi="Garamond"/>
                <w:b/>
                <w:sz w:val="20"/>
                <w:szCs w:val="20"/>
                <w:lang w:eastAsia="en-US"/>
              </w:rPr>
              <w:t>8</w:t>
            </w:r>
            <w:r w:rsidR="00624DE2" w:rsidRPr="00203BCE">
              <w:rPr>
                <w:rFonts w:ascii="Garamond" w:hAnsi="Garamond"/>
                <w:sz w:val="20"/>
                <w:szCs w:val="20"/>
                <w:lang w:eastAsia="en-US"/>
              </w:rPr>
              <w:t xml:space="preserve"> </w:t>
            </w:r>
            <w:r w:rsidR="006970B4" w:rsidRPr="00203BCE">
              <w:rPr>
                <w:rFonts w:ascii="Garamond" w:hAnsi="Garamond"/>
                <w:sz w:val="20"/>
                <w:szCs w:val="20"/>
                <w:lang w:eastAsia="en-US"/>
              </w:rPr>
              <w:t xml:space="preserve">návrhů. </w:t>
            </w:r>
            <w:r w:rsidRPr="00203BCE">
              <w:rPr>
                <w:rFonts w:ascii="Garamond" w:hAnsi="Garamond"/>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2A0129" w:rsidRPr="00203BCE" w:rsidRDefault="002A0129">
            <w:pPr>
              <w:pStyle w:val="Bezmezer"/>
              <w:spacing w:line="276" w:lineRule="auto"/>
              <w:jc w:val="center"/>
              <w:rPr>
                <w:rFonts w:ascii="Garamond" w:hAnsi="Garamond"/>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i/>
                <w:sz w:val="20"/>
                <w:szCs w:val="20"/>
                <w:lang w:eastAsia="en-US"/>
              </w:rPr>
            </w:pPr>
          </w:p>
        </w:tc>
      </w:tr>
    </w:tbl>
    <w:p w:rsidR="009E2A6D" w:rsidRPr="00203BCE" w:rsidRDefault="009E2A6D" w:rsidP="002A0129">
      <w:pPr>
        <w:pStyle w:val="Bezmezer"/>
        <w:rPr>
          <w:rFonts w:ascii="Garamond" w:hAnsi="Garamond"/>
        </w:rPr>
      </w:pPr>
    </w:p>
    <w:p w:rsidR="00D347F0" w:rsidRPr="00203BCE" w:rsidRDefault="00AB5578" w:rsidP="002A0129">
      <w:pPr>
        <w:pStyle w:val="Bezmezer"/>
        <w:rPr>
          <w:rFonts w:ascii="Garamond" w:hAnsi="Garamond"/>
        </w:rPr>
      </w:pPr>
      <w:r w:rsidRPr="00203BCE">
        <w:rPr>
          <w:rFonts w:ascii="Garamond" w:hAnsi="Garamond"/>
        </w:rPr>
        <w:lastRenderedPageBreak/>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7</w:t>
            </w:r>
          </w:p>
        </w:tc>
      </w:tr>
      <w:tr w:rsidR="00203BCE" w:rsidRPr="00203BCE" w:rsidTr="00CE7BAA">
        <w:tc>
          <w:tcPr>
            <w:tcW w:w="8933" w:type="dxa"/>
            <w:gridSpan w:val="2"/>
            <w:tcBorders>
              <w:top w:val="single" w:sz="4" w:space="0" w:color="auto"/>
              <w:left w:val="single" w:sz="4" w:space="0" w:color="auto"/>
              <w:bottom w:val="single" w:sz="4" w:space="0" w:color="auto"/>
              <w:right w:val="single" w:sz="4" w:space="0" w:color="auto"/>
            </w:tcBorders>
            <w:hideMark/>
          </w:tcPr>
          <w:p w:rsidR="009C6663" w:rsidRPr="00203BCE" w:rsidRDefault="002A0129" w:rsidP="00CE7BAA">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9C6663" w:rsidP="009C6663">
            <w:pPr>
              <w:spacing w:line="276" w:lineRule="auto"/>
              <w:rPr>
                <w:rFonts w:ascii="Garamond" w:hAnsi="Garamond"/>
                <w:b/>
                <w:lang w:eastAsia="en-US"/>
              </w:rPr>
            </w:pPr>
            <w:r w:rsidRPr="00203BCE">
              <w:rPr>
                <w:rFonts w:ascii="Garamond" w:hAnsi="Garamond"/>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F72233"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 xml:space="preserve">Agenda E,EXE, exekuční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w:t>
            </w:r>
          </w:p>
          <w:p w:rsidR="002A0129" w:rsidRPr="00203BCE" w:rsidRDefault="00CE7BAA">
            <w:pPr>
              <w:spacing w:line="276" w:lineRule="auto"/>
              <w:rPr>
                <w:rFonts w:ascii="Garamond" w:hAnsi="Garamond"/>
                <w:sz w:val="20"/>
                <w:szCs w:val="20"/>
                <w:lang w:eastAsia="en-US"/>
              </w:rPr>
            </w:pPr>
            <w:r w:rsidRPr="00203BCE">
              <w:rPr>
                <w:rFonts w:ascii="Garamond" w:hAnsi="Garamond"/>
                <w:sz w:val="20"/>
                <w:szCs w:val="20"/>
                <w:lang w:eastAsia="en-US"/>
              </w:rPr>
              <w:t xml:space="preserve">Mgr. Pavla Doupovcová </w:t>
            </w:r>
          </w:p>
          <w:p w:rsidR="001F2A6C" w:rsidRPr="00203BCE" w:rsidRDefault="001F2A6C" w:rsidP="00C94F75">
            <w:pPr>
              <w:spacing w:line="276" w:lineRule="auto"/>
              <w:rPr>
                <w:rFonts w:ascii="Garamond" w:hAnsi="Garamond"/>
                <w:sz w:val="20"/>
                <w:szCs w:val="20"/>
                <w:lang w:eastAsia="en-US"/>
              </w:rPr>
            </w:pPr>
            <w:r w:rsidRPr="00203BCE">
              <w:rPr>
                <w:rFonts w:ascii="Garamond" w:hAnsi="Garamond"/>
                <w:sz w:val="20"/>
                <w:szCs w:val="20"/>
                <w:lang w:eastAsia="en-US"/>
              </w:rPr>
              <w:t>Agenda C</w:t>
            </w:r>
            <w:r w:rsidR="000E5019" w:rsidRPr="00203BCE">
              <w:rPr>
                <w:rFonts w:ascii="Garamond" w:hAnsi="Garamond"/>
                <w:sz w:val="20"/>
                <w:szCs w:val="20"/>
                <w:lang w:eastAsia="en-US"/>
              </w:rPr>
              <w:t xml:space="preserve"> a </w:t>
            </w:r>
            <w:proofErr w:type="spellStart"/>
            <w:r w:rsidR="000E5019" w:rsidRPr="00203BCE">
              <w:rPr>
                <w:rFonts w:ascii="Garamond" w:hAnsi="Garamond"/>
                <w:sz w:val="20"/>
                <w:szCs w:val="20"/>
                <w:lang w:eastAsia="en-US"/>
              </w:rPr>
              <w:t>Nc</w:t>
            </w:r>
            <w:proofErr w:type="spellEnd"/>
            <w:r w:rsidR="000E5019" w:rsidRPr="00203BCE">
              <w:rPr>
                <w:rFonts w:ascii="Garamond" w:hAnsi="Garamond"/>
                <w:sz w:val="20"/>
                <w:szCs w:val="20"/>
                <w:lang w:eastAsia="en-US"/>
              </w:rPr>
              <w:t xml:space="preserve"> civilní</w:t>
            </w:r>
            <w:r w:rsidRPr="00203BCE">
              <w:rPr>
                <w:rFonts w:ascii="Garamond" w:hAnsi="Garamond"/>
                <w:sz w:val="20"/>
                <w:szCs w:val="20"/>
                <w:lang w:eastAsia="en-US"/>
              </w:rPr>
              <w:t xml:space="preserve">: </w:t>
            </w:r>
            <w:r w:rsidR="00BE32DC" w:rsidRPr="00203BCE">
              <w:rPr>
                <w:rFonts w:ascii="Garamond" w:hAnsi="Garamond"/>
                <w:sz w:val="20"/>
                <w:szCs w:val="20"/>
                <w:lang w:eastAsia="en-US"/>
              </w:rPr>
              <w:t>JUDr. Ivan Šišma</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F72233">
            <w:pPr>
              <w:spacing w:line="276" w:lineRule="auto"/>
              <w:rPr>
                <w:rFonts w:ascii="Garamond" w:hAnsi="Garamond"/>
                <w:sz w:val="20"/>
                <w:szCs w:val="20"/>
                <w:lang w:eastAsia="en-US"/>
              </w:rPr>
            </w:pPr>
            <w:r w:rsidRPr="00203BCE">
              <w:rPr>
                <w:rFonts w:ascii="Garamond" w:hAnsi="Garamond"/>
                <w:sz w:val="20"/>
                <w:szCs w:val="20"/>
                <w:lang w:eastAsia="en-US"/>
              </w:rPr>
              <w:t>podle seznamu č. 5 C a 7C</w:t>
            </w:r>
          </w:p>
        </w:tc>
      </w:tr>
      <w:tr w:rsidR="00203BCE" w:rsidRPr="00203BCE"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601533">
        <w:trPr>
          <w:trHeight w:val="919"/>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right w:val="single" w:sz="4" w:space="0" w:color="auto"/>
            </w:tcBorders>
          </w:tcPr>
          <w:p w:rsidR="00460DAB" w:rsidRPr="00203BCE" w:rsidRDefault="00460DAB" w:rsidP="00A22EB0">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 xml:space="preserve">Občanskoprávní věci v rozsahu </w:t>
            </w:r>
            <w:r w:rsidRPr="00203BCE">
              <w:rPr>
                <w:rFonts w:ascii="Garamond" w:hAnsi="Garamond"/>
                <w:b/>
                <w:bCs/>
                <w:sz w:val="20"/>
                <w:szCs w:val="20"/>
                <w:lang w:eastAsia="en-US"/>
              </w:rPr>
              <w:t>3/</w:t>
            </w:r>
            <w:r w:rsidR="004F2BE0" w:rsidRPr="00203BCE">
              <w:rPr>
                <w:rFonts w:ascii="Garamond" w:hAnsi="Garamond"/>
                <w:b/>
                <w:bCs/>
                <w:sz w:val="20"/>
                <w:szCs w:val="20"/>
                <w:lang w:eastAsia="en-US"/>
              </w:rPr>
              <w:t>34</w:t>
            </w:r>
            <w:r w:rsidRPr="00203BCE">
              <w:rPr>
                <w:rFonts w:ascii="Garamond" w:hAnsi="Garamond"/>
                <w:b/>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b/>
                <w:sz w:val="20"/>
                <w:szCs w:val="20"/>
                <w:lang w:eastAsia="en-US"/>
              </w:rPr>
              <w:t xml:space="preserve"> věci pracovní,</w:t>
            </w:r>
            <w:r w:rsidRPr="00203BCE">
              <w:rPr>
                <w:rFonts w:ascii="Garamond" w:hAnsi="Garamond"/>
                <w:sz w:val="20"/>
                <w:szCs w:val="20"/>
                <w:lang w:eastAsia="en-US"/>
              </w:rPr>
              <w:t xml:space="preserve"> s výjimkou věcí s cizím prvkem.</w:t>
            </w:r>
          </w:p>
        </w:tc>
        <w:tc>
          <w:tcPr>
            <w:tcW w:w="2127" w:type="dxa"/>
            <w:tcBorders>
              <w:top w:val="single" w:sz="4" w:space="0" w:color="auto"/>
              <w:left w:val="single" w:sz="4" w:space="0" w:color="auto"/>
              <w:right w:val="single" w:sz="4" w:space="0" w:color="auto"/>
            </w:tcBorders>
          </w:tcPr>
          <w:p w:rsidR="00460DAB" w:rsidRPr="00203BCE" w:rsidRDefault="00460DAB" w:rsidP="00DA2E75">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460DAB" w:rsidRPr="00203BCE" w:rsidRDefault="00460DAB" w:rsidP="00B23AE4">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B23AE4">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460DAB" w:rsidRPr="00203BCE" w:rsidRDefault="00460DAB" w:rsidP="00681422">
            <w:pPr>
              <w:spacing w:line="276" w:lineRule="auto"/>
              <w:rPr>
                <w:rFonts w:ascii="Garamond" w:hAnsi="Garamond"/>
                <w:sz w:val="20"/>
                <w:szCs w:val="20"/>
                <w:lang w:eastAsia="en-US"/>
              </w:rPr>
            </w:pPr>
          </w:p>
        </w:tc>
        <w:tc>
          <w:tcPr>
            <w:tcW w:w="2127" w:type="dxa"/>
            <w:tcBorders>
              <w:top w:val="single" w:sz="4" w:space="0" w:color="auto"/>
              <w:left w:val="single" w:sz="4" w:space="0" w:color="auto"/>
              <w:right w:val="single" w:sz="4" w:space="0" w:color="auto"/>
            </w:tcBorders>
          </w:tcPr>
          <w:p w:rsidR="00460DAB" w:rsidRPr="00203BCE" w:rsidRDefault="00460DAB" w:rsidP="00D129F6">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460DAB" w:rsidRPr="00203BCE" w:rsidRDefault="00460DAB" w:rsidP="00B23AE4">
            <w:pP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vAlign w:val="center"/>
          </w:tcPr>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3D098B" w:rsidRPr="00203BCE" w:rsidRDefault="003D098B" w:rsidP="004E3612">
            <w:pPr>
              <w:pStyle w:val="Bezmezer"/>
              <w:spacing w:line="276" w:lineRule="auto"/>
              <w:jc w:val="center"/>
              <w:rPr>
                <w:rFonts w:ascii="Garamond" w:hAnsi="Garamond"/>
                <w:sz w:val="20"/>
                <w:szCs w:val="20"/>
                <w:lang w:eastAsia="en-US"/>
              </w:rPr>
            </w:pPr>
          </w:p>
          <w:p w:rsidR="00460DAB" w:rsidRPr="00203BCE" w:rsidRDefault="00460DAB" w:rsidP="00460D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460D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460DAB" w:rsidRPr="00203BCE" w:rsidRDefault="00460DAB" w:rsidP="00460DAB">
            <w:pPr>
              <w:pStyle w:val="Bezmezer"/>
              <w:spacing w:line="276" w:lineRule="auto"/>
              <w:jc w:val="center"/>
              <w:rPr>
                <w:rFonts w:ascii="Garamond" w:hAnsi="Garamond"/>
                <w:strike/>
                <w:sz w:val="20"/>
                <w:szCs w:val="20"/>
                <w:lang w:eastAsia="en-US"/>
              </w:rPr>
            </w:pPr>
          </w:p>
        </w:tc>
      </w:tr>
      <w:tr w:rsidR="00203BCE" w:rsidRPr="00203BCE" w:rsidTr="00601533">
        <w:trPr>
          <w:trHeight w:val="1117"/>
        </w:trPr>
        <w:tc>
          <w:tcPr>
            <w:tcW w:w="992" w:type="dxa"/>
            <w:tcBorders>
              <w:top w:val="single" w:sz="4" w:space="0" w:color="auto"/>
              <w:left w:val="single" w:sz="4" w:space="0" w:color="auto"/>
              <w:right w:val="single" w:sz="4" w:space="0" w:color="auto"/>
            </w:tcBorders>
          </w:tcPr>
          <w:p w:rsidR="00460DAB" w:rsidRPr="00203BCE" w:rsidRDefault="00460DAB" w:rsidP="00117EE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right w:val="single" w:sz="4" w:space="0" w:color="auto"/>
            </w:tcBorders>
          </w:tcPr>
          <w:p w:rsidR="00460DAB" w:rsidRPr="00203BCE" w:rsidRDefault="00460DAB" w:rsidP="00502053">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 </w:t>
            </w:r>
          </w:p>
        </w:tc>
        <w:tc>
          <w:tcPr>
            <w:tcW w:w="2127" w:type="dxa"/>
            <w:tcBorders>
              <w:top w:val="single" w:sz="4" w:space="0" w:color="auto"/>
              <w:left w:val="single" w:sz="4" w:space="0" w:color="auto"/>
              <w:right w:val="single" w:sz="4" w:space="0" w:color="auto"/>
            </w:tcBorders>
            <w:vAlign w:val="center"/>
          </w:tcPr>
          <w:p w:rsidR="00460DAB" w:rsidRPr="00203BCE" w:rsidRDefault="00460DAB" w:rsidP="00681422">
            <w:pP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460DAB" w:rsidRPr="00203BCE" w:rsidRDefault="00460DAB" w:rsidP="00681422">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681422">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right w:val="single" w:sz="4" w:space="0" w:color="auto"/>
            </w:tcBorders>
          </w:tcPr>
          <w:p w:rsidR="00460DAB" w:rsidRPr="00203BCE" w:rsidRDefault="00460DAB" w:rsidP="00D129F6">
            <w:pP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460DAB" w:rsidRPr="00203BCE" w:rsidRDefault="00460DAB" w:rsidP="000A1BFF">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p w:rsidR="00460DAB" w:rsidRPr="00203BCE" w:rsidRDefault="00460DAB" w:rsidP="000E0F0A">
            <w:pPr>
              <w:pStyle w:val="Bezmezer"/>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tcPr>
          <w:p w:rsidR="00460DAB" w:rsidRPr="00203BCE" w:rsidRDefault="00460DAB" w:rsidP="00681422">
            <w:pPr>
              <w:pStyle w:val="Bezmezer"/>
              <w:spacing w:line="276" w:lineRule="auto"/>
              <w:rPr>
                <w:rFonts w:ascii="Garamond" w:hAnsi="Garamond"/>
                <w:sz w:val="20"/>
                <w:szCs w:val="20"/>
                <w:lang w:eastAsia="en-US"/>
              </w:rPr>
            </w:pPr>
          </w:p>
        </w:tc>
      </w:tr>
      <w:tr w:rsidR="00203BCE" w:rsidRPr="00203BCE" w:rsidTr="00B23AE4">
        <w:trPr>
          <w:trHeight w:val="2808"/>
        </w:trPr>
        <w:tc>
          <w:tcPr>
            <w:tcW w:w="992" w:type="dxa"/>
            <w:tcBorders>
              <w:top w:val="single" w:sz="4" w:space="0" w:color="auto"/>
              <w:left w:val="single" w:sz="4" w:space="0" w:color="auto"/>
              <w:bottom w:val="single" w:sz="4" w:space="0" w:color="auto"/>
              <w:right w:val="single" w:sz="4" w:space="0" w:color="auto"/>
            </w:tcBorders>
          </w:tcPr>
          <w:p w:rsidR="00CE7BAA" w:rsidRPr="00203BCE" w:rsidRDefault="00CE7BAA" w:rsidP="00CE7BAA">
            <w:pPr>
              <w:spacing w:line="276" w:lineRule="auto"/>
              <w:jc w:val="center"/>
              <w:rPr>
                <w:rFonts w:ascii="Garamond" w:hAnsi="Garamond"/>
                <w:b/>
                <w:sz w:val="20"/>
                <w:szCs w:val="20"/>
              </w:rPr>
            </w:pPr>
            <w:r w:rsidRPr="00203BCE">
              <w:rPr>
                <w:rFonts w:ascii="Garamond" w:hAnsi="Garamond"/>
                <w:b/>
                <w:sz w:val="20"/>
                <w:szCs w:val="20"/>
              </w:rPr>
              <w:t>EXE</w:t>
            </w:r>
          </w:p>
        </w:tc>
        <w:tc>
          <w:tcPr>
            <w:tcW w:w="7941" w:type="dxa"/>
            <w:tcBorders>
              <w:top w:val="single" w:sz="4" w:space="0" w:color="auto"/>
              <w:left w:val="single" w:sz="4" w:space="0" w:color="auto"/>
              <w:bottom w:val="single" w:sz="4" w:space="0" w:color="auto"/>
              <w:right w:val="single" w:sz="4" w:space="0" w:color="auto"/>
            </w:tcBorders>
          </w:tcPr>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Věci, v nichž</w:t>
            </w:r>
            <w:r w:rsidRPr="00203BCE">
              <w:rPr>
                <w:rFonts w:ascii="Garamond" w:hAnsi="Garamond"/>
                <w:sz w:val="20"/>
                <w:szCs w:val="20"/>
                <w:lang w:eastAsia="en-US"/>
              </w:rPr>
              <w:t xml:space="preserve"> se vykonává notářský nebo exekutorský zápis nebo se týká vyklizení nemovitosti či nepeněžitých plnění</w:t>
            </w:r>
            <w:r w:rsidR="00211160" w:rsidRPr="00203BCE">
              <w:rPr>
                <w:rFonts w:ascii="Garamond" w:hAnsi="Garamond"/>
                <w:sz w:val="20"/>
                <w:szCs w:val="20"/>
                <w:lang w:eastAsia="en-US"/>
              </w:rPr>
              <w:t xml:space="preserve"> </w:t>
            </w:r>
            <w:r w:rsidR="002B3A42" w:rsidRPr="00203BCE">
              <w:rPr>
                <w:rFonts w:ascii="Garamond" w:hAnsi="Garamond"/>
                <w:sz w:val="20"/>
                <w:szCs w:val="20"/>
                <w:lang w:eastAsia="en-US"/>
              </w:rPr>
              <w:t xml:space="preserve">a věci, v nichž se vykonává cizozemský exekuční titul, </w:t>
            </w:r>
            <w:r w:rsidR="00211160" w:rsidRPr="00203BCE">
              <w:rPr>
                <w:rFonts w:ascii="Garamond" w:hAnsi="Garamond"/>
                <w:sz w:val="20"/>
                <w:szCs w:val="20"/>
                <w:lang w:eastAsia="en-US"/>
              </w:rPr>
              <w:t>a to v rozsahu 1/2</w:t>
            </w:r>
            <w:r w:rsidRPr="00203BCE">
              <w:rPr>
                <w:rFonts w:ascii="Garamond" w:hAnsi="Garamond"/>
                <w:sz w:val="20"/>
                <w:szCs w:val="20"/>
                <w:lang w:eastAsia="en-US"/>
              </w:rPr>
              <w:t>.</w:t>
            </w:r>
          </w:p>
          <w:p w:rsidR="00F214CB" w:rsidRPr="00203BCE" w:rsidRDefault="00F214CB"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Úkony soudu podle exekučního řádu č. 120/2001 Sb. ve  věcech odd. 7 EXE</w:t>
            </w:r>
            <w:r w:rsidR="00E3600C" w:rsidRPr="00203BCE">
              <w:rPr>
                <w:rFonts w:ascii="Garamond" w:hAnsi="Garamond"/>
                <w:sz w:val="20"/>
                <w:szCs w:val="20"/>
                <w:lang w:eastAsia="en-US"/>
              </w:rPr>
              <w:t xml:space="preserve">, 7 </w:t>
            </w:r>
            <w:proofErr w:type="spellStart"/>
            <w:r w:rsidR="00E3600C" w:rsidRPr="00203BCE">
              <w:rPr>
                <w:rFonts w:ascii="Garamond" w:hAnsi="Garamond"/>
                <w:sz w:val="20"/>
                <w:szCs w:val="20"/>
                <w:lang w:eastAsia="en-US"/>
              </w:rPr>
              <w:t>Nc</w:t>
            </w:r>
            <w:proofErr w:type="spellEnd"/>
            <w:r w:rsidRPr="00203BCE">
              <w:rPr>
                <w:rFonts w:ascii="Garamond" w:hAnsi="Garamond"/>
                <w:sz w:val="20"/>
                <w:szCs w:val="20"/>
                <w:lang w:eastAsia="en-US"/>
              </w:rPr>
              <w:t>.</w:t>
            </w:r>
          </w:p>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Úkony soudu podle exekučního řádu č. 120/2001 Sb. ve  věcech odd.</w:t>
            </w:r>
            <w:r w:rsidR="00211160" w:rsidRPr="00203BCE">
              <w:rPr>
                <w:rFonts w:ascii="Garamond" w:hAnsi="Garamond"/>
                <w:sz w:val="20"/>
                <w:szCs w:val="20"/>
                <w:lang w:eastAsia="en-US"/>
              </w:rPr>
              <w:t xml:space="preserve"> </w:t>
            </w:r>
            <w:r w:rsidRPr="00203BCE">
              <w:rPr>
                <w:rFonts w:ascii="Garamond" w:hAnsi="Garamond"/>
                <w:sz w:val="20"/>
                <w:szCs w:val="20"/>
                <w:lang w:eastAsia="en-US"/>
              </w:rPr>
              <w:t xml:space="preserve">14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14 EXE, 15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w:t>
            </w:r>
            <w:r w:rsidR="0038187C" w:rsidRPr="00203BCE">
              <w:rPr>
                <w:rFonts w:ascii="Garamond" w:hAnsi="Garamond"/>
                <w:sz w:val="20"/>
                <w:szCs w:val="20"/>
                <w:lang w:eastAsia="en-US"/>
              </w:rPr>
              <w:t>15 EXE (věci napadlé do 31.12.2012)</w:t>
            </w:r>
            <w:r w:rsidRPr="00203BCE">
              <w:rPr>
                <w:rFonts w:ascii="Garamond" w:hAnsi="Garamond"/>
                <w:sz w:val="20"/>
                <w:szCs w:val="20"/>
                <w:lang w:eastAsia="en-US"/>
              </w:rPr>
              <w:t xml:space="preserve">, 16 Nc,18 EXE, 24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24 EXE, 25 EXE, 26 EXE,  28 EXE, 35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35 EXE, 38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a 38 EXE, které není oprávněn vykonávat vyšší soudní úředník či asistent soudce anebo pokud si soudkyně nevyhradí jejich provedení</w:t>
            </w:r>
            <w:r w:rsidR="00211160" w:rsidRPr="00203BCE">
              <w:rPr>
                <w:rFonts w:ascii="Garamond" w:hAnsi="Garamond"/>
                <w:sz w:val="20"/>
                <w:szCs w:val="20"/>
                <w:lang w:eastAsia="en-US"/>
              </w:rPr>
              <w:t xml:space="preserve">, a to </w:t>
            </w:r>
            <w:r w:rsidR="00F214CB" w:rsidRPr="00203BCE">
              <w:rPr>
                <w:rFonts w:ascii="Garamond" w:hAnsi="Garamond"/>
                <w:sz w:val="20"/>
                <w:szCs w:val="20"/>
                <w:lang w:eastAsia="en-US"/>
              </w:rPr>
              <w:t>ve věcech lichých spisových značek</w:t>
            </w:r>
            <w:r w:rsidR="00211160" w:rsidRPr="00203BCE">
              <w:rPr>
                <w:rFonts w:ascii="Garamond" w:hAnsi="Garamond"/>
                <w:sz w:val="20"/>
                <w:szCs w:val="20"/>
                <w:lang w:eastAsia="en-US"/>
              </w:rPr>
              <w:t>.</w:t>
            </w:r>
            <w:r w:rsidRPr="00203BCE">
              <w:rPr>
                <w:rFonts w:ascii="Garamond" w:hAnsi="Garamond"/>
                <w:sz w:val="20"/>
                <w:szCs w:val="20"/>
                <w:lang w:eastAsia="en-US"/>
              </w:rPr>
              <w:t xml:space="preserve"> Soudkyně výhradně rozhoduje o postoupených námitkách proti příkazu k úhradě nákladů exekuce</w:t>
            </w:r>
            <w:r w:rsidR="00211160" w:rsidRPr="00203BCE">
              <w:rPr>
                <w:rFonts w:ascii="Garamond" w:hAnsi="Garamond"/>
                <w:sz w:val="20"/>
                <w:szCs w:val="20"/>
                <w:lang w:eastAsia="en-US"/>
              </w:rPr>
              <w:t xml:space="preserve">, </w:t>
            </w:r>
            <w:r w:rsidR="00F214CB" w:rsidRPr="00203BCE">
              <w:rPr>
                <w:rFonts w:ascii="Garamond" w:hAnsi="Garamond"/>
                <w:sz w:val="20"/>
                <w:szCs w:val="20"/>
                <w:lang w:eastAsia="en-US"/>
              </w:rPr>
              <w:t xml:space="preserve">a to ve věcech lichých spisových značek. </w:t>
            </w:r>
          </w:p>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203BCE">
              <w:rPr>
                <w:rFonts w:ascii="Garamond" w:hAnsi="Garamond"/>
                <w:sz w:val="20"/>
                <w:szCs w:val="20"/>
                <w:lang w:eastAsia="en-US"/>
              </w:rPr>
              <w:t>Sb</w:t>
            </w:r>
            <w:proofErr w:type="spellEnd"/>
            <w:r w:rsidR="00211160" w:rsidRPr="00203BCE">
              <w:rPr>
                <w:rFonts w:ascii="Garamond" w:hAnsi="Garamond"/>
                <w:sz w:val="20"/>
                <w:szCs w:val="20"/>
                <w:lang w:eastAsia="en-US"/>
              </w:rPr>
              <w:t xml:space="preserve">, </w:t>
            </w:r>
            <w:r w:rsidR="00F214CB" w:rsidRPr="00203BCE">
              <w:rPr>
                <w:rFonts w:ascii="Garamond" w:hAnsi="Garamond"/>
                <w:sz w:val="20"/>
                <w:szCs w:val="20"/>
                <w:lang w:eastAsia="en-US"/>
              </w:rPr>
              <w:t xml:space="preserve">a to ve věcech lichých spisových značek. </w:t>
            </w:r>
            <w:r w:rsidR="00211160" w:rsidRPr="00203BCE">
              <w:rPr>
                <w:rFonts w:ascii="Garamond" w:hAnsi="Garamond"/>
                <w:sz w:val="20"/>
                <w:szCs w:val="20"/>
                <w:lang w:eastAsia="en-US"/>
              </w:rPr>
              <w:t>.</w:t>
            </w:r>
            <w:r w:rsidRPr="00203BCE">
              <w:rPr>
                <w:rFonts w:ascii="Garamond" w:hAnsi="Garamond"/>
                <w:sz w:val="20"/>
                <w:szCs w:val="20"/>
                <w:lang w:eastAsia="en-US"/>
              </w:rPr>
              <w:t xml:space="preserve"> </w:t>
            </w:r>
          </w:p>
          <w:p w:rsidR="00CE7BAA" w:rsidRPr="00203BCE" w:rsidRDefault="00CE7BAA" w:rsidP="00CE7BA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Činnost soudu před nařízením výkonu rozhodnutí a prohlášení o majetku (§ 259 – 260h o.s.ř.)</w:t>
            </w:r>
            <w:r w:rsidR="00211160" w:rsidRPr="00203BCE">
              <w:rPr>
                <w:rFonts w:ascii="Garamond" w:hAnsi="Garamond"/>
                <w:sz w:val="20"/>
                <w:szCs w:val="20"/>
                <w:lang w:eastAsia="en-US"/>
              </w:rPr>
              <w:t xml:space="preserve">, </w:t>
            </w:r>
            <w:r w:rsidR="00F214CB" w:rsidRPr="00203BCE">
              <w:rPr>
                <w:rFonts w:ascii="Garamond" w:hAnsi="Garamond"/>
                <w:sz w:val="20"/>
                <w:szCs w:val="20"/>
                <w:lang w:eastAsia="en-US"/>
              </w:rPr>
              <w:t>a to ve věcech lichých spisových značek</w:t>
            </w:r>
            <w:r w:rsidR="00211160" w:rsidRPr="00203BCE">
              <w:rPr>
                <w:rFonts w:ascii="Garamond" w:hAnsi="Garamond"/>
                <w:sz w:val="20"/>
                <w:szCs w:val="20"/>
                <w:lang w:eastAsia="en-US"/>
              </w:rPr>
              <w:t>.</w:t>
            </w:r>
          </w:p>
          <w:p w:rsidR="00CE7BAA" w:rsidRPr="00203BCE" w:rsidRDefault="002B3A42" w:rsidP="0097033B">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osvědčení podle čl. 54 a 58 o soudních rozhodnutích a soudních smírech podle Nařízení Rady (ES) č.  44/2001 z 22.12.2000</w:t>
            </w:r>
            <w:r w:rsidR="00F214CB" w:rsidRPr="00203BCE">
              <w:rPr>
                <w:rFonts w:ascii="Garamond" w:hAnsi="Garamond"/>
                <w:sz w:val="20"/>
                <w:szCs w:val="20"/>
                <w:lang w:eastAsia="en-US"/>
              </w:rPr>
              <w:t>, a to v rozsahu 1/2</w:t>
            </w:r>
            <w:r w:rsidRPr="00203BCE">
              <w:rPr>
                <w:rFonts w:ascii="Garamond" w:hAnsi="Garamond"/>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CE7BAA" w:rsidRPr="00203BCE" w:rsidRDefault="00CE7BAA" w:rsidP="00CE7BA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A08F6"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CE7BAA" w:rsidRPr="00203BCE" w:rsidRDefault="00CE7BAA" w:rsidP="00CE7BAA">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E7B6F" w:rsidRPr="00203BCE" w:rsidRDefault="004E7B6F" w:rsidP="004E7B6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CE7BAA" w:rsidRPr="00203BCE" w:rsidRDefault="00CE7BAA" w:rsidP="00CE7BAA">
            <w:pPr>
              <w:pStyle w:val="Bezmezer"/>
              <w:spacing w:line="276" w:lineRule="auto"/>
              <w:rPr>
                <w:rFonts w:ascii="Garamond" w:hAnsi="Garamond"/>
                <w:sz w:val="20"/>
                <w:szCs w:val="20"/>
                <w:lang w:eastAsia="en-US"/>
              </w:rPr>
            </w:pP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CE7BAA" w:rsidRPr="00203BCE" w:rsidRDefault="00CE7BAA" w:rsidP="00CE7BAA">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CE7BAA" w:rsidRPr="00203BCE" w:rsidRDefault="00CE7BAA" w:rsidP="00CE7BAA">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DA2E75">
        <w:trPr>
          <w:trHeight w:val="1218"/>
        </w:trPr>
        <w:tc>
          <w:tcPr>
            <w:tcW w:w="992" w:type="dxa"/>
            <w:tcBorders>
              <w:top w:val="single" w:sz="4" w:space="0" w:color="auto"/>
              <w:left w:val="single" w:sz="4" w:space="0" w:color="auto"/>
              <w:right w:val="single" w:sz="4" w:space="0" w:color="auto"/>
            </w:tcBorders>
          </w:tcPr>
          <w:p w:rsidR="00B23AE4" w:rsidRPr="00203BCE" w:rsidRDefault="00B23AE4" w:rsidP="00B23AE4">
            <w:pPr>
              <w:jc w:val="center"/>
              <w:rPr>
                <w:rFonts w:ascii="Garamond" w:hAnsi="Garamond"/>
                <w:b/>
                <w:sz w:val="20"/>
                <w:szCs w:val="20"/>
              </w:rPr>
            </w:pPr>
            <w:r w:rsidRPr="00203BCE">
              <w:rPr>
                <w:rFonts w:ascii="Garamond" w:hAnsi="Garamond"/>
                <w:b/>
                <w:sz w:val="20"/>
                <w:szCs w:val="20"/>
              </w:rPr>
              <w:lastRenderedPageBreak/>
              <w:t>E</w:t>
            </w:r>
          </w:p>
        </w:tc>
        <w:tc>
          <w:tcPr>
            <w:tcW w:w="7941" w:type="dxa"/>
            <w:tcBorders>
              <w:top w:val="single" w:sz="4" w:space="0" w:color="auto"/>
              <w:left w:val="single" w:sz="4" w:space="0" w:color="auto"/>
              <w:right w:val="single" w:sz="4" w:space="0" w:color="auto"/>
            </w:tcBorders>
          </w:tcPr>
          <w:p w:rsidR="00B23AE4" w:rsidRPr="00203BCE" w:rsidRDefault="00B23AE4" w:rsidP="0097033B">
            <w:pPr>
              <w:pStyle w:val="Bezmezer"/>
              <w:spacing w:line="276" w:lineRule="auto"/>
              <w:jc w:val="both"/>
              <w:rPr>
                <w:rFonts w:ascii="Garamond" w:hAnsi="Garamond"/>
                <w:strike/>
                <w:sz w:val="20"/>
                <w:szCs w:val="20"/>
                <w:lang w:eastAsia="en-US"/>
              </w:rPr>
            </w:pPr>
            <w:r w:rsidRPr="00203BCE">
              <w:rPr>
                <w:rFonts w:ascii="Garamond" w:hAnsi="Garamond"/>
                <w:sz w:val="20"/>
                <w:szCs w:val="20"/>
                <w:lang w:eastAsia="en-US"/>
              </w:rPr>
              <w:t xml:space="preserve">Věci tzv. tajemnické agendy výkonu rozhodnutí podle o.s.ř. </w:t>
            </w:r>
          </w:p>
          <w:p w:rsidR="002B3A42" w:rsidRPr="00203BCE" w:rsidRDefault="002B3A42"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w:t>
            </w:r>
            <w:r w:rsidR="00255BCA" w:rsidRPr="00203BCE">
              <w:rPr>
                <w:rFonts w:ascii="Garamond" w:hAnsi="Garamond"/>
                <w:sz w:val="20"/>
                <w:szCs w:val="20"/>
                <w:lang w:eastAsia="en-US"/>
              </w:rPr>
              <w:t xml:space="preserve">v nově napadlých věcech po 1. 6. 2019 </w:t>
            </w:r>
            <w:r w:rsidRPr="00203BCE">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w:t>
            </w:r>
            <w:r w:rsidR="00255BCA" w:rsidRPr="00203BCE">
              <w:rPr>
                <w:rFonts w:ascii="Garamond" w:hAnsi="Garamond"/>
                <w:sz w:val="20"/>
                <w:szCs w:val="20"/>
                <w:lang w:eastAsia="en-US"/>
              </w:rPr>
              <w:t>7</w:t>
            </w:r>
            <w:r w:rsidRPr="00203BCE">
              <w:rPr>
                <w:rFonts w:ascii="Garamond" w:hAnsi="Garamond"/>
                <w:sz w:val="20"/>
                <w:szCs w:val="20"/>
                <w:lang w:eastAsia="en-US"/>
              </w:rPr>
              <w:t xml:space="preserve"> E), a to v rozsahu 1/2.</w:t>
            </w:r>
          </w:p>
          <w:p w:rsidR="00255BCA" w:rsidRPr="00203BCE" w:rsidRDefault="00255BCA"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a to ve věcech lichých spisových značek.</w:t>
            </w:r>
          </w:p>
          <w:p w:rsidR="002B3A42" w:rsidRPr="00203BCE" w:rsidRDefault="002B3A42"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potvrzení o evropském exekučním titulu podle Nařízení Rady (ES) č. 805/2004 ve znění Nařízení (ES) č. 1869/2005 z 16.11.2005 a opravuje je či ruší, a to v rozsahu 1/2.</w:t>
            </w:r>
          </w:p>
          <w:p w:rsidR="002F304D" w:rsidRPr="00203BCE" w:rsidRDefault="002F304D" w:rsidP="002B3A42">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right w:val="single" w:sz="4" w:space="0" w:color="auto"/>
            </w:tcBorders>
            <w:vAlign w:val="center"/>
          </w:tcPr>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Simona </w:t>
            </w:r>
            <w:r w:rsidR="005C5AC3" w:rsidRPr="00203BCE">
              <w:rPr>
                <w:rFonts w:ascii="Garamond" w:hAnsi="Garamond"/>
                <w:sz w:val="20"/>
                <w:szCs w:val="20"/>
                <w:lang w:eastAsia="en-US"/>
              </w:rPr>
              <w:t>Vychodilová</w:t>
            </w:r>
          </w:p>
          <w:p w:rsidR="004A08F6" w:rsidRPr="00203BCE" w:rsidRDefault="004A08F6" w:rsidP="004A08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B23AE4" w:rsidRPr="00203BCE" w:rsidRDefault="004A08F6" w:rsidP="004A08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B23AE4" w:rsidRPr="00203BCE" w:rsidRDefault="00B23AE4" w:rsidP="00B23AE4">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B23AE4" w:rsidRPr="00203BCE" w:rsidRDefault="00B23AE4" w:rsidP="00B23AE4">
            <w:pPr>
              <w:pStyle w:val="Bezmezer"/>
              <w:spacing w:line="276" w:lineRule="auto"/>
              <w:jc w:val="center"/>
              <w:rPr>
                <w:rFonts w:ascii="Garamond" w:hAnsi="Garamond"/>
                <w:sz w:val="20"/>
                <w:szCs w:val="20"/>
                <w:lang w:eastAsia="en-US"/>
              </w:rPr>
            </w:pP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B23AE4" w:rsidRPr="00203BCE" w:rsidRDefault="00B23AE4" w:rsidP="00B23AE4">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B23AE4" w:rsidRPr="00203BCE" w:rsidRDefault="00B23AE4" w:rsidP="00B23AE4">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Pr="00203BCE" w:rsidRDefault="00E3372E" w:rsidP="002A0129">
      <w:pPr>
        <w:pStyle w:val="Bezmezer"/>
        <w:rPr>
          <w:rFonts w:ascii="Garamond" w:eastAsia="Calibri" w:hAnsi="Garamond"/>
          <w:lang w:eastAsia="en-US"/>
        </w:rPr>
      </w:pPr>
    </w:p>
    <w:p w:rsidR="002066AD" w:rsidRPr="00203BCE" w:rsidRDefault="002066AD" w:rsidP="002A0129">
      <w:pPr>
        <w:pStyle w:val="Bezmezer"/>
        <w:rPr>
          <w:rFonts w:ascii="Garamond" w:eastAsia="Calibri" w:hAnsi="Garamond"/>
          <w:lang w:eastAsia="en-US"/>
        </w:rPr>
      </w:pPr>
    </w:p>
    <w:p w:rsidR="002F724D" w:rsidRPr="00203BCE" w:rsidRDefault="002F724D"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8</w:t>
            </w:r>
          </w:p>
        </w:tc>
      </w:tr>
      <w:tr w:rsidR="00203BCE" w:rsidRPr="00203BCE"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1F2A6C" w:rsidRPr="00203BCE" w:rsidRDefault="001F2A6C">
            <w:pPr>
              <w:spacing w:line="276" w:lineRule="auto"/>
              <w:rPr>
                <w:rFonts w:ascii="Garamond" w:hAnsi="Garamond"/>
                <w:strike/>
                <w:sz w:val="20"/>
                <w:szCs w:val="20"/>
                <w:lang w:eastAsia="en-US"/>
              </w:rPr>
            </w:pPr>
            <w:r w:rsidRPr="00203BCE">
              <w:rPr>
                <w:rFonts w:ascii="Garamond" w:hAnsi="Garamond"/>
                <w:sz w:val="20"/>
                <w:szCs w:val="20"/>
                <w:lang w:eastAsia="en-US"/>
              </w:rPr>
              <w:t>Mgr. Kateřina Raušerová</w:t>
            </w:r>
          </w:p>
          <w:p w:rsidR="002A0129" w:rsidRPr="00203BCE" w:rsidRDefault="002A0129" w:rsidP="001F2A6C">
            <w:pPr>
              <w:spacing w:line="276" w:lineRule="auto"/>
              <w:rPr>
                <w:rFonts w:ascii="Garamond" w:hAnsi="Garamond"/>
                <w:b/>
                <w:strike/>
                <w:sz w:val="20"/>
                <w:szCs w:val="20"/>
                <w:lang w:eastAsia="en-US"/>
              </w:rPr>
            </w:pPr>
            <w:r w:rsidRPr="00203BCE">
              <w:rPr>
                <w:rFonts w:ascii="Garamond" w:hAnsi="Garamond"/>
                <w:strike/>
                <w:sz w:val="20"/>
                <w:szCs w:val="20"/>
                <w:lang w:eastAsia="en-US"/>
              </w:rPr>
              <w:t xml:space="preserve">                                                                                                                                 </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 xml:space="preserve">Občanskoprávní věci v rozsahu </w:t>
            </w:r>
            <w:r w:rsidRPr="00203BCE">
              <w:rPr>
                <w:rFonts w:ascii="Garamond" w:hAnsi="Garamond"/>
                <w:b/>
                <w:bCs/>
                <w:sz w:val="20"/>
                <w:szCs w:val="20"/>
                <w:lang w:eastAsia="en-US"/>
              </w:rPr>
              <w:t>6/</w:t>
            </w:r>
            <w:r w:rsidR="004F2BE0" w:rsidRPr="00203BCE">
              <w:rPr>
                <w:rFonts w:ascii="Garamond" w:hAnsi="Garamond"/>
                <w:b/>
                <w:bCs/>
                <w:sz w:val="20"/>
                <w:szCs w:val="20"/>
                <w:lang w:eastAsia="en-US"/>
              </w:rPr>
              <w:t>34</w:t>
            </w:r>
            <w:r w:rsidRPr="00203BCE">
              <w:rPr>
                <w:rFonts w:ascii="Garamond" w:hAnsi="Garamond"/>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bCs/>
                <w:sz w:val="20"/>
                <w:szCs w:val="20"/>
                <w:lang w:eastAsia="en-US"/>
              </w:rPr>
              <w:t xml:space="preserve"> </w:t>
            </w:r>
            <w:r w:rsidRPr="00203BCE">
              <w:rPr>
                <w:rFonts w:ascii="Garamond" w:hAnsi="Garamond"/>
                <w:b/>
                <w:sz w:val="20"/>
                <w:szCs w:val="20"/>
                <w:lang w:eastAsia="en-US"/>
              </w:rPr>
              <w:t>návrhy na nařízení soudního prodeje zástavy</w:t>
            </w:r>
            <w:r w:rsidRPr="00203BCE">
              <w:rPr>
                <w:rFonts w:ascii="Garamond" w:hAnsi="Garamond"/>
                <w:sz w:val="20"/>
                <w:szCs w:val="20"/>
                <w:lang w:eastAsia="en-US"/>
              </w:rPr>
              <w:t>,</w:t>
            </w:r>
            <w:r w:rsidRPr="00203BCE">
              <w:rPr>
                <w:rFonts w:ascii="Garamond" w:hAnsi="Garamond"/>
                <w:bCs/>
                <w:sz w:val="20"/>
                <w:szCs w:val="20"/>
                <w:lang w:eastAsia="en-US"/>
              </w:rPr>
              <w:t xml:space="preserve"> a </w:t>
            </w:r>
            <w:r w:rsidRPr="00203BCE">
              <w:rPr>
                <w:rFonts w:ascii="Garamond" w:hAnsi="Garamond"/>
                <w:sz w:val="20"/>
                <w:szCs w:val="20"/>
                <w:lang w:eastAsia="en-US"/>
              </w:rPr>
              <w:t>se specializací na</w:t>
            </w:r>
            <w:r w:rsidRPr="00203BCE">
              <w:rPr>
                <w:rFonts w:ascii="Garamond" w:hAnsi="Garamond"/>
                <w:b/>
                <w:sz w:val="20"/>
                <w:szCs w:val="20"/>
                <w:lang w:eastAsia="en-US"/>
              </w:rPr>
              <w:t xml:space="preserve"> věci s cizím prvkem</w:t>
            </w:r>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Dále tyto specializace :</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Evropské řízení o drobných nárocích</w:t>
            </w:r>
            <w:r w:rsidRPr="00203BCE">
              <w:rPr>
                <w:rFonts w:ascii="Garamond" w:hAnsi="Garamond"/>
                <w:sz w:val="20"/>
                <w:szCs w:val="20"/>
                <w:lang w:eastAsia="en-US"/>
              </w:rPr>
              <w:t xml:space="preserve"> podle Nařízení Evropského parl</w:t>
            </w:r>
            <w:r w:rsidR="00FB6258" w:rsidRPr="00203BCE">
              <w:rPr>
                <w:rFonts w:ascii="Garamond" w:hAnsi="Garamond"/>
                <w:sz w:val="20"/>
                <w:szCs w:val="20"/>
                <w:lang w:eastAsia="en-US"/>
              </w:rPr>
              <w:t>amentu a Rady (ES) č. 861/2007.</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b/>
                <w:sz w:val="20"/>
                <w:szCs w:val="20"/>
                <w:lang w:eastAsia="en-US"/>
              </w:rPr>
              <w:t>Právní pomoc v přeshraničních sporech</w:t>
            </w:r>
            <w:r w:rsidRPr="00203BCE">
              <w:rPr>
                <w:rFonts w:ascii="Garamond" w:hAnsi="Garamond"/>
                <w:sz w:val="20"/>
                <w:szCs w:val="20"/>
                <w:lang w:eastAsia="en-US"/>
              </w:rPr>
              <w:t xml:space="preserve"> podle zák. č. 629/2004 Sb.</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hAnsi="Garamond"/>
                <w:sz w:val="20"/>
                <w:szCs w:val="20"/>
                <w:lang w:eastAsia="en-US"/>
              </w:rPr>
              <w:t xml:space="preserve">Vydává </w:t>
            </w:r>
            <w:r w:rsidRPr="00203BCE">
              <w:rPr>
                <w:rFonts w:ascii="Garamond" w:hAnsi="Garamond"/>
                <w:b/>
                <w:sz w:val="20"/>
                <w:szCs w:val="20"/>
                <w:lang w:eastAsia="en-US"/>
              </w:rPr>
              <w:t>osvědčení o rozhodnutí ve věcech manželských</w:t>
            </w:r>
            <w:r w:rsidRPr="00203BCE">
              <w:rPr>
                <w:rFonts w:ascii="Garamond" w:hAnsi="Garamond"/>
                <w:sz w:val="20"/>
                <w:szCs w:val="20"/>
                <w:lang w:eastAsia="en-US"/>
              </w:rPr>
              <w:t xml:space="preserve"> podle čl. 39 Nařízení Rady (ES) č.  2201/2003 z 27.11.2003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3D098B" w:rsidRPr="00203BCE" w:rsidRDefault="003D098B">
            <w:pPr>
              <w:pStyle w:val="Bezmezer"/>
              <w:spacing w:line="276" w:lineRule="auto"/>
              <w:jc w:val="both"/>
              <w:rPr>
                <w:rFonts w:ascii="Garamond" w:eastAsia="Calibri" w:hAnsi="Garamond"/>
                <w:sz w:val="20"/>
                <w:szCs w:val="20"/>
                <w:lang w:eastAsia="en-US"/>
              </w:rPr>
            </w:pPr>
            <w:r w:rsidRPr="00203BCE">
              <w:rPr>
                <w:rFonts w:ascii="Garamond" w:eastAsia="Calibri" w:hAnsi="Garamond"/>
                <w:sz w:val="20"/>
                <w:szCs w:val="20"/>
                <w:lang w:eastAsia="en-US"/>
              </w:rPr>
              <w:t xml:space="preserve">Rozhoduje o </w:t>
            </w:r>
            <w:r w:rsidRPr="00203BCE">
              <w:rPr>
                <w:rFonts w:ascii="Garamond" w:hAnsi="Garamond"/>
                <w:sz w:val="20"/>
                <w:szCs w:val="20"/>
                <w:lang w:eastAsia="en-US"/>
              </w:rPr>
              <w:t>návrzích ve věcech uznání cizího rozhodnutí dle § 16 zákona č. 91/2012 Sb., o mezinárodním právu soukromém.</w:t>
            </w:r>
          </w:p>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a žádosti dle přímo použitelných předpisů Evropské unie o vzájemném uznávání ochranných opatření v občanských věcech, zapisované do rejstříku C. </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16"/>
                <w:szCs w:val="16"/>
                <w:lang w:eastAsia="en-US"/>
              </w:rPr>
            </w:pPr>
          </w:p>
        </w:tc>
        <w:tc>
          <w:tcPr>
            <w:tcW w:w="2128" w:type="dxa"/>
            <w:vMerge w:val="restart"/>
            <w:tcBorders>
              <w:top w:val="single" w:sz="4" w:space="0" w:color="auto"/>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3D098B" w:rsidRPr="00203BCE" w:rsidRDefault="003D098B" w:rsidP="004E3612">
            <w:pPr>
              <w:pStyle w:val="Bezmezer"/>
              <w:spacing w:line="276" w:lineRule="auto"/>
              <w:jc w:val="center"/>
              <w:rPr>
                <w:rFonts w:ascii="Garamond" w:hAnsi="Garamond"/>
                <w:sz w:val="20"/>
                <w:szCs w:val="20"/>
                <w:lang w:eastAsia="en-US"/>
              </w:rPr>
            </w:pPr>
          </w:p>
          <w:p w:rsidR="003D098B" w:rsidRPr="00203BCE" w:rsidRDefault="003D098B" w:rsidP="00601533">
            <w:pPr>
              <w:pStyle w:val="Bezmezer"/>
              <w:spacing w:line="276" w:lineRule="auto"/>
              <w:jc w:val="center"/>
              <w:rPr>
                <w:rFonts w:ascii="Garamond" w:hAnsi="Garamond"/>
                <w:sz w:val="20"/>
                <w:szCs w:val="20"/>
                <w:lang w:eastAsia="en-US"/>
              </w:rPr>
            </w:pPr>
          </w:p>
        </w:tc>
      </w:tr>
      <w:tr w:rsidR="00203BCE" w:rsidRPr="00203BCE" w:rsidTr="00601533">
        <w:trPr>
          <w:trHeight w:val="70"/>
        </w:trPr>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 xml:space="preserve">Řízení o evropském platebním </w:t>
            </w:r>
            <w:r w:rsidRPr="00203BCE">
              <w:rPr>
                <w:rFonts w:ascii="Garamond" w:hAnsi="Garamond"/>
                <w:sz w:val="20"/>
                <w:szCs w:val="20"/>
                <w:lang w:eastAsia="en-US"/>
              </w:rPr>
              <w:t>rozkazu podle Nařízení Evropského parlamentu a Rady (ES) č. 1896/2006</w:t>
            </w:r>
            <w:r w:rsidRPr="00203BCE">
              <w:rPr>
                <w:rFonts w:ascii="Garamond" w:hAnsi="Garamond"/>
                <w:b/>
                <w:strike/>
                <w:sz w:val="20"/>
                <w:szCs w:val="20"/>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3D098B" w:rsidRPr="00203BCE" w:rsidRDefault="003D098B"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Marcela Köhlerová</w:t>
            </w:r>
            <w:r w:rsidRPr="00203BCE">
              <w:rPr>
                <w:rFonts w:ascii="Garamond" w:eastAsia="Calibri" w:hAnsi="Garamond"/>
                <w:sz w:val="20"/>
                <w:szCs w:val="20"/>
                <w:lang w:eastAsia="en-US"/>
              </w:rPr>
              <w:t xml:space="preserve"> DiS.</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3D098B" w:rsidRPr="00203BCE" w:rsidRDefault="003D098B">
            <w:pPr>
              <w:pStyle w:val="Bezmezer"/>
              <w:spacing w:line="276" w:lineRule="auto"/>
              <w:jc w:val="center"/>
              <w:rPr>
                <w:rFonts w:ascii="Garamond" w:hAnsi="Garamond"/>
                <w:sz w:val="16"/>
                <w:szCs w:val="16"/>
                <w:lang w:eastAsia="en-US"/>
              </w:rPr>
            </w:pPr>
          </w:p>
          <w:p w:rsidR="003D098B" w:rsidRPr="00203BCE" w:rsidRDefault="003D098B">
            <w:pPr>
              <w:pStyle w:val="Bezmezer"/>
              <w:spacing w:line="276" w:lineRule="auto"/>
              <w:jc w:val="center"/>
              <w:rPr>
                <w:rFonts w:ascii="Garamond" w:hAnsi="Garamond"/>
                <w:sz w:val="20"/>
                <w:szCs w:val="20"/>
                <w:lang w:eastAsia="en-US"/>
              </w:rPr>
            </w:pPr>
          </w:p>
        </w:tc>
        <w:tc>
          <w:tcPr>
            <w:tcW w:w="2128" w:type="dxa"/>
            <w:vMerge/>
            <w:tcBorders>
              <w:left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r w:rsidRPr="00203BCE">
              <w:rPr>
                <w:rFonts w:ascii="Garamond" w:hAnsi="Garamond"/>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C94F75">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t>Jen dožádání cizozemských justičních orgánů</w:t>
            </w:r>
            <w:r w:rsidR="00C94F75" w:rsidRPr="00203BCE">
              <w:rPr>
                <w:rFonts w:ascii="Garamond" w:hAnsi="Garamond"/>
                <w:b/>
                <w:sz w:val="20"/>
                <w:szCs w:val="20"/>
                <w:lang w:eastAsia="en-US"/>
              </w:rPr>
              <w:t>,</w:t>
            </w:r>
            <w:r w:rsidRPr="00203BCE">
              <w:rPr>
                <w:rFonts w:ascii="Garamond" w:hAnsi="Garamond"/>
                <w:b/>
                <w:sz w:val="20"/>
                <w:szCs w:val="20"/>
                <w:lang w:eastAsia="en-US"/>
              </w:rPr>
              <w:t xml:space="preserve">  mimo věcí opatrovnických.</w:t>
            </w:r>
            <w:r w:rsidRPr="00203BCE">
              <w:rPr>
                <w:rFonts w:ascii="Garamond" w:hAnsi="Garamond"/>
                <w:b/>
                <w:strike/>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p w:rsidR="003D098B" w:rsidRPr="00203BCE" w:rsidRDefault="003D098B">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3D098B" w:rsidRPr="00203BCE" w:rsidRDefault="003D098B">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3D098B" w:rsidRPr="00203BCE" w:rsidRDefault="003D098B" w:rsidP="00A7495D">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3D098B" w:rsidRPr="00203BCE" w:rsidRDefault="003D098B">
            <w:pPr>
              <w:pStyle w:val="Bezmezer"/>
              <w:spacing w:line="276" w:lineRule="auto"/>
              <w:jc w:val="center"/>
              <w:rPr>
                <w:rFonts w:ascii="Garamond" w:hAnsi="Garamond"/>
                <w:sz w:val="20"/>
                <w:szCs w:val="20"/>
                <w:lang w:eastAsia="en-US"/>
              </w:rPr>
            </w:pP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3D098B" w:rsidRPr="00203BCE" w:rsidRDefault="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vAlign w:val="center"/>
            <w:hideMark/>
          </w:tcPr>
          <w:p w:rsidR="003D098B" w:rsidRPr="00203BCE" w:rsidRDefault="003D098B">
            <w:pPr>
              <w:rPr>
                <w:rFonts w:ascii="Garamond" w:hAnsi="Garamond"/>
                <w:sz w:val="20"/>
                <w:szCs w:val="20"/>
                <w:lang w:eastAsia="en-US"/>
              </w:rPr>
            </w:pPr>
          </w:p>
        </w:tc>
      </w:tr>
      <w:tr w:rsidR="00203BCE" w:rsidRPr="00203BCE" w:rsidTr="006970B4">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C94F75">
            <w:pPr>
              <w:pStyle w:val="Bezmezer"/>
              <w:spacing w:line="276" w:lineRule="auto"/>
              <w:jc w:val="both"/>
              <w:rPr>
                <w:rFonts w:ascii="Garamond" w:hAnsi="Garamond"/>
                <w:sz w:val="20"/>
                <w:szCs w:val="20"/>
                <w:lang w:eastAsia="en-US"/>
              </w:rPr>
            </w:pPr>
            <w:r w:rsidRPr="00203BCE">
              <w:rPr>
                <w:rFonts w:ascii="Garamond" w:hAnsi="Garamond"/>
                <w:b/>
                <w:sz w:val="20"/>
                <w:szCs w:val="20"/>
                <w:lang w:eastAsia="en-US"/>
              </w:rPr>
              <w:t>Pozůstalostní věci s cizím prvkem</w:t>
            </w:r>
            <w:r w:rsidRPr="00203BCE">
              <w:rPr>
                <w:rFonts w:ascii="Garamond" w:hAnsi="Garamond"/>
                <w:sz w:val="20"/>
                <w:szCs w:val="20"/>
                <w:lang w:eastAsia="en-US"/>
              </w:rPr>
              <w:t>, dále návrhy a žádosti dle přímo použitelného předpisu 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w:t>
            </w:r>
            <w:r w:rsidR="00C94F75" w:rsidRPr="00203BCE">
              <w:rPr>
                <w:rFonts w:ascii="Garamond" w:hAnsi="Garamond"/>
                <w:sz w:val="20"/>
                <w:szCs w:val="20"/>
                <w:lang w:eastAsia="en-US"/>
              </w:rPr>
              <w:t>.</w:t>
            </w: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FB6258" w:rsidRPr="00203BCE" w:rsidRDefault="00FB6258" w:rsidP="00C65C6E">
            <w:pPr>
              <w:pStyle w:val="Bezmezer"/>
              <w:spacing w:line="276" w:lineRule="auto"/>
              <w:jc w:val="center"/>
              <w:rPr>
                <w:rFonts w:ascii="Garamond" w:hAnsi="Garamond"/>
                <w:sz w:val="20"/>
                <w:szCs w:val="20"/>
                <w:lang w:eastAsia="en-US"/>
              </w:rPr>
            </w:pP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3D098B" w:rsidRPr="00203BCE" w:rsidRDefault="003D098B" w:rsidP="00C65C6E">
            <w:pPr>
              <w:pStyle w:val="Bezmezer"/>
              <w:spacing w:line="276" w:lineRule="auto"/>
              <w:jc w:val="center"/>
              <w:rPr>
                <w:rFonts w:ascii="Garamond" w:hAnsi="Garamond"/>
                <w:sz w:val="20"/>
                <w:szCs w:val="20"/>
                <w:lang w:eastAsia="en-US"/>
              </w:rPr>
            </w:pP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C65C6E" w:rsidRPr="00203BCE" w:rsidRDefault="00C65C6E" w:rsidP="00C65C6E">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pPr>
              <w:pStyle w:val="Bezmezer"/>
              <w:spacing w:line="276" w:lineRule="auto"/>
              <w:jc w:val="center"/>
              <w:rPr>
                <w:rFonts w:ascii="Garamond" w:hAnsi="Garamond"/>
                <w:sz w:val="20"/>
                <w:szCs w:val="20"/>
                <w:lang w:eastAsia="en-US"/>
              </w:rPr>
            </w:pPr>
          </w:p>
        </w:tc>
      </w:tr>
    </w:tbl>
    <w:p w:rsidR="0034673A" w:rsidRPr="00203BCE" w:rsidRDefault="0034673A" w:rsidP="002A0129">
      <w:pPr>
        <w:pStyle w:val="Bezmezer"/>
        <w:rPr>
          <w:rFonts w:ascii="Garamond" w:eastAsia="Calibri" w:hAnsi="Garamond"/>
          <w:lang w:eastAsia="en-US"/>
        </w:rPr>
      </w:pPr>
    </w:p>
    <w:p w:rsidR="002F724D" w:rsidRPr="00203BCE" w:rsidRDefault="002F724D" w:rsidP="002A0129">
      <w:pPr>
        <w:pStyle w:val="Bezmezer"/>
        <w:rPr>
          <w:rFonts w:ascii="Garamond" w:eastAsia="Calibri" w:hAnsi="Garamond"/>
          <w:lang w:eastAsia="en-US"/>
        </w:rPr>
      </w:pPr>
    </w:p>
    <w:p w:rsidR="00CD5B04" w:rsidRPr="00203BCE" w:rsidRDefault="00CD5B04"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9</w:t>
            </w:r>
          </w:p>
        </w:tc>
      </w:tr>
      <w:tr w:rsidR="00203BCE" w:rsidRPr="00203BCE"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 xml:space="preserve">Mgr. František Jurtík  </w:t>
            </w:r>
          </w:p>
          <w:p w:rsidR="002A0129" w:rsidRPr="00203BCE" w:rsidRDefault="002A0129">
            <w:pPr>
              <w:spacing w:line="276" w:lineRule="auto"/>
              <w:rPr>
                <w:rFonts w:ascii="Garamond" w:hAnsi="Garamond"/>
                <w:b/>
                <w:sz w:val="20"/>
                <w:szCs w:val="20"/>
                <w:lang w:eastAsia="en-US"/>
              </w:rPr>
            </w:pPr>
            <w:r w:rsidRPr="00203BCE">
              <w:rPr>
                <w:rFonts w:ascii="Garamond" w:hAnsi="Garamond"/>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00624DE2" w:rsidRPr="00203BCE">
              <w:rPr>
                <w:rFonts w:ascii="Garamond" w:hAnsi="Garamond"/>
                <w:b/>
                <w:bCs/>
                <w:sz w:val="20"/>
                <w:szCs w:val="20"/>
                <w:lang w:eastAsia="en-US"/>
              </w:rPr>
              <w:t xml:space="preserve"> 6/</w:t>
            </w:r>
            <w:r w:rsidR="00FB6258" w:rsidRPr="00203BCE">
              <w:rPr>
                <w:rFonts w:ascii="Garamond" w:hAnsi="Garamond"/>
                <w:b/>
                <w:bCs/>
                <w:sz w:val="20"/>
                <w:szCs w:val="20"/>
                <w:lang w:eastAsia="en-US"/>
              </w:rPr>
              <w:t>34</w:t>
            </w:r>
            <w:r w:rsidRPr="00203BCE">
              <w:rPr>
                <w:rFonts w:ascii="Garamond" w:hAnsi="Garamond"/>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F7799C" w:rsidP="00F7799C">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vMerge w:val="restart"/>
            <w:tcBorders>
              <w:top w:val="single" w:sz="4" w:space="0" w:color="auto"/>
              <w:left w:val="single" w:sz="4" w:space="0" w:color="auto"/>
              <w:bottom w:val="single" w:sz="4" w:space="0" w:color="auto"/>
              <w:right w:val="single" w:sz="4" w:space="0" w:color="auto"/>
            </w:tcBorders>
          </w:tcPr>
          <w:p w:rsidR="004E3612" w:rsidRPr="00203BCE" w:rsidRDefault="004E3612" w:rsidP="004E3612">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JUDr. Jitka Zabloudilová</w:t>
            </w:r>
          </w:p>
          <w:p w:rsidR="00895C3B" w:rsidRPr="00203BCE" w:rsidRDefault="00895C3B" w:rsidP="00895C3B">
            <w:pPr>
              <w:pStyle w:val="Bezmezer"/>
              <w:spacing w:line="276" w:lineRule="auto"/>
              <w:jc w:val="center"/>
              <w:rPr>
                <w:rFonts w:ascii="Garamond" w:hAnsi="Garamond"/>
                <w:sz w:val="20"/>
                <w:szCs w:val="20"/>
                <w:lang w:eastAsia="en-US"/>
              </w:rPr>
            </w:pP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Jana Růžičková</w:t>
            </w:r>
          </w:p>
          <w:p w:rsidR="00895C3B" w:rsidRPr="00203BCE" w:rsidRDefault="00895C3B" w:rsidP="00895C3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p w:rsidR="002A0129" w:rsidRPr="00203BCE" w:rsidRDefault="002A0129">
            <w:pPr>
              <w:pStyle w:val="Bezmezer"/>
              <w:spacing w:line="276" w:lineRule="auto"/>
              <w:jc w:val="center"/>
              <w:rPr>
                <w:rFonts w:ascii="Garamond" w:hAnsi="Garamond"/>
                <w:strike/>
                <w:sz w:val="20"/>
                <w:szCs w:val="20"/>
                <w:lang w:eastAsia="en-US"/>
              </w:rPr>
            </w:pPr>
          </w:p>
        </w:tc>
      </w:tr>
      <w:tr w:rsidR="00203BCE" w:rsidRPr="00203BCE" w:rsidTr="002A0129">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b/>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03BCE">
              <w:rPr>
                <w:rFonts w:ascii="Garamond" w:hAnsi="Garamond"/>
                <w:b/>
                <w:sz w:val="20"/>
                <w:szCs w:val="20"/>
                <w:lang w:eastAsia="en-US"/>
              </w:rPr>
              <w:t>1/</w:t>
            </w:r>
            <w:r w:rsidR="00134FF6" w:rsidRPr="00203BCE">
              <w:rPr>
                <w:rFonts w:ascii="Garamond" w:hAnsi="Garamond"/>
                <w:b/>
                <w:sz w:val="20"/>
                <w:szCs w:val="20"/>
                <w:lang w:eastAsia="en-US"/>
              </w:rPr>
              <w:t>8</w:t>
            </w:r>
            <w:r w:rsidR="00624DE2" w:rsidRPr="00203BCE">
              <w:rPr>
                <w:rFonts w:ascii="Garamond" w:hAnsi="Garamond"/>
                <w:sz w:val="20"/>
                <w:szCs w:val="20"/>
                <w:lang w:eastAsia="en-US"/>
              </w:rPr>
              <w:t xml:space="preserve">  </w:t>
            </w:r>
            <w:r w:rsidRPr="00203BCE">
              <w:rPr>
                <w:rFonts w:ascii="Garamond" w:hAnsi="Garamond"/>
                <w:sz w:val="20"/>
                <w:szCs w:val="20"/>
                <w:lang w:eastAsia="en-US"/>
              </w:rPr>
              <w:t>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r w:rsidR="00203BCE" w:rsidRPr="00203BCE" w:rsidTr="00DA2E75">
        <w:trPr>
          <w:trHeight w:val="758"/>
        </w:trPr>
        <w:tc>
          <w:tcPr>
            <w:tcW w:w="99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Pozůstalostní věci, s výjimkou věcí s cizím prvkem.</w:t>
            </w:r>
          </w:p>
          <w:p w:rsidR="002A0129" w:rsidRPr="00203BCE" w:rsidRDefault="002A0129">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Bronislava Matějková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3A1851" w:rsidP="003A185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Marcela Köhlerová</w:t>
            </w:r>
            <w:r w:rsidR="0058305D" w:rsidRPr="00203BCE">
              <w:rPr>
                <w:rFonts w:ascii="Garamond" w:eastAsia="Calibri" w:hAnsi="Garamond"/>
                <w:sz w:val="20"/>
                <w:szCs w:val="20"/>
                <w:lang w:eastAsia="en-US"/>
              </w:rPr>
              <w:t xml:space="preserve"> DiS.</w:t>
            </w:r>
          </w:p>
        </w:tc>
        <w:tc>
          <w:tcPr>
            <w:tcW w:w="2127" w:type="dxa"/>
            <w:tcBorders>
              <w:top w:val="single" w:sz="4" w:space="0" w:color="auto"/>
              <w:left w:val="single" w:sz="4" w:space="0" w:color="auto"/>
              <w:bottom w:val="single" w:sz="4" w:space="0" w:color="auto"/>
              <w:right w:val="single" w:sz="4" w:space="0" w:color="auto"/>
            </w:tcBorders>
            <w:hideMark/>
          </w:tcPr>
          <w:p w:rsidR="008E62AB" w:rsidRPr="00203BCE" w:rsidRDefault="008C70D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Eva Navrátilová</w:t>
            </w:r>
          </w:p>
          <w:p w:rsidR="008E62AB" w:rsidRPr="00203BCE" w:rsidRDefault="008E62AB" w:rsidP="008E62A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8C70DB" w:rsidRPr="00203BCE" w:rsidRDefault="008C70DB" w:rsidP="008C70D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Bc. Aleš Kaláb</w:t>
            </w:r>
          </w:p>
          <w:p w:rsidR="002A0129" w:rsidRPr="00203BCE" w:rsidRDefault="002A0129" w:rsidP="008E62AB">
            <w:pPr>
              <w:pStyle w:val="Bezmezer"/>
              <w:spacing w:line="276" w:lineRule="auto"/>
              <w:jc w:val="center"/>
              <w:rPr>
                <w:rFonts w:ascii="Garamond" w:hAnsi="Garamond"/>
                <w:strike/>
                <w:sz w:val="20"/>
                <w:szCs w:val="20"/>
                <w:lang w:eastAsia="en-US"/>
              </w:rPr>
            </w:pPr>
          </w:p>
        </w:tc>
      </w:tr>
    </w:tbl>
    <w:p w:rsidR="00E50C1B" w:rsidRPr="00203BCE" w:rsidRDefault="002A0129" w:rsidP="002A0129">
      <w:pPr>
        <w:pStyle w:val="Bezmezer"/>
        <w:tabs>
          <w:tab w:val="left" w:pos="1920"/>
        </w:tabs>
        <w:rPr>
          <w:rFonts w:ascii="Garamond" w:hAnsi="Garamond"/>
        </w:rPr>
      </w:pPr>
      <w:r w:rsidRPr="00203BCE">
        <w:rPr>
          <w:rFonts w:ascii="Garamond" w:hAnsi="Garamond"/>
        </w:rPr>
        <w:tab/>
      </w:r>
    </w:p>
    <w:p w:rsidR="002F724D" w:rsidRPr="00203BCE" w:rsidRDefault="002F724D" w:rsidP="002A0129">
      <w:pPr>
        <w:pStyle w:val="Bezmezer"/>
        <w:tabs>
          <w:tab w:val="left" w:pos="1920"/>
        </w:tabs>
        <w:rPr>
          <w:rFonts w:ascii="Garamond" w:hAnsi="Garamond"/>
        </w:rPr>
      </w:pPr>
    </w:p>
    <w:p w:rsidR="00E3372E" w:rsidRPr="00203BCE" w:rsidRDefault="00E3372E" w:rsidP="002A0129">
      <w:pPr>
        <w:pStyle w:val="Bezmezer"/>
        <w:tabs>
          <w:tab w:val="left" w:pos="1920"/>
        </w:tabs>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10</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Mgr. Šárka Dušková</w:t>
            </w:r>
            <w:r w:rsidR="00A55436" w:rsidRPr="00203BCE">
              <w:rPr>
                <w:rFonts w:ascii="Garamond" w:hAnsi="Garamond"/>
                <w:sz w:val="20"/>
                <w:szCs w:val="20"/>
                <w:lang w:eastAsia="en-US"/>
              </w:rPr>
              <w:t>, Mgr. Ivona Otrubová</w:t>
            </w:r>
            <w:r w:rsidR="004519E7" w:rsidRPr="00203BCE">
              <w:rPr>
                <w:rFonts w:ascii="Garamond" w:hAnsi="Garamond"/>
                <w:sz w:val="20"/>
                <w:szCs w:val="20"/>
                <w:lang w:eastAsia="en-US"/>
              </w:rPr>
              <w:t xml:space="preserve"> (věci svéprávnosti)</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DA2E75">
        <w:trPr>
          <w:trHeight w:val="1348"/>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203BCE" w:rsidRDefault="00167131" w:rsidP="0009266F">
            <w:pPr>
              <w:pStyle w:val="Bezmezer"/>
              <w:jc w:val="both"/>
              <w:rPr>
                <w:rStyle w:val="Siln"/>
                <w:rFonts w:ascii="Garamond" w:hAnsi="Garamond" w:cstheme="minorHAnsi"/>
                <w:b w:val="0"/>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w:t>
            </w:r>
            <w:r w:rsidR="008B282C" w:rsidRPr="00203BCE">
              <w:rPr>
                <w:rFonts w:ascii="Garamond" w:hAnsi="Garamond"/>
                <w:b/>
                <w:sz w:val="20"/>
                <w:szCs w:val="20"/>
                <w:lang w:eastAsia="en-US"/>
              </w:rPr>
              <w:t>5</w:t>
            </w:r>
            <w:r w:rsidRPr="00203BCE">
              <w:rPr>
                <w:rFonts w:ascii="Garamond" w:hAnsi="Garamond"/>
                <w:sz w:val="20"/>
                <w:szCs w:val="20"/>
                <w:lang w:eastAsia="en-US"/>
              </w:rPr>
              <w:t xml:space="preserve"> a o</w:t>
            </w:r>
            <w:r w:rsidR="00580CEA" w:rsidRPr="00203BCE">
              <w:rPr>
                <w:rFonts w:ascii="Garamond" w:hAnsi="Garamond"/>
                <w:sz w:val="20"/>
                <w:szCs w:val="20"/>
                <w:lang w:eastAsia="en-US"/>
              </w:rPr>
              <w:t>statní</w:t>
            </w:r>
            <w:r w:rsidR="002A0129" w:rsidRPr="00203BCE">
              <w:rPr>
                <w:rFonts w:ascii="Garamond" w:hAnsi="Garamond"/>
                <w:sz w:val="20"/>
                <w:szCs w:val="20"/>
                <w:lang w:eastAsia="en-US"/>
              </w:rPr>
              <w:t xml:space="preserve"> věci péče soudu o nezletilé a ostatní opatrovnické, </w:t>
            </w:r>
            <w:r w:rsidRPr="00203BCE">
              <w:rPr>
                <w:rFonts w:ascii="Garamond" w:hAnsi="Garamond"/>
                <w:sz w:val="20"/>
                <w:szCs w:val="20"/>
                <w:lang w:eastAsia="en-US"/>
              </w:rPr>
              <w:t xml:space="preserve">vč. </w:t>
            </w:r>
            <w:r w:rsidR="002A0129" w:rsidRPr="00203BCE">
              <w:rPr>
                <w:rFonts w:ascii="Garamond" w:hAnsi="Garamond"/>
                <w:sz w:val="20"/>
                <w:szCs w:val="20"/>
                <w:lang w:eastAsia="en-US"/>
              </w:rPr>
              <w:t xml:space="preserve">řízení ve věcech </w:t>
            </w:r>
            <w:r w:rsidR="00F27B6B"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00F27B6B" w:rsidRPr="00203BCE">
              <w:rPr>
                <w:rStyle w:val="Siln"/>
                <w:rFonts w:ascii="Garamond" w:hAnsi="Garamond" w:cstheme="minorHAnsi"/>
                <w:b w:val="0"/>
                <w:sz w:val="20"/>
                <w:szCs w:val="20"/>
              </w:rPr>
              <w:t xml:space="preserve">v rozsahu </w:t>
            </w:r>
            <w:r w:rsidR="00F27B6B" w:rsidRPr="00203BCE">
              <w:rPr>
                <w:rStyle w:val="Siln"/>
                <w:rFonts w:ascii="Garamond" w:hAnsi="Garamond" w:cstheme="minorHAnsi"/>
                <w:sz w:val="20"/>
                <w:szCs w:val="20"/>
              </w:rPr>
              <w:t>1/3</w:t>
            </w:r>
            <w:r w:rsidR="00F27B6B"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t>s výjimkou věcí s cizím prvkem.</w:t>
            </w:r>
          </w:p>
          <w:p w:rsidR="002A0129" w:rsidRPr="00203BCE" w:rsidRDefault="002A0129" w:rsidP="0009266F">
            <w:pPr>
              <w:pStyle w:val="Bezmezer"/>
              <w:jc w:val="both"/>
              <w:rPr>
                <w:rFonts w:ascii="Garamond" w:hAnsi="Garamond" w:cstheme="minorHAnsi"/>
                <w:bCs/>
              </w:rPr>
            </w:pPr>
          </w:p>
        </w:tc>
        <w:tc>
          <w:tcPr>
            <w:tcW w:w="2127" w:type="dxa"/>
            <w:tcBorders>
              <w:top w:val="single" w:sz="4" w:space="0" w:color="auto"/>
              <w:left w:val="single" w:sz="4" w:space="0" w:color="auto"/>
              <w:bottom w:val="single" w:sz="4" w:space="0" w:color="auto"/>
              <w:right w:val="single" w:sz="4" w:space="0" w:color="auto"/>
            </w:tcBorders>
          </w:tcPr>
          <w:p w:rsidR="00D57724" w:rsidRPr="00203BCE" w:rsidRDefault="005A651B" w:rsidP="00DA2E75">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Kateřina Hanáková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6539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Renáta Kypastová</w:t>
            </w:r>
          </w:p>
          <w:p w:rsidR="002A0129" w:rsidRPr="00203BCE" w:rsidRDefault="002A0129">
            <w:pPr>
              <w:pStyle w:val="Bezmezer"/>
              <w:spacing w:line="276" w:lineRule="auto"/>
              <w:jc w:val="center"/>
              <w:rPr>
                <w:rFonts w:ascii="Garamond" w:hAnsi="Garamond"/>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003CC8">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 xml:space="preserve">Mgr. Hana Breburdová </w:t>
            </w:r>
            <w:r w:rsidR="002A0129" w:rsidRPr="00203BCE">
              <w:rPr>
                <w:rFonts w:ascii="Garamond" w:eastAsia="Calibri" w:hAnsi="Garamond"/>
                <w:sz w:val="20"/>
                <w:szCs w:val="20"/>
                <w:lang w:eastAsia="en-US"/>
              </w:rPr>
              <w:t>Bc. Jaroslava Krátká</w:t>
            </w:r>
          </w:p>
          <w:p w:rsidR="002A0129" w:rsidRPr="00203BCE" w:rsidRDefault="002A0129">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2A0129" w:rsidRPr="00203BCE" w:rsidRDefault="002A0129">
            <w:pPr>
              <w:pStyle w:val="Bezmezer"/>
              <w:spacing w:line="276" w:lineRule="auto"/>
              <w:jc w:val="center"/>
              <w:rPr>
                <w:rFonts w:ascii="Garamond" w:hAnsi="Garamond"/>
                <w:strike/>
                <w:sz w:val="20"/>
                <w:szCs w:val="20"/>
                <w:lang w:eastAsia="en-US"/>
              </w:rPr>
            </w:pPr>
          </w:p>
        </w:tc>
      </w:tr>
    </w:tbl>
    <w:p w:rsidR="002A0129" w:rsidRPr="00203BCE" w:rsidRDefault="002A0129" w:rsidP="002A0129">
      <w:pPr>
        <w:pStyle w:val="Bezmezer"/>
        <w:rPr>
          <w:rFonts w:ascii="Garamond" w:eastAsia="Calibri" w:hAnsi="Garamond"/>
          <w:lang w:eastAsia="en-US"/>
        </w:rPr>
      </w:pPr>
    </w:p>
    <w:p w:rsidR="00DA2E75" w:rsidRPr="00203BCE" w:rsidRDefault="00DA2E75" w:rsidP="002A0129">
      <w:pPr>
        <w:pStyle w:val="Bezmezer"/>
        <w:rPr>
          <w:rFonts w:ascii="Garamond" w:eastAsia="Calibri" w:hAnsi="Garamond"/>
          <w:lang w:eastAsia="en-US"/>
        </w:rPr>
      </w:pPr>
    </w:p>
    <w:p w:rsidR="00DA2E75" w:rsidRPr="00203BCE" w:rsidRDefault="00DA2E75" w:rsidP="002A0129">
      <w:pPr>
        <w:pStyle w:val="Bezmezer"/>
        <w:rPr>
          <w:rFonts w:ascii="Garamond" w:eastAsia="Calibri" w:hAnsi="Garamond"/>
          <w:lang w:eastAsia="en-US"/>
        </w:rPr>
      </w:pPr>
    </w:p>
    <w:p w:rsidR="00DA2E75" w:rsidRPr="00203BCE" w:rsidRDefault="00DA2E75" w:rsidP="002A0129">
      <w:pPr>
        <w:pStyle w:val="Bezmezer"/>
        <w:rPr>
          <w:rFonts w:ascii="Garamond" w:eastAsia="Calibri" w:hAnsi="Garamond"/>
          <w:lang w:eastAsia="en-US"/>
        </w:rPr>
      </w:pPr>
    </w:p>
    <w:p w:rsidR="003E6465" w:rsidRPr="00203BCE" w:rsidRDefault="003E6465"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11</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Šárka Dušková</w:t>
            </w:r>
            <w:r w:rsidRPr="00203BCE">
              <w:rPr>
                <w:rFonts w:ascii="Garamond" w:hAnsi="Garamond"/>
                <w:lang w:eastAsia="en-US"/>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Mgr. Ivana Pazderová</w:t>
            </w:r>
          </w:p>
          <w:p w:rsidR="00056C90" w:rsidRPr="00203BCE" w:rsidRDefault="00056C90">
            <w:pPr>
              <w:spacing w:line="276" w:lineRule="auto"/>
              <w:rPr>
                <w:rFonts w:ascii="Garamond" w:hAnsi="Garamond"/>
                <w:strike/>
                <w:sz w:val="20"/>
                <w:szCs w:val="20"/>
                <w:lang w:eastAsia="en-US"/>
              </w:rPr>
            </w:pPr>
          </w:p>
          <w:p w:rsidR="002A0129" w:rsidRPr="00203BCE" w:rsidRDefault="002A0129">
            <w:pPr>
              <w:spacing w:line="276" w:lineRule="auto"/>
              <w:rPr>
                <w:rFonts w:ascii="Garamond" w:hAnsi="Garamond"/>
                <w:b/>
                <w:strike/>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11 T</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sz w:val="20"/>
                <w:szCs w:val="20"/>
                <w:lang w:eastAsia="en-US"/>
              </w:rPr>
            </w:pPr>
            <w:r w:rsidRPr="00203BCE">
              <w:rPr>
                <w:rFonts w:ascii="Garamond" w:hAnsi="Garamond"/>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Protokolující úřednice/</w:t>
            </w:r>
          </w:p>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203BCE" w:rsidRDefault="00167131" w:rsidP="00167131">
            <w:pPr>
              <w:pStyle w:val="Bezmezer"/>
              <w:jc w:val="both"/>
              <w:rPr>
                <w:rStyle w:val="Siln"/>
                <w:rFonts w:ascii="Garamond" w:hAnsi="Garamond" w:cstheme="minorHAnsi"/>
                <w:b w:val="0"/>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00003CC8" w:rsidRPr="00203BCE">
              <w:rPr>
                <w:rStyle w:val="Siln"/>
                <w:rFonts w:ascii="Garamond" w:hAnsi="Garamond" w:cstheme="minorHAnsi"/>
                <w:sz w:val="20"/>
                <w:szCs w:val="20"/>
              </w:rPr>
              <w:t>1</w:t>
            </w:r>
            <w:r w:rsidRPr="00203BCE">
              <w:rPr>
                <w:rStyle w:val="Siln"/>
                <w:rFonts w:ascii="Garamond" w:hAnsi="Garamond" w:cstheme="minorHAnsi"/>
                <w:sz w:val="20"/>
                <w:szCs w:val="20"/>
              </w:rPr>
              <w:t>/3,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ěcí péče soudu o nezletilé, jde-li o ústavní výchovu, o určení data narození, o pozastavení, omezení nebo zbavení rodičovské odpovědnosti nebo jejího výkonu, prohlášení za mrtvého, určení data smrti</w:t>
            </w:r>
            <w:r w:rsidRPr="00203BCE">
              <w:rPr>
                <w:rStyle w:val="Siln"/>
                <w:rFonts w:ascii="Garamond" w:hAnsi="Garamond" w:cstheme="minorHAnsi"/>
                <w:b w:val="0"/>
                <w:sz w:val="20"/>
                <w:szCs w:val="20"/>
              </w:rPr>
              <w:t>.</w:t>
            </w:r>
          </w:p>
          <w:p w:rsidR="00167131" w:rsidRPr="00203BCE" w:rsidRDefault="00167131" w:rsidP="0009266F">
            <w:pPr>
              <w:pStyle w:val="Bezmezer"/>
              <w:jc w:val="both"/>
              <w:rPr>
                <w:rFonts w:ascii="Garamond" w:hAnsi="Garamond"/>
                <w:sz w:val="20"/>
                <w:szCs w:val="20"/>
              </w:rPr>
            </w:pPr>
          </w:p>
          <w:p w:rsidR="00001641" w:rsidRPr="00203BCE" w:rsidRDefault="00001641" w:rsidP="00C71887">
            <w:pPr>
              <w:pStyle w:val="Bezmezer"/>
              <w:spacing w:line="276" w:lineRule="auto"/>
              <w:jc w:val="both"/>
              <w:rPr>
                <w:rFonts w:ascii="Garamond" w:hAnsi="Garamond"/>
                <w:b/>
                <w:sz w:val="20"/>
                <w:szCs w:val="20"/>
                <w:lang w:eastAsia="en-US"/>
              </w:rPr>
            </w:pPr>
            <w:r w:rsidRPr="00203BCE">
              <w:rPr>
                <w:rFonts w:ascii="Garamond" w:hAnsi="Garamond"/>
                <w:b/>
                <w:sz w:val="20"/>
                <w:szCs w:val="20"/>
                <w:lang w:eastAsia="en-US"/>
              </w:rPr>
              <w:lastRenderedPageBreak/>
              <w:t>Věci péče soudu o nezletilé a ostatní opatrovnické věci s cizím prvkem.</w:t>
            </w:r>
          </w:p>
          <w:p w:rsidR="00001641" w:rsidRPr="00203BCE" w:rsidRDefault="00001641" w:rsidP="004B2D51">
            <w:pPr>
              <w:pStyle w:val="Bezmezer"/>
              <w:jc w:val="both"/>
              <w:rPr>
                <w:rFonts w:ascii="Garamond" w:hAnsi="Garamond"/>
                <w:sz w:val="20"/>
                <w:szCs w:val="20"/>
                <w:lang w:eastAsia="en-US"/>
              </w:rPr>
            </w:pPr>
            <w:r w:rsidRPr="00203BCE">
              <w:rPr>
                <w:rFonts w:ascii="Garamond" w:hAnsi="Garamond"/>
                <w:b/>
                <w:sz w:val="20"/>
                <w:szCs w:val="20"/>
                <w:lang w:eastAsia="en-US"/>
              </w:rPr>
              <w:t>Vydává osvědčení</w:t>
            </w:r>
            <w:r w:rsidRPr="00203BCE">
              <w:rPr>
                <w:rFonts w:ascii="Garamond" w:hAnsi="Garamond"/>
                <w:sz w:val="20"/>
                <w:szCs w:val="20"/>
                <w:lang w:eastAsia="en-US"/>
              </w:rPr>
              <w:t xml:space="preserve"> o rozhodnutí ve věcech </w:t>
            </w:r>
            <w:r w:rsidRPr="00203BCE">
              <w:rPr>
                <w:rFonts w:ascii="Garamond" w:hAnsi="Garamond"/>
                <w:b/>
                <w:sz w:val="20"/>
                <w:szCs w:val="20"/>
                <w:lang w:eastAsia="en-US"/>
              </w:rPr>
              <w:t>rodičovské zodpovědnosti</w:t>
            </w:r>
            <w:r w:rsidRPr="00203BCE">
              <w:rPr>
                <w:rFonts w:ascii="Garamond" w:hAnsi="Garamond"/>
                <w:sz w:val="20"/>
                <w:szCs w:val="20"/>
                <w:lang w:eastAsia="en-US"/>
              </w:rPr>
              <w:t xml:space="preserve"> podle čl. 39, </w:t>
            </w:r>
            <w:r w:rsidRPr="00203BCE">
              <w:rPr>
                <w:rFonts w:ascii="Garamond" w:hAnsi="Garamond"/>
                <w:b/>
                <w:sz w:val="20"/>
                <w:szCs w:val="20"/>
                <w:lang w:eastAsia="en-US"/>
              </w:rPr>
              <w:t>práva na styk s dítětem</w:t>
            </w:r>
            <w:r w:rsidRPr="00203BCE">
              <w:rPr>
                <w:rFonts w:ascii="Garamond" w:hAnsi="Garamond"/>
                <w:sz w:val="20"/>
                <w:szCs w:val="20"/>
                <w:lang w:eastAsia="en-US"/>
              </w:rPr>
              <w:t xml:space="preserve"> podle čl. 41/1 a </w:t>
            </w:r>
            <w:r w:rsidRPr="00203BCE">
              <w:rPr>
                <w:rFonts w:ascii="Garamond" w:hAnsi="Garamond"/>
                <w:b/>
                <w:sz w:val="20"/>
                <w:szCs w:val="20"/>
                <w:lang w:eastAsia="en-US"/>
              </w:rPr>
              <w:t>navrácení dítěte</w:t>
            </w:r>
            <w:r w:rsidRPr="00203BCE">
              <w:rPr>
                <w:rFonts w:ascii="Garamond" w:hAnsi="Garamond"/>
                <w:sz w:val="20"/>
                <w:szCs w:val="20"/>
                <w:lang w:eastAsia="en-US"/>
              </w:rPr>
              <w:t xml:space="preserve"> podle čl. 42/1 Nařízení Rady (ES) č. 2201/2003 z 27.11.2003 o příslušnosti a uznávání a výkon rozhodnutí ve věcech manželských </w:t>
            </w:r>
            <w:proofErr w:type="spellStart"/>
            <w:r w:rsidRPr="00203BCE">
              <w:rPr>
                <w:rFonts w:ascii="Garamond" w:hAnsi="Garamond"/>
                <w:sz w:val="20"/>
                <w:szCs w:val="20"/>
                <w:lang w:eastAsia="en-US"/>
              </w:rPr>
              <w:t>etc</w:t>
            </w:r>
            <w:proofErr w:type="spellEnd"/>
            <w:r w:rsidRPr="00203BCE">
              <w:rPr>
                <w:rFonts w:ascii="Garamond" w:hAnsi="Garamond"/>
                <w:sz w:val="20"/>
                <w:szCs w:val="20"/>
                <w:lang w:eastAsia="en-US"/>
              </w:rPr>
              <w:t>.</w:t>
            </w:r>
          </w:p>
          <w:p w:rsidR="002F304D" w:rsidRPr="00203BCE" w:rsidRDefault="002F304D" w:rsidP="004B2D51">
            <w:pPr>
              <w:pStyle w:val="Bezmezer"/>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vMerge w:val="restart"/>
            <w:tcBorders>
              <w:top w:val="single" w:sz="4" w:space="0" w:color="auto"/>
              <w:left w:val="single" w:sz="4" w:space="0" w:color="auto"/>
              <w:right w:val="single" w:sz="4" w:space="0" w:color="auto"/>
            </w:tcBorders>
          </w:tcPr>
          <w:p w:rsidR="00D57724"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Renáta</w:t>
            </w:r>
            <w:r w:rsidR="00BB22BA" w:rsidRPr="00203BCE">
              <w:rPr>
                <w:rFonts w:ascii="Garamond" w:hAnsi="Garamond"/>
                <w:sz w:val="20"/>
                <w:szCs w:val="20"/>
                <w:lang w:eastAsia="en-US"/>
              </w:rPr>
              <w:t xml:space="preserve"> Kypastová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01641" w:rsidRPr="00203BCE" w:rsidRDefault="00653924" w:rsidP="00BB22BA">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tc>
        <w:tc>
          <w:tcPr>
            <w:tcW w:w="2127" w:type="dxa"/>
            <w:vMerge w:val="restart"/>
            <w:tcBorders>
              <w:top w:val="single" w:sz="4" w:space="0" w:color="auto"/>
              <w:left w:val="single" w:sz="4" w:space="0" w:color="auto"/>
              <w:right w:val="single" w:sz="4" w:space="0" w:color="auto"/>
            </w:tcBorders>
          </w:tcPr>
          <w:p w:rsidR="00001641"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p w:rsidR="00001641" w:rsidRPr="00203BCE" w:rsidRDefault="00001641">
            <w:pPr>
              <w:pStyle w:val="Bezmezer"/>
              <w:spacing w:line="276" w:lineRule="auto"/>
              <w:jc w:val="center"/>
              <w:rPr>
                <w:rFonts w:ascii="Garamond" w:hAnsi="Garamond"/>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001641" w:rsidRPr="00203BCE" w:rsidRDefault="00001641">
            <w:pPr>
              <w:pStyle w:val="Bezmezer"/>
              <w:spacing w:line="276" w:lineRule="auto"/>
              <w:jc w:val="center"/>
              <w:rPr>
                <w:rFonts w:ascii="Garamond" w:eastAsia="Calibri" w:hAnsi="Garamond"/>
                <w:strike/>
                <w:sz w:val="20"/>
                <w:szCs w:val="20"/>
                <w:lang w:eastAsia="en-US"/>
              </w:rPr>
            </w:pP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každá v rozsahu 1/2</w:t>
            </w:r>
          </w:p>
          <w:p w:rsidR="00001641" w:rsidRPr="00203BCE" w:rsidRDefault="00001641">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zastoupení vzájemně</w:t>
            </w:r>
          </w:p>
        </w:tc>
      </w:tr>
      <w:tr w:rsidR="00203BCE" w:rsidRPr="00203BCE" w:rsidTr="0017526E">
        <w:tc>
          <w:tcPr>
            <w:tcW w:w="992" w:type="dxa"/>
            <w:tcBorders>
              <w:top w:val="single" w:sz="4" w:space="0" w:color="auto"/>
              <w:left w:val="single" w:sz="4" w:space="0" w:color="auto"/>
              <w:bottom w:val="single" w:sz="4" w:space="0" w:color="auto"/>
              <w:right w:val="single" w:sz="4" w:space="0" w:color="auto"/>
            </w:tcBorders>
            <w:hideMark/>
          </w:tcPr>
          <w:p w:rsidR="00001641" w:rsidRPr="00203BCE" w:rsidRDefault="00001641">
            <w:pPr>
              <w:spacing w:line="276" w:lineRule="auto"/>
              <w:jc w:val="center"/>
              <w:rPr>
                <w:rFonts w:ascii="Garamond" w:hAnsi="Garamond"/>
                <w:b/>
                <w:sz w:val="20"/>
                <w:szCs w:val="20"/>
                <w:lang w:eastAsia="en-US"/>
              </w:rPr>
            </w:pPr>
            <w:r w:rsidRPr="00203BCE">
              <w:rPr>
                <w:rFonts w:ascii="Garamond" w:hAnsi="Garamond"/>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203BCE" w:rsidRDefault="00001641" w:rsidP="0009266F">
            <w:pPr>
              <w:pStyle w:val="Bezmezer"/>
              <w:jc w:val="both"/>
              <w:rPr>
                <w:rFonts w:ascii="Garamond" w:hAnsi="Garamond"/>
                <w:sz w:val="20"/>
                <w:szCs w:val="20"/>
              </w:rPr>
            </w:pPr>
            <w:r w:rsidRPr="00203BCE">
              <w:rPr>
                <w:rFonts w:ascii="Garamond" w:hAnsi="Garamond"/>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eastAsia="Calibri" w:hAnsi="Garamond"/>
                <w:sz w:val="20"/>
                <w:szCs w:val="20"/>
                <w:lang w:eastAsia="en-US"/>
              </w:rPr>
            </w:pPr>
          </w:p>
        </w:tc>
        <w:tc>
          <w:tcPr>
            <w:tcW w:w="2127"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jc w:val="center"/>
              <w:rPr>
                <w:rFonts w:ascii="Garamond" w:hAnsi="Garamond"/>
                <w:sz w:val="20"/>
                <w:szCs w:val="20"/>
                <w:lang w:eastAsia="en-US"/>
              </w:rPr>
            </w:pPr>
          </w:p>
        </w:tc>
        <w:tc>
          <w:tcPr>
            <w:tcW w:w="2128" w:type="dxa"/>
            <w:vMerge/>
            <w:tcBorders>
              <w:left w:val="single" w:sz="4" w:space="0" w:color="auto"/>
              <w:bottom w:val="single" w:sz="4" w:space="0" w:color="auto"/>
              <w:right w:val="single" w:sz="4" w:space="0" w:color="auto"/>
            </w:tcBorders>
          </w:tcPr>
          <w:p w:rsidR="00001641" w:rsidRPr="00203BCE" w:rsidRDefault="00001641">
            <w:pPr>
              <w:pStyle w:val="Bezmezer"/>
              <w:spacing w:line="276" w:lineRule="auto"/>
              <w:rPr>
                <w:rFonts w:ascii="Garamond" w:hAnsi="Garamond"/>
                <w:sz w:val="20"/>
                <w:szCs w:val="20"/>
                <w:lang w:eastAsia="en-US"/>
              </w:rPr>
            </w:pPr>
          </w:p>
        </w:tc>
      </w:tr>
    </w:tbl>
    <w:p w:rsidR="00F7799C" w:rsidRPr="00203BCE" w:rsidRDefault="00F7799C" w:rsidP="002A0129">
      <w:pPr>
        <w:pStyle w:val="Bezmezer"/>
        <w:rPr>
          <w:rFonts w:ascii="Garamond" w:eastAsia="Calibri" w:hAnsi="Garamond"/>
          <w:lang w:eastAsia="en-US"/>
        </w:rPr>
      </w:pPr>
    </w:p>
    <w:p w:rsidR="00D356D7" w:rsidRPr="00203BCE" w:rsidRDefault="00D356D7" w:rsidP="002A0129">
      <w:pPr>
        <w:pStyle w:val="Bezmezer"/>
        <w:rPr>
          <w:rFonts w:ascii="Garamond" w:eastAsia="Calibri" w:hAnsi="Garamond"/>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12</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48228A" w:rsidRPr="00203BCE" w:rsidRDefault="002A0129" w:rsidP="0048228A">
            <w:pPr>
              <w:spacing w:line="276" w:lineRule="auto"/>
              <w:rPr>
                <w:rFonts w:ascii="Garamond" w:hAnsi="Garamond"/>
                <w:sz w:val="20"/>
                <w:szCs w:val="20"/>
                <w:lang w:eastAsia="en-US"/>
              </w:rPr>
            </w:pPr>
            <w:r w:rsidRPr="00203BCE">
              <w:rPr>
                <w:rFonts w:ascii="Garamond" w:hAnsi="Garamond"/>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P a </w:t>
            </w:r>
            <w:proofErr w:type="spellStart"/>
            <w:r w:rsidRPr="00203BCE">
              <w:rPr>
                <w:rFonts w:ascii="Garamond" w:hAnsi="Garamond"/>
                <w:b/>
                <w:sz w:val="20"/>
                <w:szCs w:val="20"/>
                <w:lang w:eastAsia="en-US"/>
              </w:rPr>
              <w:t>Nc</w:t>
            </w:r>
            <w:proofErr w:type="spellEnd"/>
            <w:r w:rsidRPr="00203BCE">
              <w:rPr>
                <w:rFonts w:ascii="Garamond" w:hAnsi="Garamond"/>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203BCE" w:rsidRDefault="00167131" w:rsidP="00003CC8">
            <w:pPr>
              <w:pStyle w:val="Bezmezer"/>
              <w:jc w:val="both"/>
              <w:rPr>
                <w:rFonts w:ascii="Garamond" w:hAnsi="Garamond" w:cstheme="minorHAnsi"/>
                <w:bCs/>
                <w:sz w:val="20"/>
                <w:szCs w:val="20"/>
              </w:rPr>
            </w:pPr>
            <w:r w:rsidRPr="00203BCE">
              <w:rPr>
                <w:rFonts w:ascii="Garamond" w:hAnsi="Garamond"/>
                <w:sz w:val="20"/>
                <w:szCs w:val="20"/>
                <w:lang w:eastAsia="en-US"/>
              </w:rPr>
              <w:t xml:space="preserve">Věci svéprávnosti v rozsahu </w:t>
            </w:r>
            <w:r w:rsidRPr="00203BCE">
              <w:rPr>
                <w:rFonts w:ascii="Garamond" w:hAnsi="Garamond"/>
                <w:b/>
                <w:sz w:val="20"/>
                <w:szCs w:val="20"/>
                <w:lang w:eastAsia="en-US"/>
              </w:rPr>
              <w:t>1/5</w:t>
            </w:r>
            <w:r w:rsidRPr="00203BCE">
              <w:rPr>
                <w:rFonts w:ascii="Garamond" w:hAnsi="Garamond"/>
                <w:sz w:val="20"/>
                <w:szCs w:val="20"/>
                <w:lang w:eastAsia="en-US"/>
              </w:rPr>
              <w:t xml:space="preserve"> a ostatní věci péče soudu o nezletilé a ostatní opatrovnické, vč. řízení ve věcech </w:t>
            </w:r>
            <w:r w:rsidRPr="00203BCE">
              <w:rPr>
                <w:rFonts w:ascii="Garamond" w:hAnsi="Garamond"/>
                <w:sz w:val="20"/>
                <w:szCs w:val="20"/>
              </w:rPr>
              <w:t xml:space="preserve">vyslovení přípustnosti převzetí nebo držení v ústavu zdravotnické péče nebo vyslovení nepřípustnosti držení v zařízení sociálních služeb, </w:t>
            </w:r>
            <w:r w:rsidRPr="00203BCE">
              <w:rPr>
                <w:rStyle w:val="Siln"/>
                <w:rFonts w:ascii="Garamond" w:hAnsi="Garamond" w:cstheme="minorHAnsi"/>
                <w:b w:val="0"/>
                <w:sz w:val="20"/>
                <w:szCs w:val="20"/>
              </w:rPr>
              <w:t xml:space="preserve">v rozsahu </w:t>
            </w:r>
            <w:r w:rsidRPr="00203BCE">
              <w:rPr>
                <w:rStyle w:val="Siln"/>
                <w:rFonts w:ascii="Garamond" w:hAnsi="Garamond" w:cstheme="minorHAnsi"/>
                <w:sz w:val="20"/>
                <w:szCs w:val="20"/>
              </w:rPr>
              <w:t>1/3</w:t>
            </w:r>
            <w:r w:rsidRPr="00203BCE">
              <w:rPr>
                <w:rStyle w:val="Siln"/>
                <w:rFonts w:ascii="Garamond" w:hAnsi="Garamond" w:cstheme="minorHAnsi"/>
                <w:b w:val="0"/>
                <w:sz w:val="20"/>
                <w:szCs w:val="20"/>
              </w:rPr>
              <w:t xml:space="preserve">, </w:t>
            </w:r>
            <w:r w:rsidRPr="00203BCE">
              <w:rPr>
                <w:rStyle w:val="Siln"/>
                <w:rFonts w:ascii="Garamond" w:hAnsi="Garamond" w:cstheme="minorHAnsi"/>
                <w:sz w:val="20"/>
                <w:szCs w:val="20"/>
              </w:rPr>
              <w:t>s výjimkou</w:t>
            </w:r>
            <w:r w:rsidRPr="00203BCE">
              <w:rPr>
                <w:rStyle w:val="Siln"/>
                <w:rFonts w:ascii="Garamond" w:hAnsi="Garamond" w:cstheme="minorHAnsi"/>
                <w:b w:val="0"/>
                <w:sz w:val="20"/>
                <w:szCs w:val="20"/>
              </w:rPr>
              <w:t xml:space="preserve"> v</w:t>
            </w:r>
            <w:r w:rsidRPr="00203BCE">
              <w:rPr>
                <w:rFonts w:ascii="Garamond" w:hAnsi="Garamond"/>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203BCE">
              <w:rPr>
                <w:rStyle w:val="Siln"/>
                <w:rFonts w:ascii="Garamond" w:hAnsi="Garamond"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6539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Dana Vysloužilová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653924" w:rsidP="00D5772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Kateřina Hanáková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9252CF" w:rsidP="009252C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Pavlína Bednářová</w:t>
            </w:r>
          </w:p>
        </w:tc>
        <w:tc>
          <w:tcPr>
            <w:tcW w:w="2128" w:type="dxa"/>
            <w:tcBorders>
              <w:top w:val="single" w:sz="4" w:space="0" w:color="auto"/>
              <w:left w:val="single" w:sz="4" w:space="0" w:color="auto"/>
              <w:bottom w:val="single" w:sz="4" w:space="0" w:color="auto"/>
              <w:right w:val="single" w:sz="4" w:space="0" w:color="auto"/>
            </w:tcBorders>
          </w:tcPr>
          <w:p w:rsidR="00003CC8" w:rsidRPr="00203BCE" w:rsidRDefault="00003CC8" w:rsidP="00003CC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Hana Breburdová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Radka </w:t>
            </w:r>
            <w:r w:rsidR="003F7E86" w:rsidRPr="00203BCE">
              <w:rPr>
                <w:rFonts w:ascii="Garamond" w:hAnsi="Garamond"/>
                <w:sz w:val="20"/>
                <w:szCs w:val="20"/>
                <w:lang w:eastAsia="en-US"/>
              </w:rPr>
              <w:t>Kouřilová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Bc. Jaroslava Krátká</w:t>
            </w:r>
          </w:p>
        </w:tc>
      </w:tr>
    </w:tbl>
    <w:p w:rsidR="002A0129" w:rsidRPr="00203BCE" w:rsidRDefault="002A0129" w:rsidP="00516DA6">
      <w:pPr>
        <w:pStyle w:val="Bezmezer"/>
        <w:rPr>
          <w:rFonts w:ascii="Garamond" w:hAnsi="Garamond"/>
        </w:rPr>
      </w:pPr>
      <w:r w:rsidRPr="00203BCE">
        <w:rPr>
          <w:rFonts w:ascii="Garamond" w:hAnsi="Garamond"/>
        </w:rPr>
        <w:tab/>
      </w:r>
    </w:p>
    <w:p w:rsidR="00703CC1" w:rsidRPr="00203BCE" w:rsidRDefault="00703CC1" w:rsidP="00516DA6">
      <w:pPr>
        <w:pStyle w:val="Bezmezer"/>
        <w:rPr>
          <w:rFonts w:ascii="Garamond" w:hAnsi="Garamond"/>
        </w:rPr>
      </w:pPr>
    </w:p>
    <w:p w:rsidR="00E3372E" w:rsidRPr="00203BCE" w:rsidRDefault="00E3372E" w:rsidP="00516DA6">
      <w:pPr>
        <w:pStyle w:val="Bezmezer"/>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sz w:val="28"/>
                <w:szCs w:val="28"/>
                <w:lang w:eastAsia="en-US"/>
              </w:rPr>
            </w:pPr>
            <w:r w:rsidRPr="00203BCE">
              <w:rPr>
                <w:rFonts w:ascii="Garamond" w:hAnsi="Garamond"/>
                <w:b/>
                <w:sz w:val="28"/>
                <w:szCs w:val="28"/>
                <w:lang w:eastAsia="en-US"/>
              </w:rPr>
              <w:t>Soudní oddělení 13</w:t>
            </w:r>
          </w:p>
        </w:tc>
      </w:tr>
      <w:tr w:rsidR="00203BCE" w:rsidRPr="00203BCE"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Soudce </w:t>
            </w:r>
          </w:p>
          <w:p w:rsidR="002A0129" w:rsidRPr="00203BCE" w:rsidRDefault="002A0129">
            <w:pPr>
              <w:spacing w:line="276" w:lineRule="auto"/>
              <w:rPr>
                <w:rFonts w:ascii="Garamond" w:hAnsi="Garamond"/>
                <w:b/>
                <w:sz w:val="40"/>
                <w:szCs w:val="40"/>
                <w:lang w:eastAsia="en-US"/>
              </w:rPr>
            </w:pPr>
            <w:r w:rsidRPr="00203BCE">
              <w:rPr>
                <w:rFonts w:ascii="Garamond" w:hAnsi="Garamond"/>
                <w:b/>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Zastupující soudce    </w:t>
            </w:r>
          </w:p>
          <w:p w:rsidR="002A0129" w:rsidRPr="00203BCE" w:rsidRDefault="002A0129">
            <w:pPr>
              <w:spacing w:line="276" w:lineRule="auto"/>
              <w:rPr>
                <w:rFonts w:ascii="Garamond" w:hAnsi="Garamond"/>
                <w:b/>
                <w:i/>
                <w:sz w:val="20"/>
                <w:szCs w:val="20"/>
                <w:lang w:eastAsia="en-US"/>
              </w:rPr>
            </w:pPr>
            <w:r w:rsidRPr="00203BCE">
              <w:rPr>
                <w:rFonts w:ascii="Garamond" w:hAnsi="Garamond"/>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 xml:space="preserve">Přísedící </w:t>
            </w:r>
          </w:p>
          <w:p w:rsidR="002A0129" w:rsidRPr="00203BCE" w:rsidRDefault="002A0129">
            <w:pPr>
              <w:spacing w:line="276" w:lineRule="auto"/>
              <w:rPr>
                <w:rFonts w:ascii="Garamond" w:hAnsi="Garamond"/>
                <w:sz w:val="20"/>
                <w:szCs w:val="20"/>
                <w:lang w:eastAsia="en-US"/>
              </w:rPr>
            </w:pPr>
            <w:r w:rsidRPr="00203BCE">
              <w:rPr>
                <w:rFonts w:ascii="Garamond" w:hAnsi="Garamond"/>
                <w:sz w:val="20"/>
                <w:szCs w:val="20"/>
                <w:lang w:eastAsia="en-US"/>
              </w:rPr>
              <w:t>podle seznamu č. 5 C</w:t>
            </w:r>
            <w:r w:rsidR="00F72233" w:rsidRPr="00203BCE">
              <w:rPr>
                <w:rFonts w:ascii="Garamond" w:hAnsi="Garamond"/>
                <w:sz w:val="20"/>
                <w:szCs w:val="20"/>
                <w:lang w:eastAsia="en-US"/>
              </w:rPr>
              <w:t xml:space="preserve"> a 7 C</w:t>
            </w:r>
          </w:p>
        </w:tc>
      </w:tr>
      <w:tr w:rsidR="00203BCE" w:rsidRPr="00203BCE"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Obsazení a zastupování</w:t>
            </w:r>
          </w:p>
        </w:tc>
      </w:tr>
      <w:tr w:rsidR="00203BCE" w:rsidRPr="00203BCE"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Vedoucí kanceláře/</w:t>
            </w:r>
          </w:p>
          <w:p w:rsidR="002A0129" w:rsidRPr="00203BCE" w:rsidRDefault="002A0129">
            <w:pPr>
              <w:spacing w:line="276" w:lineRule="auto"/>
              <w:rPr>
                <w:rFonts w:ascii="Garamond" w:hAnsi="Garamond"/>
                <w:b/>
                <w:lang w:eastAsia="en-US"/>
              </w:rPr>
            </w:pPr>
            <w:r w:rsidRPr="00203BCE">
              <w:rPr>
                <w:rFonts w:ascii="Garamond" w:hAnsi="Garamond"/>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spacing w:line="276" w:lineRule="auto"/>
              <w:jc w:val="center"/>
              <w:rPr>
                <w:rFonts w:ascii="Garamond" w:hAnsi="Garamond"/>
                <w:b/>
                <w:lang w:eastAsia="en-US"/>
              </w:rPr>
            </w:pPr>
            <w:r w:rsidRPr="00203BCE">
              <w:rPr>
                <w:rFonts w:ascii="Garamond" w:hAnsi="Garamond"/>
                <w:b/>
                <w:sz w:val="22"/>
                <w:szCs w:val="22"/>
                <w:lang w:eastAsia="en-US"/>
              </w:rPr>
              <w:t>Asistent / VSÚ /          soudní tajemník</w:t>
            </w:r>
          </w:p>
        </w:tc>
      </w:tr>
      <w:tr w:rsidR="00203BCE" w:rsidRPr="00203BCE" w:rsidTr="002A0129">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00624DE2" w:rsidRPr="00203BCE">
              <w:rPr>
                <w:rFonts w:ascii="Garamond" w:hAnsi="Garamond"/>
                <w:b/>
                <w:bCs/>
                <w:sz w:val="20"/>
                <w:szCs w:val="20"/>
                <w:lang w:eastAsia="en-US"/>
              </w:rPr>
              <w:t>6/</w:t>
            </w:r>
            <w:r w:rsidR="00FB6258" w:rsidRPr="00203BCE">
              <w:rPr>
                <w:rFonts w:ascii="Garamond" w:hAnsi="Garamond"/>
                <w:b/>
                <w:bCs/>
                <w:sz w:val="20"/>
                <w:szCs w:val="20"/>
                <w:lang w:eastAsia="en-US"/>
              </w:rPr>
              <w:t>34</w:t>
            </w:r>
            <w:r w:rsidR="00624DE2" w:rsidRPr="00203BCE">
              <w:rPr>
                <w:rFonts w:ascii="Garamond" w:hAnsi="Garamond"/>
                <w:bCs/>
                <w:sz w:val="20"/>
                <w:szCs w:val="20"/>
                <w:lang w:eastAsia="en-US"/>
              </w:rPr>
              <w:t xml:space="preserve"> </w:t>
            </w:r>
            <w:r w:rsidRPr="00203BCE">
              <w:rPr>
                <w:rFonts w:ascii="Garamond" w:hAnsi="Garamond"/>
                <w:sz w:val="20"/>
                <w:szCs w:val="20"/>
                <w:lang w:eastAsia="en-US"/>
              </w:rPr>
              <w:t>se specializací na</w:t>
            </w:r>
            <w:r w:rsidRPr="00203BCE">
              <w:rPr>
                <w:rFonts w:ascii="Garamond" w:hAnsi="Garamond"/>
                <w:sz w:val="20"/>
                <w:szCs w:val="20"/>
                <w:lang w:eastAsia="ar-SA"/>
              </w:rPr>
              <w:t xml:space="preserve"> návrhy na </w:t>
            </w:r>
            <w:r w:rsidRPr="00203BCE">
              <w:rPr>
                <w:rFonts w:ascii="Garamond" w:hAnsi="Garamond"/>
                <w:b/>
                <w:sz w:val="20"/>
                <w:szCs w:val="20"/>
                <w:lang w:eastAsia="ar-SA"/>
              </w:rPr>
              <w:t>osvojení zletilého,</w:t>
            </w:r>
            <w:r w:rsidRPr="00203BCE">
              <w:rPr>
                <w:rFonts w:ascii="Garamond" w:hAnsi="Garamond"/>
                <w:b/>
                <w:sz w:val="20"/>
                <w:szCs w:val="20"/>
                <w:u w:val="single"/>
                <w:lang w:eastAsia="ar-SA"/>
              </w:rPr>
              <w:t xml:space="preserve"> </w:t>
            </w:r>
            <w:r w:rsidRPr="00203BCE">
              <w:rPr>
                <w:rFonts w:ascii="Garamond" w:hAnsi="Garamond"/>
                <w:b/>
                <w:sz w:val="20"/>
                <w:szCs w:val="20"/>
                <w:lang w:eastAsia="ar-SA"/>
              </w:rPr>
              <w:t xml:space="preserve">vč. návrhů na zrušení takového osvojení, </w:t>
            </w:r>
            <w:r w:rsidRPr="00203BCE">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Helena Nesvadbíková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3D098B" w:rsidRPr="00203BCE" w:rsidRDefault="003D098B">
            <w:pPr>
              <w:pStyle w:val="Bezmezer"/>
              <w:spacing w:line="276" w:lineRule="auto"/>
              <w:jc w:val="center"/>
              <w:rPr>
                <w:rFonts w:ascii="Garamond" w:hAnsi="Garamond"/>
                <w:sz w:val="20"/>
                <w:szCs w:val="20"/>
                <w:lang w:eastAsia="en-US"/>
              </w:rPr>
            </w:pPr>
          </w:p>
          <w:p w:rsidR="000E0F0A" w:rsidRPr="00203BCE" w:rsidRDefault="00CD5B04">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Mgr. </w:t>
            </w:r>
            <w:r w:rsidR="003D098B" w:rsidRPr="00203BCE">
              <w:rPr>
                <w:rFonts w:ascii="Garamond" w:hAnsi="Garamond"/>
                <w:sz w:val="20"/>
                <w:szCs w:val="20"/>
                <w:lang w:eastAsia="en-US"/>
              </w:rPr>
              <w:t>Petra Zatloukalová</w:t>
            </w:r>
          </w:p>
          <w:p w:rsidR="003D098B" w:rsidRPr="00203BCE" w:rsidRDefault="003D098B">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443053">
        <w:tc>
          <w:tcPr>
            <w:tcW w:w="992"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00624DE2" w:rsidRPr="00203BCE">
              <w:rPr>
                <w:rFonts w:ascii="Garamond" w:hAnsi="Garamond"/>
                <w:sz w:val="20"/>
                <w:szCs w:val="20"/>
                <w:lang w:eastAsia="en-US"/>
              </w:rPr>
              <w:t xml:space="preserve"> </w:t>
            </w:r>
            <w:r w:rsidR="00624DE2" w:rsidRPr="00203BCE">
              <w:rPr>
                <w:rFonts w:ascii="Garamond" w:hAnsi="Garamond"/>
                <w:b/>
                <w:sz w:val="20"/>
                <w:szCs w:val="20"/>
                <w:lang w:eastAsia="en-US"/>
              </w:rPr>
              <w:t>1/</w:t>
            </w:r>
            <w:r w:rsidR="00134FF6" w:rsidRPr="00203BCE">
              <w:rPr>
                <w:rFonts w:ascii="Garamond" w:hAnsi="Garamond"/>
                <w:b/>
                <w:sz w:val="20"/>
                <w:szCs w:val="20"/>
                <w:lang w:eastAsia="en-US"/>
              </w:rPr>
              <w:t>8</w:t>
            </w:r>
            <w:r w:rsidR="00624DE2" w:rsidRPr="00203BCE">
              <w:rPr>
                <w:rFonts w:ascii="Garamond" w:hAnsi="Garamond"/>
                <w:sz w:val="20"/>
                <w:szCs w:val="20"/>
                <w:lang w:eastAsia="en-US"/>
              </w:rPr>
              <w:t xml:space="preserve">  </w:t>
            </w:r>
            <w:r w:rsidRPr="00203BCE">
              <w:rPr>
                <w:rFonts w:ascii="Garamond" w:hAnsi="Garamond"/>
                <w:sz w:val="20"/>
                <w:szCs w:val="20"/>
                <w:lang w:eastAsia="en-US"/>
              </w:rPr>
              <w:lastRenderedPageBreak/>
              <w:t xml:space="preserve">návrhů. </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 xml:space="preserve">Marie Vavřičková </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 xml:space="preserve">zastupuje </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Helena Nesvadbíková</w:t>
            </w:r>
          </w:p>
          <w:p w:rsidR="002A0129" w:rsidRPr="00203BCE" w:rsidRDefault="002A0129">
            <w:pPr>
              <w:pStyle w:val="Bezmezer"/>
              <w:spacing w:line="276" w:lineRule="auto"/>
              <w:jc w:val="center"/>
              <w:rPr>
                <w:rFonts w:ascii="Garamond" w:hAnsi="Garamond"/>
                <w:sz w:val="20"/>
                <w:szCs w:val="20"/>
                <w:lang w:eastAsia="en-US"/>
              </w:rPr>
            </w:pP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zastupuje</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sz w:val="20"/>
                <w:szCs w:val="20"/>
                <w:lang w:eastAsia="en-US"/>
              </w:rPr>
            </w:pPr>
          </w:p>
        </w:tc>
      </w:tr>
    </w:tbl>
    <w:p w:rsidR="00443053" w:rsidRPr="00203BCE" w:rsidRDefault="00443053" w:rsidP="00443053">
      <w:pPr>
        <w:pStyle w:val="Odstavecseseznamem"/>
        <w:jc w:val="both"/>
        <w:rPr>
          <w:rFonts w:ascii="Garamond" w:hAnsi="Garamond"/>
        </w:rPr>
      </w:pPr>
    </w:p>
    <w:p w:rsidR="002F724D" w:rsidRPr="00203BCE" w:rsidRDefault="002F724D" w:rsidP="00443053">
      <w:pPr>
        <w:pStyle w:val="Odstavecseseznamem"/>
        <w:jc w:val="both"/>
        <w:rPr>
          <w:rFonts w:ascii="Garamond" w:hAnsi="Garamond"/>
        </w:rPr>
      </w:pPr>
    </w:p>
    <w:p w:rsidR="00443053" w:rsidRPr="00203BCE" w:rsidRDefault="00443053" w:rsidP="00443053">
      <w:pPr>
        <w:pStyle w:val="Odstavecseseznamem"/>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03BCE" w:rsidRPr="00203BCE"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14</w:t>
            </w:r>
          </w:p>
        </w:tc>
      </w:tr>
      <w:tr w:rsidR="00203BCE" w:rsidRPr="00203BCE"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9D7A38">
            <w:pPr>
              <w:rPr>
                <w:rFonts w:ascii="Garamond" w:hAnsi="Garamond"/>
                <w:b/>
                <w:sz w:val="40"/>
                <w:szCs w:val="40"/>
              </w:rPr>
            </w:pPr>
            <w:r w:rsidRPr="00203BCE">
              <w:rPr>
                <w:rFonts w:ascii="Garamond" w:hAnsi="Garamond"/>
                <w:b/>
                <w:sz w:val="40"/>
                <w:szCs w:val="40"/>
              </w:rPr>
              <w:t>JUDr. Ivan Šišma</w:t>
            </w:r>
            <w:r w:rsidRPr="00203BCE">
              <w:rPr>
                <w:rFonts w:ascii="Garamond" w:hAnsi="Garamond"/>
              </w:rPr>
              <w:t xml:space="preserve">                                                        soudce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43053" w:rsidRPr="00203BCE" w:rsidRDefault="001614F1" w:rsidP="009D7A38">
            <w:pPr>
              <w:rPr>
                <w:rFonts w:ascii="Garamond" w:hAnsi="Garamond"/>
                <w:sz w:val="20"/>
                <w:szCs w:val="20"/>
              </w:rPr>
            </w:pPr>
            <w:r w:rsidRPr="00203BCE">
              <w:rPr>
                <w:rFonts w:ascii="Garamond" w:hAnsi="Garamond"/>
                <w:sz w:val="20"/>
                <w:szCs w:val="20"/>
              </w:rPr>
              <w:t>Mgr. Pavla Doupovcová</w:t>
            </w:r>
          </w:p>
        </w:tc>
        <w:tc>
          <w:tcPr>
            <w:tcW w:w="2128" w:type="dxa"/>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443053" w:rsidP="00F72233">
            <w:pPr>
              <w:rPr>
                <w:rFonts w:ascii="Garamond" w:hAnsi="Garamond"/>
                <w:sz w:val="20"/>
                <w:szCs w:val="20"/>
              </w:rPr>
            </w:pPr>
            <w:r w:rsidRPr="00203BCE">
              <w:rPr>
                <w:rFonts w:ascii="Garamond" w:hAnsi="Garamond"/>
                <w:sz w:val="20"/>
                <w:szCs w:val="20"/>
              </w:rPr>
              <w:t>podle seznamu č. 5 C</w:t>
            </w:r>
            <w:r w:rsidR="00F72233" w:rsidRPr="00203BCE">
              <w:rPr>
                <w:rFonts w:ascii="Garamond" w:hAnsi="Garamond"/>
                <w:sz w:val="20"/>
                <w:szCs w:val="20"/>
              </w:rPr>
              <w:t xml:space="preserve"> a 7 C</w:t>
            </w:r>
            <w:r w:rsidRPr="00203BCE">
              <w:rPr>
                <w:rFonts w:ascii="Garamond" w:hAnsi="Garamond"/>
                <w:sz w:val="20"/>
                <w:szCs w:val="20"/>
              </w:rPr>
              <w:t xml:space="preserve">   </w:t>
            </w:r>
          </w:p>
        </w:tc>
      </w:tr>
      <w:tr w:rsidR="00203BCE" w:rsidRPr="00203BCE"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Asistent / VSÚ /          soudní tajemník</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r w:rsidRPr="00203BCE">
              <w:rPr>
                <w:rFonts w:ascii="Garamond" w:hAnsi="Garamond"/>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0A1BFF" w:rsidRPr="00203BCE" w:rsidRDefault="000A1BFF" w:rsidP="00FB6258">
            <w:pPr>
              <w:pStyle w:val="Bezmezer"/>
              <w:jc w:val="both"/>
              <w:rPr>
                <w:rFonts w:ascii="Garamond" w:hAnsi="Garamond"/>
                <w:sz w:val="20"/>
                <w:szCs w:val="20"/>
              </w:rPr>
            </w:pPr>
            <w:r w:rsidRPr="00203BCE">
              <w:rPr>
                <w:rFonts w:ascii="Garamond" w:hAnsi="Garamond"/>
                <w:sz w:val="20"/>
                <w:szCs w:val="20"/>
              </w:rPr>
              <w:t xml:space="preserve">Občanskoprávní věci v rozsahu </w:t>
            </w:r>
            <w:r w:rsidRPr="00203BCE">
              <w:rPr>
                <w:rFonts w:ascii="Garamond" w:hAnsi="Garamond"/>
                <w:b/>
                <w:sz w:val="20"/>
                <w:szCs w:val="20"/>
              </w:rPr>
              <w:t>6/</w:t>
            </w:r>
            <w:r w:rsidR="00FB6258" w:rsidRPr="00203BCE">
              <w:rPr>
                <w:rFonts w:ascii="Garamond" w:hAnsi="Garamond"/>
                <w:b/>
                <w:sz w:val="20"/>
                <w:szCs w:val="20"/>
              </w:rPr>
              <w:t>34</w:t>
            </w:r>
            <w:r w:rsidRPr="00203BCE">
              <w:rPr>
                <w:rFonts w:ascii="Garamond" w:hAnsi="Garamond"/>
                <w:sz w:val="20"/>
                <w:szCs w:val="20"/>
              </w:rPr>
              <w:t xml:space="preserve"> se specializací na věci </w:t>
            </w:r>
            <w:r w:rsidRPr="00203BCE">
              <w:rPr>
                <w:rFonts w:ascii="Garamond" w:hAnsi="Garamond"/>
                <w:b/>
                <w:sz w:val="20"/>
                <w:szCs w:val="20"/>
              </w:rPr>
              <w:t xml:space="preserve">o určení neplatnosti rozhodčí smlouvy a zrušení rozhodčích nálezů, </w:t>
            </w:r>
            <w:r w:rsidR="00FB6258" w:rsidRPr="00203BCE">
              <w:rPr>
                <w:rFonts w:ascii="Garamond" w:hAnsi="Garamond"/>
                <w:b/>
                <w:sz w:val="20"/>
                <w:szCs w:val="20"/>
              </w:rPr>
              <w:t>žaloby ve věcech ochrany osobnosti člověka, na žaloby podle zákona č. 198/2009 Sb., o rovném zacházení a o právních prostředcích ochrany před diskriminací a o změně některých zákonů (antidiskriminační zákon) a spory vyplývající ze zákona č. 46/2000 Sb., tiskový zákon, a zákona č. 231/2001 Sb., o provozování rozhlasového a televizního vysílání</w:t>
            </w:r>
            <w:r w:rsidR="00FB6258" w:rsidRPr="00203BCE">
              <w:rPr>
                <w:rFonts w:ascii="Garamond" w:hAnsi="Garamond"/>
                <w:sz w:val="20"/>
                <w:szCs w:val="20"/>
              </w:rPr>
              <w:t xml:space="preserve">, </w:t>
            </w:r>
            <w:r w:rsidRPr="00203BCE">
              <w:rPr>
                <w:rFonts w:ascii="Garamond" w:hAnsi="Garamond"/>
                <w:sz w:val="20"/>
                <w:szCs w:val="20"/>
              </w:rPr>
              <w:t>s výjimkou věcí s cizím prvkem.</w:t>
            </w:r>
          </w:p>
          <w:p w:rsidR="000A1BFF" w:rsidRPr="00203BCE" w:rsidRDefault="000A1BFF" w:rsidP="00FB6258">
            <w:pPr>
              <w:pStyle w:val="Bezmezer"/>
              <w:rPr>
                <w:lang w:eastAsia="en-US"/>
              </w:rPr>
            </w:pPr>
            <w:r w:rsidRPr="00203BCE">
              <w:rPr>
                <w:rFonts w:ascii="Garamond" w:hAnsi="Garamond"/>
                <w:sz w:val="20"/>
                <w:szCs w:val="20"/>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tcPr>
          <w:p w:rsidR="003D098B" w:rsidRPr="00203BCE" w:rsidRDefault="003D098B" w:rsidP="009D7A38">
            <w:pPr>
              <w:pStyle w:val="Bezmezer"/>
              <w:spacing w:line="276" w:lineRule="auto"/>
              <w:jc w:val="center"/>
              <w:rPr>
                <w:rFonts w:ascii="Garamond" w:hAnsi="Garamond"/>
                <w:sz w:val="20"/>
                <w:szCs w:val="20"/>
                <w:lang w:eastAsia="en-US"/>
              </w:rPr>
            </w:pPr>
          </w:p>
          <w:p w:rsidR="00703CC1" w:rsidRPr="00203BCE" w:rsidRDefault="00703CC1" w:rsidP="00703CC1">
            <w:pPr>
              <w:spacing w:line="276" w:lineRule="auto"/>
              <w:jc w:val="center"/>
              <w:rPr>
                <w:rFonts w:ascii="Garamond" w:hAnsi="Garamond"/>
                <w:sz w:val="20"/>
                <w:szCs w:val="20"/>
                <w:lang w:eastAsia="en-US"/>
              </w:rPr>
            </w:pPr>
            <w:r w:rsidRPr="00203BCE">
              <w:rPr>
                <w:rFonts w:ascii="Garamond" w:hAnsi="Garamond"/>
                <w:sz w:val="20"/>
                <w:szCs w:val="20"/>
                <w:lang w:eastAsia="en-US"/>
              </w:rPr>
              <w:t>Mgr. Martina Olejníčková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0A1BFF" w:rsidRPr="00203BCE" w:rsidRDefault="000A1BFF" w:rsidP="000A1BFF">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zastoupení vzájemně</w:t>
            </w:r>
          </w:p>
        </w:tc>
      </w:tr>
      <w:tr w:rsidR="00203BCE" w:rsidRPr="00203BCE" w:rsidTr="00601533">
        <w:tc>
          <w:tcPr>
            <w:tcW w:w="992" w:type="dxa"/>
            <w:tcBorders>
              <w:top w:val="single" w:sz="4" w:space="0" w:color="auto"/>
              <w:left w:val="single" w:sz="4" w:space="0" w:color="auto"/>
              <w:bottom w:val="single" w:sz="4" w:space="0" w:color="auto"/>
              <w:right w:val="single" w:sz="4" w:space="0" w:color="auto"/>
            </w:tcBorders>
            <w:hideMark/>
          </w:tcPr>
          <w:p w:rsidR="000A1BFF" w:rsidRPr="00203BCE" w:rsidRDefault="000A1BFF" w:rsidP="009D7A38">
            <w:pPr>
              <w:jc w:val="center"/>
              <w:rPr>
                <w:rFonts w:ascii="Garamond" w:hAnsi="Garamond"/>
                <w:b/>
                <w:sz w:val="20"/>
                <w:szCs w:val="20"/>
              </w:rPr>
            </w:pPr>
            <w:proofErr w:type="spellStart"/>
            <w:r w:rsidRPr="00203BCE">
              <w:rPr>
                <w:rFonts w:ascii="Garamond" w:hAnsi="Garamond"/>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0A1BFF" w:rsidRPr="00203BCE" w:rsidRDefault="000A1BFF"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Marie Vavřičková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Iva Šomková</w:t>
            </w:r>
          </w:p>
          <w:p w:rsidR="000A1BFF" w:rsidRPr="00203BCE" w:rsidRDefault="000A1BFF" w:rsidP="009D7A38">
            <w:pPr>
              <w:pStyle w:val="Bezmezer"/>
              <w:spacing w:line="276" w:lineRule="auto"/>
              <w:jc w:val="center"/>
              <w:rPr>
                <w:rFonts w:ascii="Garamond" w:hAnsi="Garamond"/>
                <w:sz w:val="20"/>
                <w:szCs w:val="20"/>
                <w:lang w:eastAsia="en-US"/>
              </w:rPr>
            </w:pP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0A1BFF" w:rsidRPr="00203BCE" w:rsidRDefault="000A1BFF" w:rsidP="009D7A38">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tcBorders>
              <w:left w:val="single" w:sz="4" w:space="0" w:color="auto"/>
              <w:bottom w:val="single" w:sz="4" w:space="0" w:color="auto"/>
              <w:right w:val="single" w:sz="4" w:space="0" w:color="auto"/>
            </w:tcBorders>
          </w:tcPr>
          <w:p w:rsidR="000A1BFF" w:rsidRPr="00203BCE" w:rsidRDefault="000A1BFF" w:rsidP="009D7A38">
            <w:pPr>
              <w:pStyle w:val="Bezmezer"/>
              <w:spacing w:line="276" w:lineRule="auto"/>
              <w:jc w:val="center"/>
              <w:rPr>
                <w:rFonts w:ascii="Garamond" w:hAnsi="Garamond"/>
                <w:i/>
                <w:sz w:val="20"/>
                <w:szCs w:val="20"/>
                <w:lang w:eastAsia="en-US"/>
              </w:rPr>
            </w:pPr>
          </w:p>
        </w:tc>
      </w:tr>
    </w:tbl>
    <w:p w:rsidR="00B4052D" w:rsidRPr="00203BCE" w:rsidRDefault="00B4052D" w:rsidP="00443053">
      <w:pPr>
        <w:jc w:val="both"/>
        <w:rPr>
          <w:rFonts w:ascii="Garamond" w:hAnsi="Garamond"/>
        </w:rPr>
      </w:pPr>
    </w:p>
    <w:p w:rsidR="002116A6" w:rsidRPr="00203BCE" w:rsidRDefault="002116A6" w:rsidP="00443053">
      <w:pPr>
        <w:jc w:val="both"/>
        <w:rPr>
          <w:rFonts w:ascii="Garamond" w:hAnsi="Garamond"/>
        </w:rPr>
      </w:pPr>
    </w:p>
    <w:p w:rsidR="00E3372E" w:rsidRPr="00203BCE" w:rsidRDefault="00E3372E" w:rsidP="00443053">
      <w:pPr>
        <w:jc w:val="both"/>
        <w:rPr>
          <w:rFonts w:ascii="Garamond" w:hAnsi="Garamond"/>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798"/>
        <w:gridCol w:w="2127"/>
        <w:gridCol w:w="2127"/>
        <w:gridCol w:w="2128"/>
      </w:tblGrid>
      <w:tr w:rsidR="00203BCE" w:rsidRPr="00203BCE"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sz w:val="28"/>
                <w:szCs w:val="28"/>
              </w:rPr>
            </w:pPr>
            <w:r w:rsidRPr="00203BCE">
              <w:rPr>
                <w:rFonts w:ascii="Garamond" w:hAnsi="Garamond"/>
                <w:b/>
                <w:sz w:val="28"/>
                <w:szCs w:val="28"/>
              </w:rPr>
              <w:t>Soudní oddělení 15</w:t>
            </w:r>
          </w:p>
        </w:tc>
      </w:tr>
      <w:tr w:rsidR="00203BCE" w:rsidRPr="00203BCE"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Soudce </w:t>
            </w:r>
          </w:p>
          <w:p w:rsidR="00443053" w:rsidRPr="00203BCE" w:rsidRDefault="00443053" w:rsidP="009D7A38">
            <w:pPr>
              <w:rPr>
                <w:rFonts w:ascii="Garamond" w:hAnsi="Garamond"/>
                <w:b/>
                <w:sz w:val="40"/>
                <w:szCs w:val="40"/>
              </w:rPr>
            </w:pPr>
            <w:r w:rsidRPr="00203BCE">
              <w:rPr>
                <w:rFonts w:ascii="Garamond" w:hAnsi="Garamond"/>
                <w:b/>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Pr="00203BCE" w:rsidRDefault="00443053" w:rsidP="009D7A38">
            <w:pPr>
              <w:rPr>
                <w:rFonts w:ascii="Garamond" w:hAnsi="Garamond"/>
                <w:b/>
              </w:rPr>
            </w:pPr>
            <w:r w:rsidRPr="00203BCE">
              <w:rPr>
                <w:rFonts w:ascii="Garamond" w:hAnsi="Garamond"/>
                <w:b/>
              </w:rPr>
              <w:t xml:space="preserve">Zastupující soudce    </w:t>
            </w:r>
          </w:p>
          <w:p w:rsidR="00435E41" w:rsidRPr="00203BCE" w:rsidRDefault="00435E41" w:rsidP="009D7A38">
            <w:pPr>
              <w:rPr>
                <w:rFonts w:ascii="Garamond" w:hAnsi="Garamond"/>
                <w:sz w:val="20"/>
                <w:szCs w:val="20"/>
              </w:rPr>
            </w:pPr>
            <w:r w:rsidRPr="00203BCE">
              <w:rPr>
                <w:rFonts w:ascii="Garamond" w:hAnsi="Garamond"/>
                <w:sz w:val="20"/>
                <w:szCs w:val="20"/>
              </w:rPr>
              <w:t xml:space="preserve">Agenda E, EXE, </w:t>
            </w:r>
            <w:r w:rsidR="000610F6" w:rsidRPr="00203BCE">
              <w:rPr>
                <w:rFonts w:ascii="Garamond" w:hAnsi="Garamond"/>
                <w:sz w:val="20"/>
                <w:szCs w:val="20"/>
              </w:rPr>
              <w:t xml:space="preserve">exekuční </w:t>
            </w:r>
            <w:proofErr w:type="spellStart"/>
            <w:r w:rsidRPr="00203BCE">
              <w:rPr>
                <w:rFonts w:ascii="Garamond" w:hAnsi="Garamond"/>
                <w:sz w:val="20"/>
                <w:szCs w:val="20"/>
              </w:rPr>
              <w:t>Nc</w:t>
            </w:r>
            <w:proofErr w:type="spellEnd"/>
            <w:r w:rsidRPr="00203BCE">
              <w:rPr>
                <w:rFonts w:ascii="Garamond" w:hAnsi="Garamond"/>
                <w:sz w:val="20"/>
                <w:szCs w:val="20"/>
              </w:rPr>
              <w:t>: Mgr. Kateřina Raušerová</w:t>
            </w:r>
          </w:p>
          <w:p w:rsidR="00C8491F" w:rsidRPr="00203BCE" w:rsidRDefault="00C8491F" w:rsidP="009D7A38">
            <w:pPr>
              <w:rPr>
                <w:rFonts w:ascii="Garamond" w:hAnsi="Garamond"/>
                <w:i/>
                <w:sz w:val="20"/>
                <w:szCs w:val="20"/>
              </w:rPr>
            </w:pPr>
            <w:r w:rsidRPr="00203BCE">
              <w:rPr>
                <w:rFonts w:ascii="Garamond" w:hAnsi="Garamond"/>
                <w:sz w:val="20"/>
                <w:szCs w:val="20"/>
              </w:rPr>
              <w:t>Agenda C</w:t>
            </w:r>
            <w:r w:rsidR="004519E7" w:rsidRPr="00203BCE">
              <w:rPr>
                <w:rFonts w:ascii="Garamond" w:hAnsi="Garamond"/>
                <w:sz w:val="20"/>
                <w:szCs w:val="20"/>
              </w:rPr>
              <w:t xml:space="preserve"> a </w:t>
            </w:r>
            <w:proofErr w:type="spellStart"/>
            <w:r w:rsidR="004519E7" w:rsidRPr="00203BCE">
              <w:rPr>
                <w:rFonts w:ascii="Garamond" w:hAnsi="Garamond"/>
                <w:sz w:val="20"/>
                <w:szCs w:val="20"/>
              </w:rPr>
              <w:t>Nc</w:t>
            </w:r>
            <w:proofErr w:type="spellEnd"/>
            <w:r w:rsidR="004519E7" w:rsidRPr="00203BCE">
              <w:rPr>
                <w:rFonts w:ascii="Garamond" w:hAnsi="Garamond"/>
                <w:sz w:val="20"/>
                <w:szCs w:val="20"/>
              </w:rPr>
              <w:t xml:space="preserve"> civilní</w:t>
            </w:r>
            <w:r w:rsidRPr="00203BCE">
              <w:rPr>
                <w:rFonts w:ascii="Garamond" w:hAnsi="Garamond"/>
                <w:sz w:val="20"/>
                <w:szCs w:val="20"/>
              </w:rPr>
              <w:t>: Mgr. Hana Greplová</w:t>
            </w:r>
          </w:p>
        </w:tc>
        <w:tc>
          <w:tcPr>
            <w:tcW w:w="2128" w:type="dxa"/>
            <w:tcBorders>
              <w:top w:val="single" w:sz="4" w:space="0" w:color="auto"/>
              <w:left w:val="single" w:sz="4" w:space="0" w:color="auto"/>
              <w:bottom w:val="single" w:sz="4" w:space="0" w:color="auto"/>
              <w:right w:val="single" w:sz="4" w:space="0" w:color="auto"/>
            </w:tcBorders>
          </w:tcPr>
          <w:p w:rsidR="00443053" w:rsidRPr="00203BCE" w:rsidRDefault="00443053" w:rsidP="009D7A38">
            <w:pPr>
              <w:rPr>
                <w:rFonts w:ascii="Garamond" w:hAnsi="Garamond"/>
                <w:b/>
              </w:rPr>
            </w:pPr>
            <w:r w:rsidRPr="00203BCE">
              <w:rPr>
                <w:rFonts w:ascii="Garamond" w:hAnsi="Garamond"/>
                <w:b/>
              </w:rPr>
              <w:t xml:space="preserve">Přísedící </w:t>
            </w:r>
          </w:p>
          <w:p w:rsidR="00443053" w:rsidRPr="00203BCE" w:rsidRDefault="00F72233" w:rsidP="009D7A38">
            <w:pPr>
              <w:rPr>
                <w:rFonts w:ascii="Garamond" w:hAnsi="Garamond"/>
                <w:b/>
                <w:sz w:val="20"/>
                <w:szCs w:val="20"/>
              </w:rPr>
            </w:pPr>
            <w:r w:rsidRPr="00203BCE">
              <w:rPr>
                <w:rFonts w:ascii="Garamond" w:hAnsi="Garamond"/>
                <w:sz w:val="20"/>
                <w:szCs w:val="20"/>
                <w:lang w:eastAsia="en-US"/>
              </w:rPr>
              <w:t>podle seznamu č. 5 C a 7C</w:t>
            </w:r>
          </w:p>
        </w:tc>
      </w:tr>
      <w:tr w:rsidR="00203BCE" w:rsidRPr="00203BCE" w:rsidTr="00002751">
        <w:trPr>
          <w:trHeight w:val="292"/>
        </w:trPr>
        <w:tc>
          <w:tcPr>
            <w:tcW w:w="1135"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Agenda</w:t>
            </w:r>
          </w:p>
        </w:tc>
        <w:tc>
          <w:tcPr>
            <w:tcW w:w="779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Obsazení a zastupování</w:t>
            </w:r>
          </w:p>
        </w:tc>
      </w:tr>
      <w:tr w:rsidR="00203BCE" w:rsidRPr="00203BCE" w:rsidTr="00002751">
        <w:trPr>
          <w:trHeight w:val="57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7798" w:type="dxa"/>
            <w:vMerge/>
            <w:tcBorders>
              <w:top w:val="single" w:sz="4" w:space="0" w:color="auto"/>
              <w:left w:val="single" w:sz="4" w:space="0" w:color="auto"/>
              <w:bottom w:val="single" w:sz="4" w:space="0" w:color="auto"/>
              <w:right w:val="single" w:sz="4" w:space="0" w:color="auto"/>
            </w:tcBorders>
            <w:vAlign w:val="center"/>
            <w:hideMark/>
          </w:tcPr>
          <w:p w:rsidR="00443053" w:rsidRPr="00203BCE" w:rsidRDefault="00443053" w:rsidP="009D7A38">
            <w:pPr>
              <w:rPr>
                <w:rFonts w:ascii="Garamond" w:hAnsi="Garamond"/>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rPr>
                <w:rFonts w:ascii="Garamond" w:hAnsi="Garamond"/>
                <w:b/>
              </w:rPr>
            </w:pPr>
            <w:r w:rsidRPr="00203BCE">
              <w:rPr>
                <w:rFonts w:ascii="Garamond" w:hAnsi="Garamond"/>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203BCE" w:rsidRDefault="00443053" w:rsidP="009D7A38">
            <w:pPr>
              <w:jc w:val="center"/>
              <w:rPr>
                <w:rFonts w:ascii="Garamond" w:hAnsi="Garamond"/>
                <w:b/>
              </w:rPr>
            </w:pPr>
            <w:r w:rsidRPr="00203BCE">
              <w:rPr>
                <w:rFonts w:ascii="Garamond" w:hAnsi="Garamond"/>
                <w:b/>
              </w:rPr>
              <w:t>Asistent / VSÚ /          soudní tajemník</w:t>
            </w:r>
          </w:p>
        </w:tc>
      </w:tr>
      <w:tr w:rsidR="00203BCE" w:rsidRPr="00203BCE"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proofErr w:type="spellStart"/>
            <w:r w:rsidRPr="00203BCE">
              <w:rPr>
                <w:rFonts w:ascii="Garamond" w:hAnsi="Garamond"/>
                <w:b/>
                <w:sz w:val="20"/>
                <w:szCs w:val="20"/>
              </w:rPr>
              <w:t>Nc</w:t>
            </w:r>
            <w:proofErr w:type="spellEnd"/>
          </w:p>
        </w:tc>
        <w:tc>
          <w:tcPr>
            <w:tcW w:w="7798" w:type="dxa"/>
            <w:tcBorders>
              <w:top w:val="single" w:sz="4" w:space="0" w:color="auto"/>
              <w:left w:val="single" w:sz="4" w:space="0" w:color="auto"/>
              <w:bottom w:val="single" w:sz="4" w:space="0" w:color="auto"/>
              <w:right w:val="single" w:sz="4" w:space="0" w:color="auto"/>
            </w:tcBorders>
          </w:tcPr>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Rozvrhová řízení podle § 232 daňového řádu č. 280/2009 Sb. </w:t>
            </w:r>
          </w:p>
          <w:p w:rsidR="00D6185D" w:rsidRPr="00203BCE" w:rsidRDefault="00D6185D" w:rsidP="009D7A38">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lastRenderedPageBreak/>
              <w:t xml:space="preserve">Úkony soudce podle o.s.ř. v daňových exekucích z odd. 26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(daňové exekuce nařízené do 1. 1. 2013). </w:t>
            </w:r>
          </w:p>
          <w:p w:rsidR="00D6185D" w:rsidRPr="00203BCE" w:rsidRDefault="00D6185D" w:rsidP="009D7A38">
            <w:pPr>
              <w:pStyle w:val="Bezmezer"/>
              <w:spacing w:line="276" w:lineRule="auto"/>
              <w:jc w:val="both"/>
              <w:rPr>
                <w:rFonts w:ascii="Garamond" w:hAnsi="Garamond"/>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 xml:space="preserve">Simona </w:t>
            </w:r>
            <w:r w:rsidR="005C5AC3" w:rsidRPr="00203BCE">
              <w:rPr>
                <w:rFonts w:ascii="Garamond" w:hAnsi="Garamond"/>
                <w:sz w:val="20"/>
                <w:szCs w:val="20"/>
                <w:lang w:eastAsia="en-US"/>
              </w:rPr>
              <w:t>Vychodilová</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 xml:space="preserve">zastupuje </w:t>
            </w:r>
          </w:p>
          <w:p w:rsidR="00247976" w:rsidRPr="00203BCE" w:rsidRDefault="00247976" w:rsidP="0024797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Jana Vitásková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lastRenderedPageBreak/>
              <w:t>Michaela Koupilová</w:t>
            </w:r>
          </w:p>
          <w:p w:rsidR="00D6185D" w:rsidRPr="00203BCE" w:rsidRDefault="00247976" w:rsidP="00D6185D">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Jana Vitásková</w:t>
            </w: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0610F6" w:rsidRPr="00203BCE" w:rsidRDefault="000610F6"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Mgr. Petra Zatloukalová</w:t>
            </w:r>
          </w:p>
          <w:p w:rsidR="00D6185D" w:rsidRPr="00203BCE" w:rsidRDefault="00D6185D" w:rsidP="00D6185D">
            <w:pPr>
              <w:pStyle w:val="Bezmezer"/>
              <w:spacing w:line="276" w:lineRule="auto"/>
              <w:jc w:val="center"/>
              <w:rPr>
                <w:rFonts w:ascii="Garamond" w:hAnsi="Garamond"/>
                <w:sz w:val="20"/>
                <w:szCs w:val="20"/>
                <w:lang w:eastAsia="en-US"/>
              </w:rPr>
            </w:pP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D6185D" w:rsidRPr="00203BCE" w:rsidRDefault="00D6185D" w:rsidP="00D6185D">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D6185D" w:rsidRPr="00203BCE" w:rsidRDefault="00D6185D" w:rsidP="00D6185D">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r w:rsidR="00203BCE" w:rsidRPr="00203BCE" w:rsidTr="00002751">
        <w:tc>
          <w:tcPr>
            <w:tcW w:w="1135" w:type="dxa"/>
            <w:tcBorders>
              <w:top w:val="single" w:sz="4" w:space="0" w:color="auto"/>
              <w:left w:val="single" w:sz="4" w:space="0" w:color="auto"/>
              <w:bottom w:val="single" w:sz="4" w:space="0" w:color="auto"/>
              <w:right w:val="single" w:sz="4" w:space="0" w:color="auto"/>
            </w:tcBorders>
            <w:hideMark/>
          </w:tcPr>
          <w:p w:rsidR="00D6185D" w:rsidRPr="00203BCE" w:rsidRDefault="00D6185D" w:rsidP="009D7A38">
            <w:pPr>
              <w:jc w:val="center"/>
              <w:rPr>
                <w:rFonts w:ascii="Garamond" w:hAnsi="Garamond"/>
                <w:b/>
                <w:sz w:val="20"/>
                <w:szCs w:val="20"/>
              </w:rPr>
            </w:pPr>
            <w:r w:rsidRPr="00203BCE">
              <w:rPr>
                <w:rFonts w:ascii="Garamond" w:hAnsi="Garamond"/>
                <w:b/>
                <w:sz w:val="20"/>
                <w:szCs w:val="20"/>
              </w:rPr>
              <w:lastRenderedPageBreak/>
              <w:t>EXE</w:t>
            </w:r>
          </w:p>
        </w:tc>
        <w:tc>
          <w:tcPr>
            <w:tcW w:w="7798" w:type="dxa"/>
            <w:tcBorders>
              <w:top w:val="single" w:sz="4" w:space="0" w:color="auto"/>
              <w:left w:val="single" w:sz="4" w:space="0" w:color="auto"/>
              <w:bottom w:val="single" w:sz="4" w:space="0" w:color="auto"/>
              <w:right w:val="single" w:sz="4" w:space="0" w:color="auto"/>
            </w:tcBorders>
            <w:hideMark/>
          </w:tcPr>
          <w:p w:rsidR="002B3A42" w:rsidRPr="00203BCE" w:rsidRDefault="00435E41" w:rsidP="002B3A42">
            <w:pPr>
              <w:pStyle w:val="Bezmezer"/>
              <w:spacing w:line="276" w:lineRule="auto"/>
              <w:jc w:val="both"/>
              <w:rPr>
                <w:rFonts w:ascii="Garamond" w:hAnsi="Garamond"/>
                <w:sz w:val="20"/>
                <w:szCs w:val="20"/>
                <w:lang w:eastAsia="en-US"/>
              </w:rPr>
            </w:pPr>
            <w:r w:rsidRPr="00203BCE">
              <w:rPr>
                <w:rFonts w:ascii="Garamond" w:hAnsi="Garamond"/>
                <w:bCs/>
                <w:sz w:val="20"/>
                <w:szCs w:val="20"/>
                <w:lang w:eastAsia="en-US"/>
              </w:rPr>
              <w:t>Věci, v nichž</w:t>
            </w:r>
            <w:r w:rsidRPr="00203BCE">
              <w:rPr>
                <w:rFonts w:ascii="Garamond" w:hAnsi="Garamond"/>
                <w:sz w:val="20"/>
                <w:szCs w:val="20"/>
                <w:lang w:eastAsia="en-US"/>
              </w:rPr>
              <w:t xml:space="preserve"> se vykonává notářský nebo exekutorský zápis nebo se týká vyklizení nemovitosti či nepeněžitých plnění</w:t>
            </w:r>
            <w:r w:rsidR="002B3A42" w:rsidRPr="00203BCE">
              <w:rPr>
                <w:rFonts w:ascii="Garamond" w:hAnsi="Garamond"/>
                <w:sz w:val="20"/>
                <w:szCs w:val="20"/>
                <w:lang w:eastAsia="en-US"/>
              </w:rPr>
              <w:t xml:space="preserve"> a věci, v nichž se vykonává cizozemský exekuční titul, a to v rozsahu 1/2.</w:t>
            </w:r>
            <w:r w:rsidR="000041CC" w:rsidRPr="00203BCE">
              <w:rPr>
                <w:rFonts w:ascii="Garamond" w:hAnsi="Garamond"/>
                <w:sz w:val="20"/>
                <w:szCs w:val="20"/>
                <w:lang w:eastAsia="en-US"/>
              </w:rPr>
              <w:t xml:space="preserve"> Úkony soudu podle exekučního řádu č. 120/2001 Sb. ve  věcech odd. 15 EXE</w:t>
            </w:r>
            <w:r w:rsidR="00E3600C" w:rsidRPr="00203BCE">
              <w:rPr>
                <w:rFonts w:ascii="Garamond" w:hAnsi="Garamond"/>
                <w:sz w:val="20"/>
                <w:szCs w:val="20"/>
                <w:lang w:eastAsia="en-US"/>
              </w:rPr>
              <w:t>, 15 nc</w:t>
            </w:r>
            <w:r w:rsidR="0038187C" w:rsidRPr="00203BCE">
              <w:rPr>
                <w:rFonts w:ascii="Garamond" w:hAnsi="Garamond"/>
                <w:sz w:val="20"/>
                <w:szCs w:val="20"/>
                <w:lang w:eastAsia="en-US"/>
              </w:rPr>
              <w:t xml:space="preserve"> (návrhy napadlé či postoupené soudní exekutorem od 1.1.2013)</w:t>
            </w:r>
            <w:r w:rsidR="000041CC"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Úkony soudu podle exekučního řádu č. 120/2001 Sb. ve  věcech odd. 14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14 EXE, 15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w:t>
            </w:r>
            <w:r w:rsidR="0038187C" w:rsidRPr="00203BCE">
              <w:rPr>
                <w:rFonts w:ascii="Garamond" w:hAnsi="Garamond"/>
                <w:sz w:val="20"/>
                <w:szCs w:val="20"/>
                <w:lang w:eastAsia="en-US"/>
              </w:rPr>
              <w:t>15 EXE (věci napadlé do 31. 12. 2012)</w:t>
            </w:r>
            <w:r w:rsidRPr="00203BCE">
              <w:rPr>
                <w:rFonts w:ascii="Garamond" w:hAnsi="Garamond"/>
                <w:sz w:val="20"/>
                <w:szCs w:val="20"/>
                <w:lang w:eastAsia="en-US"/>
              </w:rPr>
              <w:t xml:space="preserve">, 16 Nc,18 EXE, 24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24 EXE, 25 EXE, 26 EXE,  28 EXE, 35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35 EXE, 38 </w:t>
            </w:r>
            <w:proofErr w:type="spellStart"/>
            <w:r w:rsidRPr="00203BCE">
              <w:rPr>
                <w:rFonts w:ascii="Garamond" w:hAnsi="Garamond"/>
                <w:sz w:val="20"/>
                <w:szCs w:val="20"/>
                <w:lang w:eastAsia="en-US"/>
              </w:rPr>
              <w:t>Nc</w:t>
            </w:r>
            <w:proofErr w:type="spellEnd"/>
            <w:r w:rsidRPr="00203BCE">
              <w:rPr>
                <w:rFonts w:ascii="Garamond" w:hAnsi="Garamond"/>
                <w:sz w:val="20"/>
                <w:szCs w:val="20"/>
                <w:lang w:eastAsia="en-US"/>
              </w:rPr>
              <w:t xml:space="preserve"> a 38 EXE, které není oprávněn vykonávat vyšší soudní úředník či asistent soudce anebo pokud si soudkyně nevyhradí jejich provedení, a to v</w:t>
            </w:r>
            <w:r w:rsidR="000041CC" w:rsidRPr="00203BCE">
              <w:rPr>
                <w:rFonts w:ascii="Garamond" w:hAnsi="Garamond"/>
                <w:sz w:val="20"/>
                <w:szCs w:val="20"/>
                <w:lang w:eastAsia="en-US"/>
              </w:rPr>
              <w:t>e věcech sudých spisových značek.</w:t>
            </w:r>
            <w:r w:rsidRPr="00203BCE">
              <w:rPr>
                <w:rFonts w:ascii="Garamond" w:hAnsi="Garamond"/>
                <w:sz w:val="20"/>
                <w:szCs w:val="20"/>
                <w:lang w:eastAsia="en-US"/>
              </w:rPr>
              <w:t xml:space="preserve">  Soudkyně výhradně rozhoduje o postoupených námitkách proti příkazu k úhradě nákladů exekuce,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Rozhoduje o návrzích oprávněných v přidělených věcech a věcech vedených jiným exekučním soudem na provedení přerušené exekuce podle § 15a odst. 2 zák. č. 119/2001 </w:t>
            </w:r>
            <w:proofErr w:type="spellStart"/>
            <w:r w:rsidRPr="00203BCE">
              <w:rPr>
                <w:rFonts w:ascii="Garamond" w:hAnsi="Garamond"/>
                <w:sz w:val="20"/>
                <w:szCs w:val="20"/>
                <w:lang w:eastAsia="en-US"/>
              </w:rPr>
              <w:t>Sb</w:t>
            </w:r>
            <w:proofErr w:type="spellEnd"/>
            <w:r w:rsidRPr="00203BCE">
              <w:rPr>
                <w:rFonts w:ascii="Garamond" w:hAnsi="Garamond"/>
                <w:sz w:val="20"/>
                <w:szCs w:val="20"/>
                <w:lang w:eastAsia="en-US"/>
              </w:rPr>
              <w:t xml:space="preserve">,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 xml:space="preserve">. </w:t>
            </w:r>
          </w:p>
          <w:p w:rsidR="00435E41" w:rsidRPr="00203BCE" w:rsidRDefault="00435E41" w:rsidP="00435E41">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Činnost soudu před nařízením výkonu rozhodnutí a prohlášení o majetku (§ 259 – 260h o.s.ř.), </w:t>
            </w:r>
            <w:r w:rsidR="000041CC" w:rsidRPr="00203BCE">
              <w:rPr>
                <w:rFonts w:ascii="Garamond" w:hAnsi="Garamond"/>
                <w:sz w:val="20"/>
                <w:szCs w:val="20"/>
                <w:lang w:eastAsia="en-US"/>
              </w:rPr>
              <w:t>a to ve věcech sudých spisových značek</w:t>
            </w:r>
            <w:r w:rsidRPr="00203BCE">
              <w:rPr>
                <w:rFonts w:ascii="Garamond" w:hAnsi="Garamond"/>
                <w:sz w:val="20"/>
                <w:szCs w:val="20"/>
                <w:lang w:eastAsia="en-US"/>
              </w:rPr>
              <w:t>.</w:t>
            </w:r>
          </w:p>
          <w:p w:rsidR="00CE7BAA" w:rsidRPr="00203BCE" w:rsidRDefault="00AE5808" w:rsidP="00C65C6E">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Vydává osvědčení podle čl. 54 a 58 o soudních rozhodnutích a soudních smírech podle Nařízení Rady (ES) č.  44/2001 z 22.12.2000</w:t>
            </w:r>
            <w:r w:rsidR="00F214CB" w:rsidRPr="00203BCE">
              <w:rPr>
                <w:rFonts w:ascii="Garamond" w:hAnsi="Garamond"/>
                <w:sz w:val="20"/>
                <w:szCs w:val="20"/>
                <w:lang w:eastAsia="en-US"/>
              </w:rPr>
              <w:t>, a to 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eastAsia="Calibri" w:hAnsi="Garamond"/>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Pr="00203BCE" w:rsidRDefault="00D6185D" w:rsidP="009D7A38">
            <w:pPr>
              <w:rPr>
                <w:rFonts w:ascii="Garamond" w:hAnsi="Garamond"/>
                <w:i/>
                <w:sz w:val="20"/>
                <w:szCs w:val="20"/>
              </w:rPr>
            </w:pPr>
          </w:p>
        </w:tc>
      </w:tr>
      <w:tr w:rsidR="00203BCE" w:rsidRPr="00203BCE" w:rsidTr="00601533">
        <w:tc>
          <w:tcPr>
            <w:tcW w:w="1135"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r w:rsidRPr="00203BCE">
              <w:rPr>
                <w:rFonts w:ascii="Garamond" w:hAnsi="Garamond"/>
                <w:b/>
                <w:sz w:val="20"/>
                <w:szCs w:val="20"/>
                <w:lang w:eastAsia="en-US"/>
              </w:rPr>
              <w:t>C</w:t>
            </w:r>
          </w:p>
        </w:tc>
        <w:tc>
          <w:tcPr>
            <w:tcW w:w="7798" w:type="dxa"/>
            <w:tcBorders>
              <w:top w:val="single" w:sz="4" w:space="0" w:color="auto"/>
              <w:left w:val="single" w:sz="4" w:space="0" w:color="auto"/>
              <w:bottom w:val="single" w:sz="4" w:space="0" w:color="auto"/>
              <w:right w:val="single" w:sz="4" w:space="0" w:color="auto"/>
            </w:tcBorders>
          </w:tcPr>
          <w:p w:rsidR="003D098B" w:rsidRPr="00203BCE" w:rsidRDefault="003D098B" w:rsidP="00134FF6">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Občanskoprávní věci v rozsahu </w:t>
            </w:r>
            <w:r w:rsidRPr="00203BCE">
              <w:rPr>
                <w:rFonts w:ascii="Garamond" w:hAnsi="Garamond"/>
                <w:b/>
                <w:bCs/>
                <w:sz w:val="20"/>
                <w:szCs w:val="20"/>
                <w:lang w:eastAsia="en-US"/>
              </w:rPr>
              <w:t>3/</w:t>
            </w:r>
            <w:r w:rsidR="00FB6258" w:rsidRPr="00203BCE">
              <w:rPr>
                <w:rFonts w:ascii="Garamond" w:hAnsi="Garamond"/>
                <w:b/>
                <w:bCs/>
                <w:sz w:val="20"/>
                <w:szCs w:val="20"/>
                <w:lang w:eastAsia="en-US"/>
              </w:rPr>
              <w:t>34</w:t>
            </w:r>
            <w:r w:rsidRPr="00203BCE">
              <w:rPr>
                <w:rFonts w:ascii="Garamond" w:hAnsi="Garamond"/>
                <w:bCs/>
                <w:sz w:val="20"/>
                <w:szCs w:val="20"/>
                <w:lang w:eastAsia="en-US"/>
              </w:rPr>
              <w:t>,</w:t>
            </w:r>
            <w:r w:rsidRPr="00203BCE">
              <w:rPr>
                <w:rFonts w:ascii="Garamond" w:hAnsi="Garamond"/>
                <w:b/>
                <w:bCs/>
                <w:sz w:val="20"/>
                <w:szCs w:val="20"/>
                <w:lang w:eastAsia="en-US"/>
              </w:rPr>
              <w:t xml:space="preserve"> </w:t>
            </w:r>
            <w:r w:rsidRPr="00203BCE">
              <w:rPr>
                <w:rFonts w:ascii="Garamond" w:hAnsi="Garamond"/>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3D098B" w:rsidRPr="00203BCE" w:rsidRDefault="003D098B" w:rsidP="00482E37">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rsidP="00482E37">
            <w:pP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3D098B" w:rsidRPr="00203BCE" w:rsidRDefault="003D098B" w:rsidP="00175AE7">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rsidP="00175A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val="restart"/>
            <w:tcBorders>
              <w:top w:val="single" w:sz="4" w:space="0" w:color="auto"/>
              <w:left w:val="single" w:sz="4" w:space="0" w:color="auto"/>
              <w:right w:val="single" w:sz="4" w:space="0" w:color="auto"/>
            </w:tcBorders>
            <w:vAlign w:val="center"/>
          </w:tcPr>
          <w:p w:rsidR="003D098B" w:rsidRPr="00203BCE" w:rsidRDefault="003D098B" w:rsidP="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Mgr. Petra Zatloukalová</w:t>
            </w:r>
          </w:p>
          <w:p w:rsidR="003D098B" w:rsidRPr="00203BCE" w:rsidRDefault="003D098B" w:rsidP="003D098B">
            <w:pPr>
              <w:pStyle w:val="Bezmezer"/>
              <w:spacing w:line="276" w:lineRule="auto"/>
              <w:jc w:val="center"/>
              <w:rPr>
                <w:rFonts w:ascii="Garamond" w:hAnsi="Garamond"/>
                <w:sz w:val="20"/>
                <w:szCs w:val="20"/>
                <w:lang w:eastAsia="en-US"/>
              </w:rPr>
            </w:pPr>
          </w:p>
          <w:p w:rsidR="003D098B" w:rsidRPr="00203BCE" w:rsidRDefault="003D098B" w:rsidP="003D098B">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Ingrid Černá</w:t>
            </w:r>
          </w:p>
          <w:p w:rsidR="003D098B" w:rsidRPr="00203BCE" w:rsidRDefault="003D098B" w:rsidP="003D098B">
            <w:pPr>
              <w:jc w:val="center"/>
              <w:rPr>
                <w:rFonts w:ascii="Garamond" w:hAnsi="Garamond"/>
                <w:i/>
                <w:sz w:val="20"/>
                <w:szCs w:val="20"/>
              </w:rPr>
            </w:pPr>
            <w:r w:rsidRPr="00203BCE">
              <w:rPr>
                <w:rFonts w:ascii="Garamond" w:hAnsi="Garamond"/>
                <w:sz w:val="20"/>
                <w:szCs w:val="20"/>
                <w:lang w:eastAsia="en-US"/>
              </w:rPr>
              <w:t>zastoupení vzájemně</w:t>
            </w:r>
          </w:p>
        </w:tc>
      </w:tr>
      <w:tr w:rsidR="00203BCE" w:rsidRPr="00203BCE" w:rsidTr="00435E41">
        <w:tc>
          <w:tcPr>
            <w:tcW w:w="1135"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spacing w:line="276" w:lineRule="auto"/>
              <w:jc w:val="center"/>
              <w:rPr>
                <w:rFonts w:ascii="Garamond" w:hAnsi="Garamond"/>
                <w:b/>
                <w:sz w:val="20"/>
                <w:szCs w:val="20"/>
                <w:lang w:eastAsia="en-US"/>
              </w:rPr>
            </w:pPr>
            <w:proofErr w:type="spellStart"/>
            <w:r w:rsidRPr="00203BCE">
              <w:rPr>
                <w:rFonts w:ascii="Garamond" w:hAnsi="Garamond"/>
                <w:b/>
                <w:sz w:val="20"/>
                <w:szCs w:val="20"/>
                <w:lang w:eastAsia="en-US"/>
              </w:rPr>
              <w:t>Nc</w:t>
            </w:r>
            <w:proofErr w:type="spellEnd"/>
          </w:p>
        </w:tc>
        <w:tc>
          <w:tcPr>
            <w:tcW w:w="7798"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203BCE">
              <w:rPr>
                <w:rFonts w:ascii="Garamond" w:hAnsi="Garamond"/>
                <w:b/>
                <w:sz w:val="20"/>
                <w:szCs w:val="20"/>
                <w:lang w:eastAsia="en-US"/>
              </w:rPr>
              <w:t>1/8</w:t>
            </w:r>
            <w:r w:rsidRPr="00203BCE">
              <w:rPr>
                <w:rFonts w:ascii="Garamond" w:hAnsi="Garamond"/>
                <w:sz w:val="20"/>
                <w:szCs w:val="20"/>
                <w:lang w:eastAsia="en-US"/>
              </w:rPr>
              <w:t xml:space="preserve">  návrhů. </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Marie Vavřičková </w:t>
            </w:r>
          </w:p>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3D098B" w:rsidRPr="00203BCE" w:rsidRDefault="003D098B" w:rsidP="00601533">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Vlasta Vránová</w:t>
            </w:r>
          </w:p>
          <w:p w:rsidR="003D098B" w:rsidRPr="00203BCE" w:rsidRDefault="003D098B" w:rsidP="00175AE7">
            <w:pPr>
              <w:spacing w:line="276" w:lineRule="auto"/>
              <w:jc w:val="center"/>
              <w:rPr>
                <w:rFonts w:ascii="Garamond" w:hAnsi="Garamond"/>
                <w:sz w:val="20"/>
                <w:szCs w:val="20"/>
                <w:lang w:eastAsia="en-US"/>
              </w:rPr>
            </w:pPr>
            <w:r w:rsidRPr="00203BCE">
              <w:rPr>
                <w:rFonts w:ascii="Garamond" w:hAnsi="Garamond"/>
                <w:sz w:val="20"/>
                <w:szCs w:val="20"/>
                <w:lang w:eastAsia="en-US"/>
              </w:rPr>
              <w:t>zastupuje</w:t>
            </w:r>
          </w:p>
          <w:p w:rsidR="003D098B" w:rsidRPr="00203BCE" w:rsidRDefault="003D098B" w:rsidP="00175AE7">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Jaroslava Klimešová</w:t>
            </w:r>
          </w:p>
        </w:tc>
        <w:tc>
          <w:tcPr>
            <w:tcW w:w="2128" w:type="dxa"/>
            <w:vMerge/>
            <w:tcBorders>
              <w:left w:val="single" w:sz="4" w:space="0" w:color="auto"/>
              <w:right w:val="single" w:sz="4" w:space="0" w:color="auto"/>
            </w:tcBorders>
            <w:vAlign w:val="center"/>
          </w:tcPr>
          <w:p w:rsidR="003D098B" w:rsidRPr="00203BCE" w:rsidRDefault="003D098B" w:rsidP="009D7A38">
            <w:pPr>
              <w:rPr>
                <w:rFonts w:ascii="Garamond" w:hAnsi="Garamond"/>
                <w:i/>
                <w:sz w:val="20"/>
                <w:szCs w:val="20"/>
              </w:rPr>
            </w:pPr>
          </w:p>
        </w:tc>
      </w:tr>
      <w:tr w:rsidR="00203BCE" w:rsidRPr="00203BCE" w:rsidTr="000610F6">
        <w:tc>
          <w:tcPr>
            <w:tcW w:w="1135" w:type="dxa"/>
            <w:tcBorders>
              <w:top w:val="single" w:sz="4" w:space="0" w:color="auto"/>
              <w:left w:val="single" w:sz="4" w:space="0" w:color="auto"/>
              <w:bottom w:val="single" w:sz="4" w:space="0" w:color="auto"/>
              <w:right w:val="single" w:sz="4" w:space="0" w:color="auto"/>
            </w:tcBorders>
          </w:tcPr>
          <w:p w:rsidR="00435E41" w:rsidRPr="00203BCE" w:rsidRDefault="00435E41" w:rsidP="000610F6">
            <w:pPr>
              <w:jc w:val="center"/>
              <w:rPr>
                <w:rFonts w:ascii="Garamond" w:hAnsi="Garamond"/>
                <w:b/>
                <w:sz w:val="20"/>
                <w:szCs w:val="20"/>
              </w:rPr>
            </w:pPr>
            <w:r w:rsidRPr="00203BCE">
              <w:rPr>
                <w:rFonts w:ascii="Garamond" w:hAnsi="Garamond"/>
                <w:b/>
                <w:sz w:val="20"/>
                <w:szCs w:val="20"/>
              </w:rPr>
              <w:t>E</w:t>
            </w:r>
          </w:p>
        </w:tc>
        <w:tc>
          <w:tcPr>
            <w:tcW w:w="7798" w:type="dxa"/>
            <w:tcBorders>
              <w:top w:val="single" w:sz="4" w:space="0" w:color="auto"/>
              <w:left w:val="single" w:sz="4" w:space="0" w:color="auto"/>
              <w:bottom w:val="single" w:sz="4" w:space="0" w:color="auto"/>
              <w:right w:val="single" w:sz="4" w:space="0" w:color="auto"/>
            </w:tcBorders>
          </w:tcPr>
          <w:p w:rsidR="00435E41" w:rsidRPr="00203BCE" w:rsidRDefault="00435E41" w:rsidP="00435E41">
            <w:pPr>
              <w:pStyle w:val="Bezmezer"/>
              <w:spacing w:line="276" w:lineRule="auto"/>
              <w:jc w:val="both"/>
              <w:rPr>
                <w:rFonts w:ascii="Garamond" w:hAnsi="Garamond"/>
                <w:bCs/>
                <w:sz w:val="20"/>
                <w:szCs w:val="20"/>
                <w:lang w:eastAsia="en-US"/>
              </w:rPr>
            </w:pPr>
            <w:r w:rsidRPr="00203BCE">
              <w:rPr>
                <w:rFonts w:ascii="Garamond" w:hAnsi="Garamond"/>
                <w:sz w:val="20"/>
                <w:szCs w:val="20"/>
                <w:lang w:eastAsia="en-US"/>
              </w:rPr>
              <w:t xml:space="preserve">Věci tzv. tajemnické agendy výkonu rozhodnutí podle o.s.ř., </w:t>
            </w:r>
            <w:r w:rsidR="000041CC" w:rsidRPr="00203BCE">
              <w:rPr>
                <w:rFonts w:ascii="Garamond" w:hAnsi="Garamond"/>
                <w:sz w:val="20"/>
                <w:szCs w:val="20"/>
                <w:lang w:eastAsia="en-US"/>
              </w:rPr>
              <w:t>a to ve věcech sudých spisových značek.</w:t>
            </w:r>
          </w:p>
          <w:p w:rsidR="00255BCA"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Věci tzv. soudcovské agendy výkonu rozhodnutí podle o.s.ř. </w:t>
            </w:r>
            <w:r w:rsidR="00255BCA" w:rsidRPr="00203BCE">
              <w:rPr>
                <w:rFonts w:ascii="Garamond" w:hAnsi="Garamond"/>
                <w:sz w:val="20"/>
                <w:szCs w:val="20"/>
                <w:lang w:eastAsia="en-US"/>
              </w:rPr>
              <w:t xml:space="preserve">v nově napadlých věcech po 1. 6. 2019 </w:t>
            </w:r>
            <w:r w:rsidRPr="00203BCE">
              <w:rPr>
                <w:rFonts w:ascii="Garamond" w:hAnsi="Garamond"/>
                <w:sz w:val="20"/>
                <w:szCs w:val="20"/>
                <w:lang w:eastAsia="en-US"/>
              </w:rPr>
              <w:t xml:space="preserve">(zřízení soudcovského zástavního práva na nemovitostech, prodej podniku, prodej nemovitostí, vyklizení, odebrání věci, rozdělení věci a provedení prací a výkonů, zapisují se do  odd. 15 E), </w:t>
            </w:r>
            <w:r w:rsidR="000041CC" w:rsidRPr="00203BCE">
              <w:rPr>
                <w:rFonts w:ascii="Garamond" w:hAnsi="Garamond"/>
                <w:sz w:val="20"/>
                <w:szCs w:val="20"/>
                <w:lang w:eastAsia="en-US"/>
              </w:rPr>
              <w:t xml:space="preserve">a to </w:t>
            </w:r>
            <w:r w:rsidR="00255BCA" w:rsidRPr="00203BCE">
              <w:rPr>
                <w:rFonts w:ascii="Garamond" w:hAnsi="Garamond"/>
                <w:sz w:val="20"/>
                <w:szCs w:val="20"/>
                <w:lang w:eastAsia="en-US"/>
              </w:rPr>
              <w:t>v rozsahu 1/2</w:t>
            </w:r>
            <w:r w:rsidR="000041CC" w:rsidRPr="00203BCE">
              <w:rPr>
                <w:rFonts w:ascii="Garamond" w:hAnsi="Garamond"/>
                <w:sz w:val="20"/>
                <w:szCs w:val="20"/>
                <w:lang w:eastAsia="en-US"/>
              </w:rPr>
              <w:t xml:space="preserve">. </w:t>
            </w:r>
          </w:p>
          <w:p w:rsidR="00255BCA" w:rsidRPr="00203BCE" w:rsidRDefault="00255BCA"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Věci tzv. soudcovské agendy výkonu rozhodnutí podle o.s.ř. ve věcech napadlých do 1. 6. 2019 (zřízení soudcovského zástavního práva na nemovitostech, prodej podniku, prodej nemovitostí, vyklizení, odebrání věci, rozdělení věci a provedení prací a výkonů, zapisují se do  odd. 15 E), a to ve věcech sudých spisových značek.</w:t>
            </w:r>
          </w:p>
          <w:p w:rsidR="00AE5808" w:rsidRPr="00203BCE" w:rsidRDefault="00AE5808"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 xml:space="preserve">Vydává potvrzení o evropském exekučním titulu podle Nařízení Rady (ES) č. 805/2004 ve znění </w:t>
            </w:r>
            <w:r w:rsidRPr="00203BCE">
              <w:rPr>
                <w:rFonts w:ascii="Garamond" w:hAnsi="Garamond"/>
                <w:sz w:val="20"/>
                <w:szCs w:val="20"/>
                <w:lang w:eastAsia="en-US"/>
              </w:rPr>
              <w:lastRenderedPageBreak/>
              <w:t>Nařízení (ES) č. 1869/2005 z 16.11.2005 a opravuje je či ruší, a to v rozsahu 1/2.</w:t>
            </w:r>
          </w:p>
          <w:p w:rsidR="002F304D" w:rsidRPr="00203BCE" w:rsidRDefault="002F304D" w:rsidP="00255BCA">
            <w:pPr>
              <w:pStyle w:val="Bezmezer"/>
              <w:spacing w:line="276" w:lineRule="auto"/>
              <w:jc w:val="both"/>
              <w:rPr>
                <w:rFonts w:ascii="Garamond" w:hAnsi="Garamond"/>
                <w:sz w:val="20"/>
                <w:szCs w:val="20"/>
                <w:lang w:eastAsia="en-US"/>
              </w:rPr>
            </w:pPr>
            <w:r w:rsidRPr="00203BCE">
              <w:rPr>
                <w:rFonts w:ascii="Garamond" w:hAnsi="Garamond"/>
                <w:sz w:val="20"/>
                <w:szCs w:val="20"/>
                <w:lang w:eastAsia="en-US"/>
              </w:rPr>
              <w:t>Je členem Vnitřní soudní sítě EU v ČR pro spolupráci ve věcech občanských a obchodních.</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lastRenderedPageBreak/>
              <w:t xml:space="preserve">Simona </w:t>
            </w:r>
            <w:r w:rsidR="005C5AC3" w:rsidRPr="00203BCE">
              <w:rPr>
                <w:rFonts w:ascii="Garamond" w:hAnsi="Garamond"/>
                <w:sz w:val="20"/>
                <w:szCs w:val="20"/>
                <w:lang w:eastAsia="en-US"/>
              </w:rPr>
              <w:t>Vychodilová</w:t>
            </w:r>
          </w:p>
          <w:p w:rsidR="00435E41" w:rsidRPr="00203BCE" w:rsidRDefault="00435E41" w:rsidP="000610F6">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 xml:space="preserve">zastupuje </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Jana Vitásková</w:t>
            </w:r>
          </w:p>
        </w:tc>
        <w:tc>
          <w:tcPr>
            <w:tcW w:w="2127" w:type="dxa"/>
            <w:tcBorders>
              <w:top w:val="single" w:sz="4" w:space="0" w:color="auto"/>
              <w:left w:val="single" w:sz="4" w:space="0" w:color="auto"/>
              <w:bottom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hAnsi="Garamond"/>
                <w:sz w:val="20"/>
                <w:szCs w:val="20"/>
                <w:lang w:eastAsia="en-US"/>
              </w:rPr>
              <w:t>Michaela Koupilová</w:t>
            </w:r>
          </w:p>
          <w:p w:rsidR="00435E41" w:rsidRPr="00203BCE" w:rsidRDefault="00435E41" w:rsidP="000610F6">
            <w:pPr>
              <w:pStyle w:val="Bezmezer"/>
              <w:spacing w:line="276" w:lineRule="auto"/>
              <w:jc w:val="center"/>
              <w:rPr>
                <w:rFonts w:ascii="Garamond" w:hAnsi="Garamond"/>
                <w:sz w:val="20"/>
                <w:szCs w:val="20"/>
                <w:lang w:eastAsia="en-US"/>
              </w:rPr>
            </w:pPr>
          </w:p>
        </w:tc>
        <w:tc>
          <w:tcPr>
            <w:tcW w:w="2128" w:type="dxa"/>
            <w:tcBorders>
              <w:left w:val="single" w:sz="4" w:space="0" w:color="auto"/>
              <w:right w:val="single" w:sz="4" w:space="0" w:color="auto"/>
            </w:tcBorders>
            <w:vAlign w:val="center"/>
          </w:tcPr>
          <w:p w:rsidR="00435E41" w:rsidRPr="00203BCE" w:rsidRDefault="00435E41" w:rsidP="000610F6">
            <w:pPr>
              <w:pStyle w:val="Bezmezer"/>
              <w:spacing w:line="276" w:lineRule="auto"/>
              <w:jc w:val="center"/>
              <w:rPr>
                <w:rFonts w:ascii="Garamond" w:hAnsi="Garamond"/>
                <w:sz w:val="20"/>
                <w:szCs w:val="20"/>
                <w:lang w:eastAsia="en-US"/>
              </w:rPr>
            </w:pP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Alena Nečasová</w:t>
            </w:r>
          </w:p>
          <w:p w:rsidR="00435E41" w:rsidRPr="00203BCE" w:rsidRDefault="00435E41" w:rsidP="000610F6">
            <w:pPr>
              <w:pStyle w:val="Bezmezer"/>
              <w:spacing w:line="276" w:lineRule="auto"/>
              <w:jc w:val="center"/>
              <w:rPr>
                <w:rFonts w:ascii="Garamond" w:eastAsia="Calibri" w:hAnsi="Garamond"/>
                <w:sz w:val="20"/>
                <w:szCs w:val="20"/>
                <w:lang w:eastAsia="en-US"/>
              </w:rPr>
            </w:pPr>
            <w:r w:rsidRPr="00203BCE">
              <w:rPr>
                <w:rFonts w:ascii="Garamond" w:eastAsia="Calibri" w:hAnsi="Garamond"/>
                <w:sz w:val="20"/>
                <w:szCs w:val="20"/>
                <w:lang w:eastAsia="en-US"/>
              </w:rPr>
              <w:t>Ilona Berková</w:t>
            </w:r>
          </w:p>
          <w:p w:rsidR="00435E41" w:rsidRPr="00203BCE" w:rsidRDefault="00435E41" w:rsidP="000610F6">
            <w:pPr>
              <w:pStyle w:val="Bezmezer"/>
              <w:spacing w:line="276" w:lineRule="auto"/>
              <w:jc w:val="center"/>
              <w:rPr>
                <w:rFonts w:ascii="Garamond" w:hAnsi="Garamond"/>
                <w:i/>
                <w:sz w:val="20"/>
                <w:szCs w:val="20"/>
                <w:lang w:eastAsia="en-US"/>
              </w:rPr>
            </w:pPr>
            <w:r w:rsidRPr="00203BCE">
              <w:rPr>
                <w:rFonts w:ascii="Garamond" w:eastAsia="Calibri" w:hAnsi="Garamond"/>
                <w:sz w:val="20"/>
                <w:szCs w:val="20"/>
                <w:lang w:eastAsia="en-US"/>
              </w:rPr>
              <w:t>Jana Šemnická</w:t>
            </w:r>
          </w:p>
        </w:tc>
      </w:tr>
    </w:tbl>
    <w:p w:rsidR="00E3372E" w:rsidRPr="00203BCE" w:rsidRDefault="00E3372E" w:rsidP="00443053">
      <w:pPr>
        <w:pStyle w:val="Bezmezer"/>
        <w:rPr>
          <w:rFonts w:ascii="Garamond" w:hAnsi="Garamond"/>
          <w:b/>
          <w:sz w:val="28"/>
          <w:szCs w:val="28"/>
        </w:rPr>
      </w:pPr>
    </w:p>
    <w:p w:rsidR="000D3030" w:rsidRPr="00203BCE" w:rsidRDefault="000D3030" w:rsidP="00443053">
      <w:pPr>
        <w:pStyle w:val="Bezmez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VŠICHNI  SOUDCI</w:t>
      </w:r>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 xml:space="preserve">Podle zvláštního rozvrhu pracovní pohotovosti rozhodují v přípravném řízení trestním včetně </w:t>
      </w:r>
      <w:r w:rsidRPr="00203BCE">
        <w:rPr>
          <w:rFonts w:ascii="Garamond" w:eastAsia="Calibri" w:hAnsi="Garamond"/>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sidRPr="00203BCE">
        <w:rPr>
          <w:rFonts w:ascii="Garamond" w:hAnsi="Garamond"/>
        </w:rPr>
        <w:t xml:space="preserve">účasti na neodkladných úkonech podle § 158a </w:t>
      </w:r>
      <w:proofErr w:type="spellStart"/>
      <w:r w:rsidRPr="00203BCE">
        <w:rPr>
          <w:rFonts w:ascii="Garamond" w:hAnsi="Garamond"/>
        </w:rPr>
        <w:t>tr</w:t>
      </w:r>
      <w:proofErr w:type="spellEnd"/>
      <w:r w:rsidRPr="00203BCE">
        <w:rPr>
          <w:rFonts w:ascii="Garamond" w:hAnsi="Garamond"/>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sidRPr="00203BCE">
        <w:rPr>
          <w:rFonts w:ascii="Garamond" w:hAnsi="Garamond"/>
        </w:rPr>
        <w:t>tr</w:t>
      </w:r>
      <w:proofErr w:type="spellEnd"/>
      <w:r w:rsidRPr="00203BCE">
        <w:rPr>
          <w:rFonts w:ascii="Garamond" w:hAnsi="Garamond"/>
        </w:rPr>
        <w:t xml:space="preserve">. ř.) a nejbližší následující pracovní den předávají je příslušné vedoucí kanceláře k dalším opatřením (viz. nález Ústavního soudu z 1.11.2012 </w:t>
      </w:r>
      <w:proofErr w:type="spellStart"/>
      <w:r w:rsidRPr="00203BCE">
        <w:rPr>
          <w:rFonts w:ascii="Garamond" w:hAnsi="Garamond"/>
        </w:rPr>
        <w:t>sp</w:t>
      </w:r>
      <w:proofErr w:type="spellEnd"/>
      <w:r w:rsidRPr="00203BCE">
        <w:rPr>
          <w:rFonts w:ascii="Garamond" w:hAnsi="Garamond"/>
        </w:rPr>
        <w:t xml:space="preserve">. zn. </w:t>
      </w:r>
      <w:r w:rsidRPr="00203BCE">
        <w:rPr>
          <w:rFonts w:ascii="Garamond" w:hAnsi="Garamond" w:cs="TimesNewRomanPSMT"/>
        </w:rPr>
        <w:t>IV. ÚS 2053/12).</w:t>
      </w:r>
      <w:r w:rsidRPr="00203BCE">
        <w:rPr>
          <w:rFonts w:ascii="Garamond" w:hAnsi="Garamond"/>
        </w:rPr>
        <w:t xml:space="preserve"> Pohotovostní soudci jsou pro dobu nařízené pohotovosti jmenováni soudci soudu pro mládež.</w:t>
      </w:r>
      <w:r w:rsidR="00940F6A" w:rsidRPr="00203BCE">
        <w:rPr>
          <w:rFonts w:ascii="Garamond" w:hAnsi="Garamond"/>
        </w:rPr>
        <w:t xml:space="preserve"> V případě nutnosti může předseda soudu či místopředseda soudu nařídit pracovní pohotovost vícero soudců</w:t>
      </w:r>
      <w:r w:rsidR="00441785" w:rsidRPr="00203BCE">
        <w:rPr>
          <w:rFonts w:ascii="Garamond" w:hAnsi="Garamond"/>
        </w:rPr>
        <w:t xml:space="preserve"> na stejné období a v takovém případě se věci soudcům přidělují rotačním způsobem s přihlédnutím k zásadám přidělování trestních věcí</w:t>
      </w:r>
      <w:r w:rsidR="001D44E3" w:rsidRPr="00203BCE">
        <w:rPr>
          <w:rFonts w:ascii="Garamond" w:hAnsi="Garamond"/>
        </w:rPr>
        <w:t xml:space="preserve">, a to podle </w:t>
      </w:r>
      <w:r w:rsidR="009D1A6A" w:rsidRPr="00203BCE">
        <w:rPr>
          <w:rFonts w:ascii="Garamond" w:hAnsi="Garamond"/>
        </w:rPr>
        <w:t xml:space="preserve">vzestupného </w:t>
      </w:r>
      <w:r w:rsidR="001D44E3" w:rsidRPr="00203BCE">
        <w:rPr>
          <w:rFonts w:ascii="Garamond" w:hAnsi="Garamond"/>
        </w:rPr>
        <w:t>pořadí čísel soudního oddělení, do kterého je soudce zařazen.</w:t>
      </w:r>
      <w:r w:rsidR="003145DE" w:rsidRPr="00203BCE">
        <w:rPr>
          <w:rFonts w:ascii="Garamond" w:hAnsi="Garamond"/>
        </w:rPr>
        <w:t xml:space="preserve"> V případě </w:t>
      </w:r>
      <w:r w:rsidR="009A57A0" w:rsidRPr="00203BCE">
        <w:rPr>
          <w:rFonts w:ascii="Garamond" w:hAnsi="Garamond"/>
        </w:rPr>
        <w:t>nápadu vícero věcí stejného obviněného se v rámci pracovní pohotovosti stane příslušným soudcem k jejich projednání a rozhodnutí</w:t>
      </w:r>
      <w:r w:rsidR="00BB6B33" w:rsidRPr="00203BCE">
        <w:rPr>
          <w:rFonts w:ascii="Garamond" w:hAnsi="Garamond"/>
        </w:rPr>
        <w:t xml:space="preserve"> všech věcí stejného obviněného</w:t>
      </w:r>
      <w:r w:rsidR="001D44E3" w:rsidRPr="00203BCE">
        <w:rPr>
          <w:rFonts w:ascii="Garamond" w:hAnsi="Garamond"/>
        </w:rPr>
        <w:t xml:space="preserve"> </w:t>
      </w:r>
      <w:r w:rsidR="00BB6B33" w:rsidRPr="00203BCE">
        <w:rPr>
          <w:rFonts w:ascii="Garamond" w:hAnsi="Garamond"/>
        </w:rPr>
        <w:t>soudce, kterému napadla první věc takového obviněného.</w:t>
      </w: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116A6" w:rsidRPr="00203BCE" w:rsidRDefault="002116A6"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VŠICHNI SOUDCI, ASISTENTI, VYŠŠÍ SOUDNÍ ÚŘEDNÍCI, SOUDNÍ TAJEMNÍCI</w:t>
      </w:r>
    </w:p>
    <w:p w:rsidR="002A0129" w:rsidRPr="00203BCE" w:rsidRDefault="002A0129" w:rsidP="002A0129">
      <w:pPr>
        <w:pStyle w:val="Bezmezer"/>
        <w:jc w:val="both"/>
        <w:rPr>
          <w:rFonts w:ascii="Garamond" w:hAnsi="Garamond"/>
          <w:u w:val="single"/>
        </w:rPr>
      </w:pPr>
    </w:p>
    <w:p w:rsidR="002A0129" w:rsidRPr="00203BCE" w:rsidRDefault="002A0129" w:rsidP="002A0129">
      <w:pPr>
        <w:pStyle w:val="Bezmezer"/>
        <w:jc w:val="both"/>
        <w:rPr>
          <w:rFonts w:ascii="Garamond" w:hAnsi="Garamond"/>
        </w:rPr>
      </w:pPr>
      <w:r w:rsidRPr="00203BCE">
        <w:rPr>
          <w:rFonts w:ascii="Garamond" w:hAnsi="Garamond"/>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E3372E" w:rsidRPr="00203BCE" w:rsidRDefault="00E3372E" w:rsidP="002A0129">
      <w:pPr>
        <w:pStyle w:val="Bezmezer"/>
        <w:jc w:val="both"/>
        <w:rPr>
          <w:rFonts w:ascii="Garamond" w:hAnsi="Garamond"/>
          <w:u w:val="single"/>
        </w:rPr>
      </w:pPr>
    </w:p>
    <w:p w:rsidR="00E3372E" w:rsidRPr="00203BCE" w:rsidRDefault="00E3372E" w:rsidP="002A0129">
      <w:pPr>
        <w:pStyle w:val="Bezmezer"/>
        <w:jc w:val="both"/>
        <w:rPr>
          <w:rFonts w:ascii="Garamond" w:hAnsi="Garamond"/>
          <w:u w:val="single"/>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ROZDĚLENÍ NÁPADU</w:t>
      </w:r>
    </w:p>
    <w:p w:rsidR="002A0129" w:rsidRPr="00203BCE" w:rsidRDefault="002A0129" w:rsidP="002A0129">
      <w:pPr>
        <w:pStyle w:val="Bezmezer"/>
        <w:jc w:val="center"/>
        <w:rPr>
          <w:rFonts w:ascii="Garamond" w:hAnsi="Garamond"/>
          <w:b/>
          <w:sz w:val="28"/>
          <w:szCs w:val="28"/>
        </w:rPr>
      </w:pPr>
    </w:p>
    <w:p w:rsidR="002A0129" w:rsidRPr="00203BCE" w:rsidRDefault="002A0129" w:rsidP="002A0129">
      <w:pPr>
        <w:pStyle w:val="Nadpis3"/>
        <w:jc w:val="left"/>
        <w:rPr>
          <w:rFonts w:ascii="Garamond" w:hAnsi="Garamond"/>
          <w:color w:val="auto"/>
          <w:sz w:val="22"/>
          <w:szCs w:val="22"/>
        </w:rPr>
      </w:pPr>
      <w:bookmarkStart w:id="0" w:name="_Toc392248833"/>
      <w:bookmarkStart w:id="1" w:name="_Toc404155022"/>
      <w:r w:rsidRPr="00203BCE">
        <w:rPr>
          <w:rFonts w:ascii="Garamond" w:hAnsi="Garamond"/>
          <w:color w:val="auto"/>
          <w:sz w:val="22"/>
          <w:szCs w:val="22"/>
        </w:rPr>
        <w:t>Obecná pravidla pro přidělování nápadu</w:t>
      </w:r>
      <w:bookmarkEnd w:id="0"/>
      <w:bookmarkEnd w:id="1"/>
    </w:p>
    <w:p w:rsidR="002A0129" w:rsidRPr="00203BCE" w:rsidRDefault="002A0129" w:rsidP="002A0129">
      <w:pPr>
        <w:pStyle w:val="Bezmezer"/>
        <w:rPr>
          <w:rFonts w:ascii="Garamond" w:hAnsi="Garamond"/>
          <w:sz w:val="22"/>
          <w:szCs w:val="22"/>
        </w:rPr>
      </w:pPr>
    </w:p>
    <w:p w:rsidR="002A0129" w:rsidRPr="00203BCE" w:rsidRDefault="002A0129" w:rsidP="002A0129">
      <w:pPr>
        <w:spacing w:after="120"/>
        <w:jc w:val="both"/>
        <w:rPr>
          <w:rFonts w:ascii="Garamond" w:hAnsi="Garamond"/>
        </w:rPr>
      </w:pPr>
      <w:r w:rsidRPr="00203BCE">
        <w:rPr>
          <w:rFonts w:ascii="Garamond" w:hAnsi="Garamond"/>
        </w:rPr>
        <w:lastRenderedPageBreak/>
        <w:t>Přidělování věcí do jednotlivých senátů nastavené dle rozvrhu práce se provádí automaticky dle algoritmu programu ISAS obecným přidělováním (</w:t>
      </w:r>
      <w:proofErr w:type="spellStart"/>
      <w:r w:rsidRPr="00203BCE">
        <w:rPr>
          <w:rFonts w:ascii="Garamond" w:hAnsi="Garamond"/>
        </w:rPr>
        <w:t>kolovacím</w:t>
      </w:r>
      <w:proofErr w:type="spellEnd"/>
      <w:r w:rsidRPr="00203BCE">
        <w:rPr>
          <w:rFonts w:ascii="Garamond" w:hAnsi="Garamond"/>
        </w:rPr>
        <w:t xml:space="preserve"> způsobem s dorovnáváním) chronologicky podle pořadí nápadu věcí, s ohledem na výši nápadu v procentech/zlomcích a na případnou specializaci v jednotlivých soudních odděleních postupně počínaje senátem s nejnižším číslem, pokud není dále uvedeno jinak. </w:t>
      </w:r>
    </w:p>
    <w:p w:rsidR="002A0129" w:rsidRPr="00203BCE" w:rsidRDefault="002A0129" w:rsidP="002A0129">
      <w:pPr>
        <w:pStyle w:val="Bezmezer"/>
        <w:jc w:val="both"/>
        <w:rPr>
          <w:rFonts w:ascii="Garamond" w:hAnsi="Garamond"/>
        </w:rPr>
      </w:pPr>
      <w:r w:rsidRPr="00203BCE">
        <w:rPr>
          <w:rFonts w:ascii="Garamond" w:hAnsi="Garamond"/>
        </w:rPr>
        <w:t xml:space="preserve">U věcí doručených do elektronické podatelny soudu se za okamžik nápadu považuje okamžik doručení do </w:t>
      </w:r>
      <w:proofErr w:type="spellStart"/>
      <w:r w:rsidRPr="00203BCE">
        <w:rPr>
          <w:rFonts w:ascii="Garamond" w:hAnsi="Garamond"/>
        </w:rPr>
        <w:t>CePo</w:t>
      </w:r>
      <w:proofErr w:type="spellEnd"/>
      <w:r w:rsidRPr="00203BCE">
        <w:rPr>
          <w:rFonts w:ascii="Garamond" w:hAnsi="Garamond"/>
        </w:rPr>
        <w:t xml:space="preserve"> (centrální podatelny) soudu. </w:t>
      </w:r>
    </w:p>
    <w:p w:rsidR="002A0129" w:rsidRPr="00203BCE" w:rsidRDefault="002A0129" w:rsidP="002A0129">
      <w:pPr>
        <w:pStyle w:val="Bezmezer"/>
        <w:rPr>
          <w:rFonts w:ascii="Garamond" w:hAnsi="Garamond"/>
        </w:rPr>
      </w:pPr>
    </w:p>
    <w:p w:rsidR="008E5F93" w:rsidRPr="00203BCE" w:rsidRDefault="00CD411D" w:rsidP="00AE5E81">
      <w:pPr>
        <w:autoSpaceDE w:val="0"/>
        <w:autoSpaceDN w:val="0"/>
        <w:adjustRightInd w:val="0"/>
        <w:jc w:val="both"/>
        <w:rPr>
          <w:rFonts w:ascii="Garamond" w:hAnsi="Garamond" w:cstheme="minorHAnsi"/>
        </w:rPr>
      </w:pPr>
      <w:r w:rsidRPr="00203BCE">
        <w:rPr>
          <w:rFonts w:ascii="Garamond" w:hAnsi="Garamond"/>
          <w:b/>
        </w:rPr>
        <w:t xml:space="preserve">Věci </w:t>
      </w:r>
      <w:proofErr w:type="spellStart"/>
      <w:r w:rsidRPr="00203BCE">
        <w:rPr>
          <w:rFonts w:ascii="Garamond" w:hAnsi="Garamond"/>
          <w:b/>
        </w:rPr>
        <w:t>Nc</w:t>
      </w:r>
      <w:proofErr w:type="spellEnd"/>
      <w:r w:rsidRPr="00203BCE">
        <w:rPr>
          <w:rFonts w:ascii="Garamond" w:hAnsi="Garamond"/>
        </w:rPr>
        <w:t xml:space="preserve"> se přidělují v jednotlivých úsecích rotačním způsobem, a to zvlášť v každém oddílu</w:t>
      </w:r>
      <w:r w:rsidR="00CD509A" w:rsidRPr="00203BCE">
        <w:rPr>
          <w:rFonts w:ascii="Garamond" w:hAnsi="Garamond"/>
        </w:rPr>
        <w:t>, není–</w:t>
      </w:r>
      <w:proofErr w:type="spellStart"/>
      <w:r w:rsidR="00CD509A" w:rsidRPr="00203BCE">
        <w:rPr>
          <w:rFonts w:ascii="Garamond" w:hAnsi="Garamond"/>
        </w:rPr>
        <w:t>li</w:t>
      </w:r>
      <w:proofErr w:type="spellEnd"/>
      <w:r w:rsidR="00CD509A" w:rsidRPr="00203BCE">
        <w:rPr>
          <w:rFonts w:ascii="Garamond" w:hAnsi="Garamond"/>
        </w:rPr>
        <w:t xml:space="preserve"> uvedeno jinak</w:t>
      </w:r>
      <w:r w:rsidRPr="00203BCE">
        <w:rPr>
          <w:rFonts w:ascii="Garamond" w:hAnsi="Garamond"/>
        </w:rPr>
        <w:t>. O n</w:t>
      </w:r>
      <w:r w:rsidRPr="00203BCE">
        <w:rPr>
          <w:rFonts w:ascii="Garamond" w:hAnsi="Garamond"/>
          <w:lang w:eastAsia="en-US"/>
        </w:rPr>
        <w:t>ávrhu na prodloužení předběžného opatření ve věcech ochrany proti domácímu násilí však prioritně rozhoduje soudce, který nařídil předběžné opatření</w:t>
      </w:r>
      <w:r w:rsidR="008E5F93" w:rsidRPr="00203BCE">
        <w:rPr>
          <w:rFonts w:ascii="Garamond" w:hAnsi="Garamond"/>
          <w:lang w:eastAsia="en-US"/>
        </w:rPr>
        <w:t>,</w:t>
      </w:r>
      <w:r w:rsidRPr="00203BCE">
        <w:rPr>
          <w:rFonts w:ascii="Garamond" w:hAnsi="Garamond"/>
          <w:lang w:eastAsia="en-US"/>
        </w:rPr>
        <w:t xml:space="preserve"> </w:t>
      </w:r>
      <w:r w:rsidR="008E5F93" w:rsidRPr="00203BCE">
        <w:rPr>
          <w:rFonts w:ascii="Garamond" w:hAnsi="Garamond" w:cstheme="minorHAnsi"/>
        </w:rPr>
        <w:t>s výjimkou předběžného opatření, o němž rozhodl soudce v rámci dosažitelnosti, o jehož prodloužení rozhodne soudce, do jehož senátu se věc přidělí podle běžných pravidel.</w:t>
      </w:r>
    </w:p>
    <w:p w:rsidR="00CD411D" w:rsidRPr="00203BCE" w:rsidRDefault="00CD411D" w:rsidP="00AE5E81">
      <w:pPr>
        <w:pStyle w:val="Bezmezer"/>
        <w:jc w:val="both"/>
        <w:rPr>
          <w:rFonts w:ascii="Garamond" w:hAnsi="Garamond"/>
          <w:lang w:eastAsia="en-US"/>
        </w:rPr>
      </w:pPr>
    </w:p>
    <w:p w:rsidR="00CD411D" w:rsidRPr="00203BCE" w:rsidRDefault="00CD411D" w:rsidP="00CD411D">
      <w:pPr>
        <w:pStyle w:val="Bezmezer"/>
        <w:jc w:val="both"/>
        <w:rPr>
          <w:rFonts w:ascii="Garamond" w:hAnsi="Garamond"/>
        </w:rPr>
      </w:pPr>
      <w:r w:rsidRPr="00203BCE">
        <w:rPr>
          <w:rFonts w:ascii="Garamond" w:hAnsi="Garamond"/>
          <w:b/>
        </w:rPr>
        <w:t>Věci Cd</w:t>
      </w:r>
      <w:r w:rsidRPr="00203BCE">
        <w:rPr>
          <w:rFonts w:ascii="Garamond" w:hAnsi="Garamond"/>
        </w:rPr>
        <w:t xml:space="preserve"> se přidělují rotačním způsobem.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rPr>
        <w:t xml:space="preserve">Ve věcech </w:t>
      </w:r>
      <w:proofErr w:type="spellStart"/>
      <w:r w:rsidRPr="00203BCE">
        <w:rPr>
          <w:rFonts w:ascii="Garamond" w:hAnsi="Garamond"/>
        </w:rPr>
        <w:t>Nc</w:t>
      </w:r>
      <w:proofErr w:type="spellEnd"/>
      <w:r w:rsidRPr="00203BCE">
        <w:rPr>
          <w:rFonts w:ascii="Garamond" w:hAnsi="Garamond"/>
        </w:rPr>
        <w:t xml:space="preserve"> a Cd se při přidělování jednotlivým soudcům, VSÚ a asistentům, pokračuje každý následující kalendářní rok v dříve započaté řadě. </w:t>
      </w:r>
    </w:p>
    <w:p w:rsidR="00CD411D" w:rsidRPr="00203BCE" w:rsidRDefault="00CD411D"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t>Věci s cizím prvkem</w:t>
      </w:r>
      <w:r w:rsidRPr="00203BCE">
        <w:rPr>
          <w:rFonts w:ascii="Garamond" w:hAnsi="Garamond"/>
        </w:rPr>
        <w:t xml:space="preserve"> (C, D, EVC, Cd) se přidělují ve stanovených poměrech rotačním způsobem zvlášť na každém úseku.</w:t>
      </w:r>
    </w:p>
    <w:p w:rsidR="00CD411D" w:rsidRPr="00203BCE" w:rsidRDefault="00CD411D" w:rsidP="00CD411D">
      <w:pPr>
        <w:pStyle w:val="Bezmezer"/>
        <w:jc w:val="both"/>
        <w:rPr>
          <w:rFonts w:ascii="Garamond" w:hAnsi="Garamond"/>
        </w:rPr>
      </w:pPr>
    </w:p>
    <w:p w:rsidR="00CD509A" w:rsidRPr="00203BCE" w:rsidRDefault="00CD509A" w:rsidP="00CD509A">
      <w:pPr>
        <w:pStyle w:val="Bezmezer"/>
        <w:jc w:val="both"/>
        <w:rPr>
          <w:rFonts w:ascii="Garamond" w:hAnsi="Garamond"/>
          <w:b/>
          <w:bCs/>
        </w:rPr>
      </w:pPr>
      <w:r w:rsidRPr="00203BCE">
        <w:rPr>
          <w:rFonts w:ascii="Garamond" w:hAnsi="Garamond"/>
          <w:b/>
          <w:bCs/>
        </w:rPr>
        <w:t>Věcí s cizím prvkem (občanskoprávní, opatrovnickou a pozůstalostní) se rozumí věc, kde:</w:t>
      </w:r>
    </w:p>
    <w:p w:rsidR="00CD509A" w:rsidRPr="00203BCE" w:rsidRDefault="00CD509A" w:rsidP="00CD509A">
      <w:pPr>
        <w:pStyle w:val="Bezmezer"/>
        <w:jc w:val="both"/>
        <w:rPr>
          <w:rFonts w:ascii="Garamond" w:hAnsi="Garamond"/>
          <w:b/>
          <w:bCs/>
        </w:rPr>
      </w:pPr>
    </w:p>
    <w:p w:rsidR="00CD509A" w:rsidRPr="00203BCE" w:rsidRDefault="00CD509A" w:rsidP="00CD509A">
      <w:pPr>
        <w:pStyle w:val="Bezmezer"/>
        <w:numPr>
          <w:ilvl w:val="0"/>
          <w:numId w:val="8"/>
        </w:numPr>
        <w:jc w:val="both"/>
        <w:rPr>
          <w:rFonts w:ascii="Garamond" w:hAnsi="Garamond"/>
        </w:rPr>
      </w:pPr>
      <w:r w:rsidRPr="00203BCE">
        <w:rPr>
          <w:rFonts w:ascii="Garamond" w:hAnsi="Garamond"/>
        </w:rPr>
        <w:t xml:space="preserve">předmět řízení má být </w:t>
      </w:r>
      <w:proofErr w:type="spellStart"/>
      <w:r w:rsidRPr="00203BCE">
        <w:rPr>
          <w:rFonts w:ascii="Garamond" w:hAnsi="Garamond"/>
        </w:rPr>
        <w:t>hmotněprávně</w:t>
      </w:r>
      <w:proofErr w:type="spellEnd"/>
      <w:r w:rsidRPr="00203BCE">
        <w:rPr>
          <w:rFonts w:ascii="Garamond" w:hAnsi="Garamond"/>
        </w:rPr>
        <w:t xml:space="preserve"> posouzen podle práva jiného státu, podle mezinárodní smlouvy (vč. např. CMR, CMNI nebo CVR) nebo podle práva Evropské unie,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t>podle návrhu na zahájení řízení či podkladů pro zahájení řízení lze předpokládat úkony soudu podle předpisů a smluv o mezinárodní justiční spolupráci a postupu soudu ve styku s cizinou, nebo</w:t>
      </w:r>
    </w:p>
    <w:p w:rsidR="00CD509A" w:rsidRPr="00203BCE" w:rsidRDefault="00CD509A" w:rsidP="00CD509A">
      <w:pPr>
        <w:pStyle w:val="Bezmezer"/>
        <w:numPr>
          <w:ilvl w:val="0"/>
          <w:numId w:val="8"/>
        </w:numPr>
        <w:jc w:val="both"/>
        <w:rPr>
          <w:rFonts w:ascii="Garamond" w:hAnsi="Garamond"/>
        </w:rPr>
      </w:pPr>
      <w:r w:rsidRPr="00203BCE">
        <w:rPr>
          <w:rFonts w:ascii="Garamond" w:hAnsi="Garamond"/>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Pr="00203BCE" w:rsidRDefault="00CD509A" w:rsidP="00CD509A">
      <w:pPr>
        <w:jc w:val="both"/>
        <w:rPr>
          <w:rFonts w:ascii="Garamond" w:hAnsi="Garamond"/>
          <w:i/>
          <w:iCs/>
        </w:rPr>
      </w:pPr>
    </w:p>
    <w:p w:rsidR="00CD509A" w:rsidRPr="00203BCE" w:rsidRDefault="00CD509A" w:rsidP="00CD509A">
      <w:pPr>
        <w:pStyle w:val="Bezmezer"/>
        <w:jc w:val="both"/>
        <w:rPr>
          <w:rFonts w:ascii="Garamond" w:hAnsi="Garamond"/>
        </w:rPr>
      </w:pPr>
      <w:r w:rsidRPr="00203BCE">
        <w:rPr>
          <w:rFonts w:ascii="Garamond" w:hAnsi="Garamond"/>
          <w:iCs/>
        </w:rPr>
        <w:t xml:space="preserve">Věcí s cizím prvkem nejsou případy, kdy účastníkem řízení je občan České republiky, který má bydliště anebo jen dočasně přebývá v zahraničí a má přitom zřízenou datovou schránku, nebo má zástupce </w:t>
      </w:r>
      <w:r w:rsidRPr="00203BCE">
        <w:rPr>
          <w:rFonts w:ascii="Garamond" w:hAnsi="Garamond"/>
        </w:rPr>
        <w:t xml:space="preserve">s plnou mocí </w:t>
      </w:r>
      <w:r w:rsidRPr="00203BCE">
        <w:rPr>
          <w:rFonts w:ascii="Garamond" w:hAnsi="Garamond"/>
          <w:iCs/>
        </w:rPr>
        <w:t>nebo opatrovníka, který má sídlo nebo jinou adresu působiště v České republice (a nejde o hostujícího evropského advokáta podle části třetí hlavy první zák. č. 85/1996 Sb., o advokacii).</w:t>
      </w:r>
      <w:r w:rsidRPr="00203BCE">
        <w:rPr>
          <w:rFonts w:ascii="Garamond" w:hAnsi="Garamond"/>
        </w:rPr>
        <w:t xml:space="preserve"> Cizím prvkem také není případ, kdy účastník řízení má ukončený trvalý pobyt na území České republiky a není známo místo jeho pobytu.</w:t>
      </w:r>
    </w:p>
    <w:p w:rsidR="00CD509A" w:rsidRPr="00203BCE" w:rsidRDefault="00CD509A" w:rsidP="00CD509A">
      <w:pPr>
        <w:jc w:val="both"/>
        <w:rPr>
          <w:rFonts w:ascii="Garamond" w:hAnsi="Garamond"/>
        </w:rPr>
      </w:pPr>
    </w:p>
    <w:p w:rsidR="00CD509A" w:rsidRPr="00203BCE" w:rsidRDefault="00CD509A" w:rsidP="00CD509A">
      <w:pPr>
        <w:pStyle w:val="Bezmezer"/>
        <w:jc w:val="both"/>
        <w:rPr>
          <w:rFonts w:ascii="Garamond" w:hAnsi="Garamond"/>
        </w:rPr>
      </w:pPr>
      <w:r w:rsidRPr="00203BCE">
        <w:rPr>
          <w:rFonts w:ascii="Garamond" w:hAnsi="Garamond"/>
        </w:rPr>
        <w:t xml:space="preserve">Na posouzení, zda jde o věc s cizím prvkem či nikoliv, nemají vliv skutečnosti, ke kterým dojde až v průběhu řízení ve věci samé. V pochybnostech se má za to, že se jedná o věc s cizím prvkem. </w:t>
      </w:r>
    </w:p>
    <w:p w:rsidR="00CD509A" w:rsidRPr="00203BCE" w:rsidRDefault="00CD509A" w:rsidP="00CD411D">
      <w:pPr>
        <w:pStyle w:val="Bezmezer"/>
        <w:jc w:val="both"/>
        <w:rPr>
          <w:rFonts w:ascii="Garamond" w:hAnsi="Garamond"/>
        </w:rPr>
      </w:pPr>
    </w:p>
    <w:p w:rsidR="00CD411D" w:rsidRPr="00203BCE" w:rsidRDefault="00CD411D" w:rsidP="00CD411D">
      <w:pPr>
        <w:pStyle w:val="Bezmezer"/>
        <w:jc w:val="both"/>
        <w:rPr>
          <w:rFonts w:ascii="Garamond" w:hAnsi="Garamond"/>
        </w:rPr>
      </w:pPr>
      <w:r w:rsidRPr="00203BCE">
        <w:rPr>
          <w:rFonts w:ascii="Garamond" w:hAnsi="Garamond"/>
          <w:b/>
        </w:rPr>
        <w:lastRenderedPageBreak/>
        <w:t xml:space="preserve">Věci obživlé ve smyslu § 161a </w:t>
      </w:r>
      <w:proofErr w:type="spellStart"/>
      <w:r w:rsidRPr="00203BCE">
        <w:rPr>
          <w:rFonts w:ascii="Garamond" w:hAnsi="Garamond"/>
          <w:b/>
        </w:rPr>
        <w:t>v.k.ř</w:t>
      </w:r>
      <w:proofErr w:type="spellEnd"/>
      <w:r w:rsidRPr="00203BCE">
        <w:rPr>
          <w:rFonts w:ascii="Garamond" w:hAnsi="Garamond"/>
          <w:b/>
        </w:rPr>
        <w:t>.</w:t>
      </w:r>
      <w:r w:rsidRPr="00203BCE">
        <w:rPr>
          <w:rFonts w:ascii="Garamond" w:hAnsi="Garamond"/>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03BCE" w:rsidRDefault="00CD411D" w:rsidP="00CD411D">
      <w:pPr>
        <w:pStyle w:val="Bezmezer"/>
        <w:rPr>
          <w:rFonts w:ascii="Garamond" w:hAnsi="Garamond"/>
          <w:sz w:val="22"/>
          <w:szCs w:val="22"/>
        </w:rPr>
      </w:pPr>
    </w:p>
    <w:p w:rsidR="00E5570E" w:rsidRPr="00203BCE" w:rsidRDefault="00E5570E" w:rsidP="00E5570E">
      <w:pPr>
        <w:widowControl w:val="0"/>
        <w:autoSpaceDE w:val="0"/>
        <w:autoSpaceDN w:val="0"/>
        <w:adjustRightInd w:val="0"/>
        <w:jc w:val="both"/>
        <w:rPr>
          <w:rFonts w:ascii="Garamond" w:eastAsiaTheme="minorEastAsia" w:hAnsi="Garamond" w:cs="Arial"/>
        </w:rPr>
      </w:pPr>
      <w:r w:rsidRPr="00203BCE">
        <w:rPr>
          <w:rFonts w:ascii="Garamond" w:hAnsi="Garamond" w:cs="Arial"/>
        </w:rPr>
        <w:t>O vrácení jistoty k zajištění náhrady škody nebo jiné újmy, která by vznikla předběžným opatřením, rozhoduje soudce, který rozhodoval o žalobě (návrhu) v řízení zahájeném na základě vydaného předběžného opatření před zahájením řízení, a nebyli-li takové řízení zahájeno soudce, který rozhodoval o návrhu na vydání předběžného opatření. Soudce, jemuž byla přidělena věc o žalobě (návrhu) v řízení zahájeném na základě vydaného předběžného opatření před zahájením řízení, rozhoduje rovněž o</w:t>
      </w:r>
      <w:r w:rsidR="00CD649B" w:rsidRPr="00203BCE">
        <w:rPr>
          <w:rFonts w:ascii="Garamond" w:hAnsi="Garamond" w:cs="Arial"/>
        </w:rPr>
        <w:t xml:space="preserve"> výzvě ke</w:t>
      </w:r>
      <w:r w:rsidRPr="00203BCE">
        <w:rPr>
          <w:rFonts w:ascii="Garamond" w:hAnsi="Garamond" w:cs="Arial"/>
        </w:rPr>
        <w:t xml:space="preserve"> </w:t>
      </w:r>
      <w:r w:rsidRPr="00203BCE">
        <w:rPr>
          <w:rFonts w:ascii="Garamond" w:eastAsiaTheme="minorEastAsia" w:hAnsi="Garamond" w:cs="Arial"/>
        </w:rPr>
        <w:t xml:space="preserve">složení doplatku jistoty podle </w:t>
      </w:r>
      <w:hyperlink r:id="rId9" w:history="1">
        <w:r w:rsidRPr="00203BCE">
          <w:rPr>
            <w:rFonts w:ascii="Garamond" w:eastAsiaTheme="minorEastAsia" w:hAnsi="Garamond" w:cs="Arial"/>
          </w:rPr>
          <w:t>§ 75b odst. 1</w:t>
        </w:r>
      </w:hyperlink>
      <w:r w:rsidRPr="00203BCE">
        <w:rPr>
          <w:rFonts w:ascii="Garamond" w:eastAsiaTheme="minorEastAsia" w:hAnsi="Garamond" w:cs="Arial"/>
        </w:rPr>
        <w:t xml:space="preserve"> věta druhá o.s.ř.</w:t>
      </w:r>
    </w:p>
    <w:p w:rsidR="00E5570E" w:rsidRPr="00203BCE" w:rsidRDefault="00E5570E" w:rsidP="00CD411D">
      <w:pPr>
        <w:pStyle w:val="Bezmezer"/>
        <w:rPr>
          <w:rFonts w:ascii="Garamond" w:hAnsi="Garamond"/>
          <w:sz w:val="22"/>
          <w:szCs w:val="22"/>
        </w:rPr>
      </w:pPr>
    </w:p>
    <w:p w:rsidR="00CD411D" w:rsidRPr="00203BCE" w:rsidRDefault="00CD411D" w:rsidP="00CD411D">
      <w:pPr>
        <w:pStyle w:val="Zkladntextodsazen3"/>
        <w:ind w:left="0"/>
        <w:jc w:val="both"/>
        <w:rPr>
          <w:rFonts w:ascii="Garamond" w:hAnsi="Garamond"/>
          <w:sz w:val="24"/>
          <w:szCs w:val="24"/>
        </w:rPr>
      </w:pPr>
      <w:r w:rsidRPr="00203BCE">
        <w:rPr>
          <w:rFonts w:ascii="Garamond" w:hAnsi="Garamond"/>
          <w:sz w:val="24"/>
          <w:szCs w:val="24"/>
        </w:rPr>
        <w:t xml:space="preserve">Má-li </w:t>
      </w:r>
      <w:r w:rsidR="007312C4" w:rsidRPr="00203BCE">
        <w:rPr>
          <w:rFonts w:ascii="Garamond" w:hAnsi="Garamond"/>
          <w:sz w:val="24"/>
          <w:szCs w:val="24"/>
        </w:rPr>
        <w:t xml:space="preserve">soudce </w:t>
      </w:r>
      <w:r w:rsidRPr="00203BCE">
        <w:rPr>
          <w:rFonts w:ascii="Garamond" w:hAnsi="Garamond"/>
          <w:sz w:val="24"/>
          <w:szCs w:val="24"/>
        </w:rPr>
        <w:t xml:space="preserve">za to, že vyřizovaná věc byla do soudního oddělení přidělena v rozporu s rozvrhem práce (v důsledku omylu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203BCE">
        <w:rPr>
          <w:rFonts w:ascii="Garamond" w:hAnsi="Garamond"/>
          <w:sz w:val="24"/>
          <w:szCs w:val="24"/>
        </w:rPr>
        <w:t>Neuči</w:t>
      </w:r>
      <w:r w:rsidR="00786A64" w:rsidRPr="00203BCE">
        <w:rPr>
          <w:rFonts w:ascii="Garamond" w:hAnsi="Garamond"/>
          <w:sz w:val="24"/>
          <w:szCs w:val="24"/>
        </w:rPr>
        <w:t>n</w:t>
      </w:r>
      <w:r w:rsidR="00DC3CD5" w:rsidRPr="00203BCE">
        <w:rPr>
          <w:rFonts w:ascii="Garamond" w:hAnsi="Garamond"/>
          <w:sz w:val="24"/>
          <w:szCs w:val="24"/>
        </w:rPr>
        <w:t xml:space="preserve">í-li tak </w:t>
      </w:r>
      <w:r w:rsidR="007312C4" w:rsidRPr="00203BCE">
        <w:rPr>
          <w:rFonts w:ascii="Garamond" w:hAnsi="Garamond"/>
          <w:sz w:val="24"/>
          <w:szCs w:val="24"/>
        </w:rPr>
        <w:t xml:space="preserve">soudce </w:t>
      </w:r>
      <w:r w:rsidR="00DC3CD5" w:rsidRPr="00203BCE">
        <w:rPr>
          <w:rFonts w:ascii="Garamond" w:hAnsi="Garamond"/>
          <w:sz w:val="24"/>
          <w:szCs w:val="24"/>
        </w:rPr>
        <w:t xml:space="preserve">do 30 dnů ode dne </w:t>
      </w:r>
      <w:r w:rsidR="007312C4" w:rsidRPr="00203BCE">
        <w:rPr>
          <w:rFonts w:ascii="Garamond" w:hAnsi="Garamond"/>
          <w:sz w:val="24"/>
          <w:szCs w:val="24"/>
        </w:rPr>
        <w:t>prvního předložení</w:t>
      </w:r>
      <w:r w:rsidR="00786A64" w:rsidRPr="00203BCE">
        <w:rPr>
          <w:rFonts w:ascii="Garamond" w:hAnsi="Garamond"/>
          <w:sz w:val="24"/>
          <w:szCs w:val="24"/>
        </w:rPr>
        <w:t xml:space="preserve"> věci, </w:t>
      </w:r>
      <w:r w:rsidR="0017526E" w:rsidRPr="00203BCE">
        <w:rPr>
          <w:rFonts w:ascii="Garamond" w:hAnsi="Garamond"/>
          <w:sz w:val="24"/>
          <w:szCs w:val="24"/>
        </w:rPr>
        <w:t xml:space="preserve">ve které ovšem dosud neučinil úkon směřující k vyřízení věci, </w:t>
      </w:r>
      <w:r w:rsidR="00786A64" w:rsidRPr="00203BCE">
        <w:rPr>
          <w:rFonts w:ascii="Garamond" w:hAnsi="Garamond"/>
          <w:sz w:val="24"/>
          <w:szCs w:val="24"/>
        </w:rPr>
        <w:t xml:space="preserve">má se za to, že věc je takovému referentovi přidělena v souladu s rozvrhem práce. </w:t>
      </w:r>
      <w:r w:rsidRPr="00203BCE">
        <w:rPr>
          <w:rFonts w:ascii="Garamond" w:hAnsi="Garamond"/>
          <w:sz w:val="24"/>
          <w:szCs w:val="24"/>
        </w:rPr>
        <w:t>Pro účely nového přidělení věci se má za to, že věc napadla v okamžiku, kdy byla s pokynem k novému přidělení předána vyšší podatelně. Taková věc se zohlední v nápadu.</w:t>
      </w:r>
    </w:p>
    <w:p w:rsidR="002F724D" w:rsidRPr="00203BCE" w:rsidRDefault="002F724D" w:rsidP="002A0129">
      <w:pPr>
        <w:pStyle w:val="Bezmezer"/>
        <w:jc w:val="both"/>
        <w:rPr>
          <w:rFonts w:ascii="Garamond" w:hAnsi="Garamond"/>
          <w:b/>
          <w:u w:val="single"/>
        </w:rPr>
      </w:pPr>
    </w:p>
    <w:p w:rsidR="002A0129" w:rsidRPr="00203BCE" w:rsidRDefault="001D6F75" w:rsidP="002A0129">
      <w:pPr>
        <w:pStyle w:val="Bezmezer"/>
        <w:jc w:val="both"/>
        <w:rPr>
          <w:rFonts w:ascii="Garamond" w:hAnsi="Garamond"/>
          <w:b/>
          <w:u w:val="single"/>
        </w:rPr>
      </w:pPr>
      <w:r w:rsidRPr="00203BCE">
        <w:rPr>
          <w:rFonts w:ascii="Garamond" w:hAnsi="Garamond"/>
          <w:b/>
          <w:u w:val="single"/>
        </w:rPr>
        <w:t xml:space="preserve">Občanskoprávní úsek </w:t>
      </w:r>
    </w:p>
    <w:p w:rsidR="001D6F75" w:rsidRPr="00203BCE" w:rsidRDefault="001D6F75"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b/>
        </w:rPr>
        <w:t>Věci občanskoprávní</w:t>
      </w:r>
      <w:r w:rsidRPr="00203BCE">
        <w:rPr>
          <w:rFonts w:ascii="Garamond" w:hAnsi="Garamond"/>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203BCE" w:rsidRDefault="00CD411D"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Pr="00203BCE" w:rsidRDefault="006517D6" w:rsidP="006517D6">
      <w:pPr>
        <w:pStyle w:val="Bezmezer"/>
        <w:jc w:val="both"/>
        <w:rPr>
          <w:rFonts w:ascii="Garamond" w:hAnsi="Garamond"/>
        </w:rPr>
      </w:pPr>
      <w:r w:rsidRPr="00203BCE">
        <w:rPr>
          <w:rFonts w:ascii="Garamond" w:hAnsi="Garamond"/>
        </w:rPr>
        <w:t xml:space="preserve">V případě, že bude proti </w:t>
      </w:r>
      <w:r w:rsidRPr="00203BCE">
        <w:rPr>
          <w:rFonts w:ascii="Garamond" w:hAnsi="Garamond"/>
          <w:b/>
        </w:rPr>
        <w:t>elektronickému platebnímu rozkazu (EPR)</w:t>
      </w:r>
      <w:r w:rsidRPr="00203BCE">
        <w:rPr>
          <w:rFonts w:ascii="Garamond" w:hAnsi="Garamond"/>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sidRPr="00203BCE">
        <w:rPr>
          <w:rFonts w:ascii="Garamond" w:hAnsi="Garamond"/>
        </w:rPr>
        <w:t>m</w:t>
      </w:r>
      <w:r w:rsidRPr="00203BCE">
        <w:rPr>
          <w:rFonts w:ascii="Garamond" w:hAnsi="Garamond"/>
        </w:rPr>
        <w:t xml:space="preserve"> v evidenci přehledu importovaných věcí</w:t>
      </w:r>
      <w:r w:rsidR="00235B1C" w:rsidRPr="00203BCE">
        <w:rPr>
          <w:rFonts w:ascii="Garamond" w:hAnsi="Garamond"/>
        </w:rPr>
        <w:t>,</w:t>
      </w:r>
      <w:r w:rsidRPr="00203BCE">
        <w:rPr>
          <w:rFonts w:ascii="Garamond" w:hAnsi="Garamond"/>
        </w:rPr>
        <w:t xml:space="preserve"> a to v celcích věcí převedených během jednoho kalendářního dne.</w:t>
      </w:r>
    </w:p>
    <w:p w:rsidR="007375A8" w:rsidRPr="00203BCE" w:rsidRDefault="007375A8" w:rsidP="002A0129">
      <w:pPr>
        <w:pStyle w:val="Bezmezer"/>
        <w:jc w:val="both"/>
        <w:rPr>
          <w:rFonts w:ascii="Garamond" w:hAnsi="Garamond"/>
          <w:u w:val="single"/>
        </w:rPr>
      </w:pPr>
    </w:p>
    <w:p w:rsidR="00B7694A" w:rsidRPr="00203BCE" w:rsidRDefault="00B7694A" w:rsidP="000557D6">
      <w:pPr>
        <w:jc w:val="both"/>
        <w:rPr>
          <w:rFonts w:ascii="Garamond" w:hAnsi="Garamond"/>
          <w:b/>
          <w:u w:val="single"/>
        </w:rPr>
      </w:pPr>
    </w:p>
    <w:p w:rsidR="00D710E0" w:rsidRPr="00203BCE" w:rsidRDefault="000557D6" w:rsidP="000557D6">
      <w:pPr>
        <w:jc w:val="both"/>
        <w:rPr>
          <w:rFonts w:ascii="Garamond" w:hAnsi="Garamond"/>
          <w:b/>
          <w:u w:val="single"/>
        </w:rPr>
      </w:pPr>
      <w:r w:rsidRPr="00203BCE">
        <w:rPr>
          <w:rFonts w:ascii="Garamond" w:hAnsi="Garamond"/>
          <w:b/>
          <w:u w:val="single"/>
        </w:rPr>
        <w:t>Trestní úsek</w:t>
      </w:r>
    </w:p>
    <w:p w:rsidR="00D710E0" w:rsidRPr="00203BCE" w:rsidRDefault="00D710E0" w:rsidP="000557D6">
      <w:pPr>
        <w:jc w:val="both"/>
        <w:rPr>
          <w:rFonts w:ascii="Garamond" w:hAnsi="Garamond"/>
          <w:b/>
        </w:rPr>
      </w:pPr>
    </w:p>
    <w:p w:rsidR="00D710E0" w:rsidRPr="00203BCE" w:rsidRDefault="00D710E0" w:rsidP="00D710E0">
      <w:pPr>
        <w:pStyle w:val="Bezmezer"/>
        <w:jc w:val="both"/>
        <w:rPr>
          <w:rFonts w:ascii="Garamond" w:hAnsi="Garamond"/>
        </w:rPr>
      </w:pPr>
      <w:r w:rsidRPr="00203BCE">
        <w:rPr>
          <w:rFonts w:ascii="Garamond" w:hAnsi="Garamond"/>
          <w:b/>
        </w:rPr>
        <w:t>Věci trestní</w:t>
      </w:r>
      <w:r w:rsidRPr="00203BCE">
        <w:rPr>
          <w:rFonts w:ascii="Garamond" w:hAnsi="Garamond"/>
        </w:rPr>
        <w:t xml:space="preserve"> přidělují se rotačním způsobem podle pořadí senátů s přihlédnutím ke specializaci, prioritu mají věci dopravní a vojenské před cizinci a </w:t>
      </w:r>
      <w:proofErr w:type="spellStart"/>
      <w:r w:rsidRPr="00203BCE">
        <w:rPr>
          <w:rFonts w:ascii="Garamond" w:hAnsi="Garamond"/>
        </w:rPr>
        <w:t>tr</w:t>
      </w:r>
      <w:proofErr w:type="spellEnd"/>
      <w:r w:rsidRPr="00203BCE">
        <w:rPr>
          <w:rFonts w:ascii="Garamond" w:hAnsi="Garamond"/>
        </w:rPr>
        <w:t xml:space="preserve">. činy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2 trestního řádu. Zavádí </w:t>
      </w:r>
      <w:r w:rsidRPr="00203BCE">
        <w:rPr>
          <w:rFonts w:ascii="Garamond" w:hAnsi="Garamond"/>
        </w:rPr>
        <w:lastRenderedPageBreak/>
        <w:t xml:space="preserve">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203BCE" w:rsidRDefault="000557D6" w:rsidP="000557D6">
      <w:pPr>
        <w:jc w:val="both"/>
        <w:rPr>
          <w:rFonts w:ascii="Garamond" w:hAnsi="Garamond"/>
          <w:b/>
        </w:rPr>
      </w:pPr>
      <w:r w:rsidRPr="00203BCE">
        <w:rPr>
          <w:rFonts w:ascii="Garamond" w:hAnsi="Garamond"/>
          <w:b/>
        </w:rPr>
        <w:t xml:space="preserve"> </w:t>
      </w:r>
    </w:p>
    <w:p w:rsidR="000557D6" w:rsidRPr="00203BCE" w:rsidRDefault="000557D6" w:rsidP="000557D6">
      <w:pPr>
        <w:jc w:val="both"/>
        <w:rPr>
          <w:rFonts w:ascii="Garamond" w:hAnsi="Garamond"/>
        </w:rPr>
      </w:pPr>
      <w:r w:rsidRPr="00203BCE">
        <w:rPr>
          <w:rFonts w:ascii="Garamond" w:hAnsi="Garamond"/>
        </w:rPr>
        <w:t>Dojde-li k vyloučení věci, resp. vyloučení věci některého z obviněných ze společného řízení, k samostatnému řízení, přidělí se věc témuž senátu a taková věc bude zohledněna v nápadu.</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Měla-li být přidělena trestní věc po podání obžaloby či návrhu na schválení dohody o vině a trestu  předsedovi senátu či samosoudci, který je vyloučen z vykonávání úkonů trestního řízení podle § 30 odst. 2 věty druhé trestního řádu (dle zjištění vedoucí kanceláře postupem dle § 36 odst. 1 </w:t>
      </w:r>
      <w:proofErr w:type="spellStart"/>
      <w:r w:rsidRPr="00203BCE">
        <w:rPr>
          <w:rFonts w:ascii="Garamond" w:hAnsi="Garamond"/>
        </w:rPr>
        <w:t>v.k.ř</w:t>
      </w:r>
      <w:proofErr w:type="spellEnd"/>
      <w:r w:rsidRPr="00203BCE">
        <w:rPr>
          <w:rFonts w:ascii="Garamond" w:hAnsi="Garamond"/>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kteří  o těchto úkonech rozhodovali v rámci pracovní pohotovosti a současně nejsou zařazeni podle rozvrhu práce na trestním úseku. </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Napadne-li trestní věc po podání obžaloby, návrhu na potrestání  či  návrhu na schválení dohody o vině a trestu, přidělí se  předsedovi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203BCE" w:rsidRDefault="00D710E0" w:rsidP="000557D6">
      <w:pPr>
        <w:jc w:val="both"/>
        <w:rPr>
          <w:rFonts w:ascii="Garamond" w:hAnsi="Garamond"/>
        </w:rPr>
      </w:pPr>
    </w:p>
    <w:p w:rsidR="000557D6" w:rsidRPr="00203BCE" w:rsidRDefault="000557D6" w:rsidP="000557D6">
      <w:pPr>
        <w:jc w:val="both"/>
        <w:rPr>
          <w:rFonts w:ascii="Garamond" w:hAnsi="Garamond"/>
        </w:rPr>
      </w:pPr>
      <w:r w:rsidRPr="00203BCE">
        <w:rPr>
          <w:rFonts w:ascii="Garamond" w:hAnsi="Garamond"/>
        </w:rPr>
        <w:t>Předseda senátu či samosoudce, který v souladu s rozvrhem práce ve věci meritorně rozhodoval, je příslušný též k úkonům vykonávacího řízení trestního, nestanoví-li později rozvrh práce výslovně jinak.</w:t>
      </w:r>
    </w:p>
    <w:p w:rsidR="00235B1C" w:rsidRPr="00203BCE" w:rsidRDefault="00235B1C" w:rsidP="000557D6">
      <w:pPr>
        <w:jc w:val="both"/>
        <w:rPr>
          <w:rFonts w:ascii="Garamond" w:hAnsi="Garamond"/>
          <w:u w:val="single"/>
        </w:rPr>
      </w:pPr>
    </w:p>
    <w:p w:rsidR="00826A41" w:rsidRPr="00203BCE" w:rsidRDefault="00826A41" w:rsidP="000557D6">
      <w:pPr>
        <w:jc w:val="both"/>
        <w:rPr>
          <w:rFonts w:ascii="Garamond" w:hAnsi="Garamond"/>
          <w:u w:val="single"/>
        </w:rPr>
      </w:pPr>
    </w:p>
    <w:p w:rsidR="000557D6" w:rsidRPr="00203BCE" w:rsidRDefault="000557D6" w:rsidP="000557D6">
      <w:pPr>
        <w:jc w:val="both"/>
        <w:rPr>
          <w:rFonts w:ascii="Garamond" w:hAnsi="Garamond"/>
          <w:b/>
          <w:u w:val="single"/>
        </w:rPr>
      </w:pPr>
      <w:r w:rsidRPr="00203BCE">
        <w:rPr>
          <w:rFonts w:ascii="Garamond" w:hAnsi="Garamond"/>
          <w:b/>
          <w:u w:val="single"/>
        </w:rPr>
        <w:t>Opatrovnický úsek</w:t>
      </w:r>
    </w:p>
    <w:p w:rsidR="001D6F75" w:rsidRPr="00203BCE" w:rsidRDefault="001D6F75" w:rsidP="000557D6">
      <w:pPr>
        <w:jc w:val="both"/>
        <w:rPr>
          <w:rFonts w:ascii="Garamond" w:hAnsi="Garamond"/>
          <w:b/>
          <w:u w:val="single"/>
        </w:rPr>
      </w:pPr>
    </w:p>
    <w:p w:rsidR="00393178" w:rsidRPr="00203BCE" w:rsidRDefault="00393178" w:rsidP="00393178">
      <w:pPr>
        <w:pStyle w:val="Bezmezer"/>
        <w:jc w:val="both"/>
        <w:rPr>
          <w:rFonts w:ascii="Garamond" w:hAnsi="Garamond" w:cstheme="minorHAnsi"/>
        </w:rPr>
      </w:pPr>
      <w:r w:rsidRPr="00203BCE">
        <w:rPr>
          <w:rFonts w:ascii="Garamond" w:hAnsi="Garamond" w:cstheme="minorHAnsi"/>
        </w:rPr>
        <w:t xml:space="preserve">Věci opatrovnické se přidělují </w:t>
      </w:r>
      <w:r w:rsidRPr="00203BCE">
        <w:rPr>
          <w:rFonts w:ascii="Garamond" w:hAnsi="Garamond" w:cstheme="minorHAnsi"/>
          <w:b/>
        </w:rPr>
        <w:t>rotačním způsobem</w:t>
      </w:r>
      <w:r w:rsidRPr="00203BCE">
        <w:rPr>
          <w:rFonts w:ascii="Garamond" w:hAnsi="Garamond" w:cstheme="minorHAnsi"/>
        </w:rPr>
        <w:t xml:space="preserve"> podle pořadí senátů s přihlédnutím ke specializaci a s přihlédnutím k rozsahu úvazku soudce na úseku P; prioritu mají věci s cizím prvkem před ostatními specializacemi. </w:t>
      </w:r>
    </w:p>
    <w:p w:rsidR="00393178" w:rsidRPr="00203BCE" w:rsidRDefault="00393178" w:rsidP="00393178">
      <w:pPr>
        <w:pStyle w:val="Bezmezer"/>
        <w:jc w:val="both"/>
        <w:rPr>
          <w:rFonts w:ascii="Garamond" w:hAnsi="Garamond" w:cstheme="minorHAnsi"/>
        </w:rPr>
      </w:pPr>
    </w:p>
    <w:p w:rsidR="00F856BE" w:rsidRPr="00203BCE" w:rsidRDefault="00F856BE" w:rsidP="00F856BE">
      <w:pPr>
        <w:pStyle w:val="Bezmezer"/>
        <w:jc w:val="both"/>
        <w:rPr>
          <w:rFonts w:ascii="Garamond" w:hAnsi="Garamond" w:cs="Calibri"/>
        </w:rPr>
      </w:pPr>
      <w:r w:rsidRPr="00203BCE">
        <w:rPr>
          <w:rFonts w:ascii="Garamond" w:hAnsi="Garamond" w:cs="Calibri"/>
          <w:b/>
        </w:rPr>
        <w:t>Nové návrhy a nově zahájené věci</w:t>
      </w:r>
      <w:r w:rsidRPr="00203BCE">
        <w:rPr>
          <w:rFonts w:ascii="Garamond" w:hAnsi="Garamond"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203BCE">
        <w:rPr>
          <w:rFonts w:ascii="Garamond" w:hAnsi="Garamond" w:cs="Calibri"/>
        </w:rPr>
        <w:t>svěřenského</w:t>
      </w:r>
      <w:proofErr w:type="spellEnd"/>
      <w:r w:rsidRPr="00203BCE">
        <w:rPr>
          <w:rFonts w:ascii="Garamond" w:hAnsi="Garamond" w:cs="Calibri"/>
        </w:rPr>
        <w:t xml:space="preserve"> fondu nebo jiné osoby, o jejíž 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lastRenderedPageBreak/>
        <w:t>Návrhy (vč. návrhů na vydání předběžného opatření) či podněty napadlé a nové věci zahájené během dosud neskončeného řízení</w:t>
      </w:r>
      <w:r w:rsidRPr="00203BCE">
        <w:rPr>
          <w:rFonts w:ascii="Garamond" w:hAnsi="Garamond"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Nápad věcí týkajících se </w:t>
      </w:r>
      <w:r w:rsidRPr="00203BCE">
        <w:rPr>
          <w:rFonts w:ascii="Garamond" w:hAnsi="Garamond" w:cs="Calibri"/>
          <w:b/>
        </w:rPr>
        <w:t xml:space="preserve">osvojení </w:t>
      </w:r>
      <w:r w:rsidRPr="00203BCE">
        <w:rPr>
          <w:rFonts w:ascii="Garamond" w:hAnsi="Garamond" w:cs="Calibri"/>
        </w:rPr>
        <w:t>bude přidělován soudci, kterému napadl první návrh týkající se osvojení téhož dítěte.</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Je-li třeba v návaznosti na předchozí rozhodnutí ve věci rozhodnout o ustanovení opatrovníka či jiného zástupce dítěti nebo jiné osobě, rozhoduje soudce, kterému byla věc přidělena v původním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Jiná podání</w:t>
      </w:r>
      <w:r w:rsidRPr="00203BCE">
        <w:rPr>
          <w:rFonts w:ascii="Garamond" w:hAnsi="Garamond" w:cs="Calibri"/>
        </w:rPr>
        <w:t xml:space="preserve"> ve věci, ve které neprobíhá řízení (např. návrh na výkon rozhodnutí, nejasné podání, apod.)</w:t>
      </w:r>
      <w:r w:rsidR="00775AF0" w:rsidRPr="00203BCE">
        <w:rPr>
          <w:rFonts w:ascii="Garamond" w:hAnsi="Garamond" w:cs="Calibri"/>
        </w:rPr>
        <w:t xml:space="preserve"> </w:t>
      </w:r>
      <w:r w:rsidR="00775AF0" w:rsidRPr="00203BCE">
        <w:rPr>
          <w:rFonts w:ascii="Garamond" w:hAnsi="Garamond" w:cs="Calibri"/>
          <w:b/>
        </w:rPr>
        <w:t xml:space="preserve">nebo která se nezapisují do rejstříku P a </w:t>
      </w:r>
      <w:proofErr w:type="spellStart"/>
      <w:r w:rsidR="00775AF0" w:rsidRPr="00203BCE">
        <w:rPr>
          <w:rFonts w:ascii="Garamond" w:hAnsi="Garamond" w:cs="Calibri"/>
          <w:b/>
        </w:rPr>
        <w:t>Nc</w:t>
      </w:r>
      <w:proofErr w:type="spellEnd"/>
      <w:r w:rsidR="00775AF0" w:rsidRPr="00203BCE">
        <w:rPr>
          <w:rFonts w:ascii="Garamond" w:hAnsi="Garamond" w:cs="Calibri"/>
        </w:rPr>
        <w:t xml:space="preserve"> a</w:t>
      </w:r>
      <w:r w:rsidRPr="00203BCE">
        <w:rPr>
          <w:rFonts w:ascii="Garamond" w:hAnsi="Garamond" w:cs="Calibri"/>
        </w:rPr>
        <w:t xml:space="preserve"> která nebudou vyřízena vyšším soudním úředníkem nebo asistentem, budou přidělena soudci, který rozhodoval v posledním řízení.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b/>
        </w:rPr>
        <w:t xml:space="preserve">Návrhy na vydání předběžného opatření </w:t>
      </w:r>
      <w:r w:rsidRPr="00203BCE">
        <w:rPr>
          <w:rFonts w:ascii="Garamond" w:hAnsi="Garamond"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203BCE" w:rsidRDefault="00310C4A" w:rsidP="00F856BE">
      <w:pPr>
        <w:pStyle w:val="Bezmezer"/>
        <w:jc w:val="both"/>
        <w:rPr>
          <w:rFonts w:ascii="Garamond" w:hAnsi="Garamond" w:cs="Calibri"/>
        </w:rPr>
      </w:pPr>
    </w:p>
    <w:p w:rsidR="00310C4A" w:rsidRPr="00203BCE" w:rsidRDefault="00310C4A" w:rsidP="001A3EC3">
      <w:pPr>
        <w:jc w:val="both"/>
        <w:rPr>
          <w:rFonts w:ascii="Garamond" w:hAnsi="Garamond"/>
          <w:b/>
        </w:rPr>
      </w:pPr>
      <w:r w:rsidRPr="00203BCE">
        <w:rPr>
          <w:rFonts w:ascii="Garamond" w:hAnsi="Garamond"/>
          <w:b/>
        </w:rPr>
        <w:t xml:space="preserve">Návrhy na vydání předběžného opatření, </w:t>
      </w:r>
      <w:r w:rsidRPr="00203BCE">
        <w:rPr>
          <w:rFonts w:ascii="Garamond" w:hAnsi="Garamond"/>
        </w:rPr>
        <w:t xml:space="preserve">které nelze zapsat do seznamu věcí P a </w:t>
      </w:r>
      <w:proofErr w:type="spellStart"/>
      <w:r w:rsidRPr="00203BCE">
        <w:rPr>
          <w:rFonts w:ascii="Garamond" w:hAnsi="Garamond"/>
        </w:rPr>
        <w:t>Nc</w:t>
      </w:r>
      <w:proofErr w:type="spellEnd"/>
      <w:r w:rsidRPr="00203BCE">
        <w:rPr>
          <w:rFonts w:ascii="Garamond" w:hAnsi="Garamond"/>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203BCE">
        <w:rPr>
          <w:rFonts w:ascii="Garamond" w:hAnsi="Garamond"/>
        </w:rPr>
        <w:t>rejstříku</w:t>
      </w:r>
      <w:r w:rsidRPr="00203BCE">
        <w:rPr>
          <w:rFonts w:ascii="Garamond" w:hAnsi="Garamond"/>
        </w:rPr>
        <w:t xml:space="preserve"> </w:t>
      </w:r>
      <w:proofErr w:type="spellStart"/>
      <w:r w:rsidRPr="00203BCE">
        <w:rPr>
          <w:rFonts w:ascii="Garamond" w:hAnsi="Garamond"/>
        </w:rPr>
        <w:t>Nc</w:t>
      </w:r>
      <w:proofErr w:type="spellEnd"/>
      <w:r w:rsidRPr="00203BCE">
        <w:rPr>
          <w:rFonts w:ascii="Garamond" w:hAnsi="Garamond"/>
        </w:rPr>
        <w:t xml:space="preserve">, a to podle pořadí senátů a s přihlédnutím k rozsahu úvazku soudce na </w:t>
      </w:r>
      <w:r w:rsidR="00E506F7" w:rsidRPr="00203BCE">
        <w:rPr>
          <w:rFonts w:ascii="Garamond" w:hAnsi="Garamond"/>
        </w:rPr>
        <w:t xml:space="preserve">opatrovnickém </w:t>
      </w:r>
      <w:r w:rsidR="001A3EC3" w:rsidRPr="00203BCE">
        <w:rPr>
          <w:rFonts w:ascii="Garamond" w:hAnsi="Garamond"/>
        </w:rPr>
        <w:t>úseku .</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samé týkající se dítěte nebo jiné osoby, ohledně které bylo </w:t>
      </w:r>
      <w:r w:rsidRPr="00203BCE">
        <w:rPr>
          <w:rFonts w:ascii="Garamond" w:hAnsi="Garamond" w:cs="Calibri"/>
          <w:b/>
        </w:rPr>
        <w:t>vydáno předběžné opatření</w:t>
      </w:r>
      <w:r w:rsidRPr="00203BCE">
        <w:rPr>
          <w:rFonts w:ascii="Garamond" w:hAnsi="Garamond" w:cs="Calibri"/>
        </w:rPr>
        <w:t xml:space="preserve"> opatrovnickým soudcem, se přiděluje soudci, který vydal předběžné opatření. Tento soudce rozhoduje rovněž o případném prodloužení trvání předběžného opatření.</w:t>
      </w:r>
    </w:p>
    <w:p w:rsidR="00F856BE" w:rsidRPr="00203BCE" w:rsidRDefault="00F856BE" w:rsidP="00F856BE">
      <w:pPr>
        <w:pStyle w:val="Bezmezer"/>
        <w:jc w:val="both"/>
        <w:rPr>
          <w:rFonts w:ascii="Garamond" w:hAnsi="Garamond" w:cs="Calibri"/>
        </w:rPr>
      </w:pPr>
    </w:p>
    <w:p w:rsidR="00F856BE" w:rsidRPr="00203BCE" w:rsidRDefault="00F856BE" w:rsidP="00F856BE">
      <w:pPr>
        <w:pStyle w:val="Bezmezer"/>
        <w:jc w:val="both"/>
        <w:rPr>
          <w:rFonts w:ascii="Garamond" w:hAnsi="Garamond" w:cs="Calibri"/>
        </w:rPr>
      </w:pPr>
      <w:r w:rsidRPr="00203BCE">
        <w:rPr>
          <w:rFonts w:ascii="Garamond" w:hAnsi="Garamond"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203BCE" w:rsidRDefault="001A3EC3" w:rsidP="00F856BE">
      <w:pPr>
        <w:pStyle w:val="Bezmezer"/>
        <w:jc w:val="both"/>
        <w:rPr>
          <w:rFonts w:ascii="Garamond" w:hAnsi="Garamond" w:cs="Calibri"/>
        </w:rPr>
      </w:pPr>
    </w:p>
    <w:p w:rsidR="001A3EC3" w:rsidRPr="00203BCE" w:rsidRDefault="001A3EC3" w:rsidP="001A3EC3">
      <w:pPr>
        <w:autoSpaceDE w:val="0"/>
        <w:autoSpaceDN w:val="0"/>
        <w:adjustRightInd w:val="0"/>
        <w:jc w:val="both"/>
        <w:rPr>
          <w:rFonts w:ascii="Garamond" w:hAnsi="Garamond"/>
        </w:rPr>
      </w:pPr>
      <w:r w:rsidRPr="00203BCE">
        <w:rPr>
          <w:rFonts w:ascii="Garamond" w:hAnsi="Garamond"/>
        </w:rPr>
        <w:t xml:space="preserve">Pokud soudce, jemuž by měla být věc či podání podle výše uvedených pravidel přiděleno již není na oddělení zařazen, bude věc či podání přiděleno </w:t>
      </w:r>
      <w:r w:rsidRPr="00203BCE">
        <w:rPr>
          <w:rFonts w:ascii="Garamond" w:hAnsi="Garamond"/>
          <w:b/>
        </w:rPr>
        <w:t>podle obecného pravidla pro přidělování věcí rotačním způsobem</w:t>
      </w:r>
      <w:r w:rsidRPr="00203BCE">
        <w:rPr>
          <w:rFonts w:ascii="Garamond" w:hAnsi="Garamond"/>
        </w:rPr>
        <w:t xml:space="preserve">. Není-li to možné, bude věc či podání přiděleno do senátu téhož čísla, a pokud již do takového senátu není přidělován nápad do senátu nejblíže následujícího čísla. </w:t>
      </w:r>
    </w:p>
    <w:p w:rsidR="00E506F7" w:rsidRPr="00203BCE" w:rsidRDefault="00E506F7" w:rsidP="00F856BE">
      <w:pPr>
        <w:pStyle w:val="Bezmezer"/>
        <w:jc w:val="both"/>
        <w:rPr>
          <w:rFonts w:ascii="Garamond" w:hAnsi="Garamond" w:cs="Calibri"/>
        </w:rPr>
      </w:pPr>
    </w:p>
    <w:p w:rsidR="00E506F7" w:rsidRPr="00203BCE" w:rsidRDefault="00E506F7" w:rsidP="00E506F7">
      <w:pPr>
        <w:pStyle w:val="Default"/>
        <w:jc w:val="both"/>
        <w:rPr>
          <w:rFonts w:ascii="Garamond" w:hAnsi="Garamond"/>
          <w:color w:val="auto"/>
        </w:rPr>
      </w:pPr>
      <w:r w:rsidRPr="00203BCE">
        <w:rPr>
          <w:rFonts w:ascii="Garamond" w:hAnsi="Garamond"/>
          <w:color w:val="auto"/>
        </w:rPr>
        <w:t xml:space="preserve">Ve věcech přidělování spisů na opatrovnickém úseku rozhoduje příslušný předseda nebo místopředseda </w:t>
      </w:r>
      <w:r w:rsidRPr="00203BCE">
        <w:rPr>
          <w:rFonts w:ascii="Garamond" w:hAnsi="Garamond"/>
          <w:b/>
          <w:color w:val="auto"/>
        </w:rPr>
        <w:t>v</w:t>
      </w:r>
      <w:r w:rsidR="001A3EC3" w:rsidRPr="00203BCE">
        <w:rPr>
          <w:rFonts w:ascii="Garamond" w:hAnsi="Garamond"/>
          <w:b/>
          <w:color w:val="auto"/>
        </w:rPr>
        <w:t> </w:t>
      </w:r>
      <w:r w:rsidRPr="00203BCE">
        <w:rPr>
          <w:rFonts w:ascii="Garamond" w:hAnsi="Garamond"/>
          <w:b/>
          <w:color w:val="auto"/>
        </w:rPr>
        <w:t>případ</w:t>
      </w:r>
      <w:r w:rsidR="001A3EC3" w:rsidRPr="00203BCE">
        <w:rPr>
          <w:rFonts w:ascii="Garamond" w:hAnsi="Garamond"/>
          <w:b/>
          <w:color w:val="auto"/>
        </w:rPr>
        <w:t>ě nejasností</w:t>
      </w:r>
      <w:r w:rsidRPr="00203BCE">
        <w:rPr>
          <w:rFonts w:ascii="Garamond" w:hAnsi="Garamond"/>
          <w:color w:val="auto"/>
        </w:rPr>
        <w:t xml:space="preserve"> tak, aby tyto věci byly rozděleny mezi všechny soudce rovnoměrně co do množství i co do obtížnosti a rozsahu spisu, včetně zohlednění zatíženosti soudce.</w:t>
      </w:r>
    </w:p>
    <w:p w:rsidR="002F724D" w:rsidRPr="00203BCE" w:rsidRDefault="002F724D" w:rsidP="00E506F7">
      <w:pPr>
        <w:pStyle w:val="Default"/>
        <w:jc w:val="both"/>
        <w:rPr>
          <w:rFonts w:ascii="Garamond" w:hAnsi="Garamond"/>
          <w:color w:val="auto"/>
        </w:rPr>
      </w:pPr>
    </w:p>
    <w:p w:rsidR="00E07574" w:rsidRPr="00203BCE" w:rsidRDefault="00E07574" w:rsidP="00E506F7">
      <w:pPr>
        <w:pStyle w:val="Default"/>
        <w:jc w:val="both"/>
        <w:rPr>
          <w:rFonts w:ascii="Garamond" w:hAnsi="Garamond"/>
          <w:b/>
          <w:color w:val="auto"/>
          <w:u w:val="single"/>
        </w:rPr>
      </w:pPr>
      <w:r w:rsidRPr="00203BCE">
        <w:rPr>
          <w:rFonts w:ascii="Garamond" w:hAnsi="Garamond"/>
          <w:b/>
          <w:color w:val="auto"/>
          <w:u w:val="single"/>
        </w:rPr>
        <w:t>Exekuční úsek</w:t>
      </w:r>
    </w:p>
    <w:p w:rsidR="000041CC" w:rsidRPr="00203BCE" w:rsidRDefault="0097033B" w:rsidP="0097033B">
      <w:pPr>
        <w:pStyle w:val="Bezmezer"/>
        <w:jc w:val="both"/>
        <w:rPr>
          <w:rFonts w:ascii="Garamond" w:hAnsi="Garamond"/>
        </w:rPr>
      </w:pPr>
      <w:r w:rsidRPr="00203BCE">
        <w:rPr>
          <w:rFonts w:ascii="Garamond" w:hAnsi="Garamond"/>
          <w:b/>
        </w:rPr>
        <w:t xml:space="preserve">Věci exekuční </w:t>
      </w:r>
      <w:r w:rsidRPr="00203BCE">
        <w:rPr>
          <w:rFonts w:ascii="Garamond" w:hAnsi="Garamond"/>
        </w:rPr>
        <w:t xml:space="preserve"> přidělují se </w:t>
      </w:r>
      <w:r w:rsidR="00EC0854" w:rsidRPr="00203BCE">
        <w:rPr>
          <w:rFonts w:ascii="Garamond" w:hAnsi="Garamond"/>
        </w:rPr>
        <w:t xml:space="preserve">podle lichých a sudých spisových značek v části před lomítkem, tak že věci s lichou spisovou značkou náležejí k vyřízení Mgr. Kateřině Raušerové a věci se sudou spisovou značkou náležejí k vyřízení Mgr. Pavle Doupovcové. </w:t>
      </w:r>
    </w:p>
    <w:p w:rsidR="000041CC" w:rsidRPr="00203BCE" w:rsidRDefault="000041CC" w:rsidP="0097033B">
      <w:pPr>
        <w:pStyle w:val="Bezmezer"/>
        <w:jc w:val="both"/>
        <w:rPr>
          <w:rFonts w:ascii="Garamond" w:hAnsi="Garamond"/>
        </w:rPr>
      </w:pPr>
    </w:p>
    <w:p w:rsidR="00EC0854" w:rsidRPr="00203BCE" w:rsidRDefault="00EC0854" w:rsidP="0097033B">
      <w:pPr>
        <w:pStyle w:val="Bezmezer"/>
        <w:jc w:val="both"/>
        <w:rPr>
          <w:rFonts w:ascii="Garamond" w:hAnsi="Garamond"/>
        </w:rPr>
      </w:pPr>
      <w:r w:rsidRPr="00203BCE">
        <w:rPr>
          <w:rFonts w:ascii="Garamond" w:hAnsi="Garamond"/>
        </w:rPr>
        <w:t xml:space="preserve">Věci výlučné soudcovské agendy napadlé do soudního oddělení 7 EXE vyřizuje výlučně Mgr. Kateřina Raušerová a věci napadlé </w:t>
      </w:r>
      <w:r w:rsidR="00DA790A" w:rsidRPr="00203BCE">
        <w:rPr>
          <w:rFonts w:ascii="Garamond" w:hAnsi="Garamond"/>
        </w:rPr>
        <w:t xml:space="preserve">od 1. 1. 2013 </w:t>
      </w:r>
      <w:r w:rsidRPr="00203BCE">
        <w:rPr>
          <w:rFonts w:ascii="Garamond" w:hAnsi="Garamond"/>
        </w:rPr>
        <w:t>do senátu 15 EXE vyřizuje výlučně Mgr. Pavla Doupovcová.</w:t>
      </w:r>
      <w:r w:rsidR="000041CC" w:rsidRPr="00203BCE">
        <w:rPr>
          <w:rFonts w:ascii="Garamond" w:hAnsi="Garamond"/>
        </w:rPr>
        <w:t xml:space="preserve"> Tyto věci se přidělují při prvním nápadu podaného či soudním exekutorem postoupeného návrhu rotačním způsobem</w:t>
      </w:r>
      <w:r w:rsidR="000041CC" w:rsidRPr="00203BCE">
        <w:rPr>
          <w:rFonts w:ascii="Garamond" w:hAnsi="Garamond" w:cstheme="minorHAnsi"/>
        </w:rPr>
        <w:t xml:space="preserve"> podle pořadí senátů</w:t>
      </w:r>
      <w:r w:rsidR="0038187C" w:rsidRPr="00203BCE">
        <w:rPr>
          <w:rFonts w:ascii="Garamond" w:hAnsi="Garamond" w:cstheme="minorHAnsi"/>
        </w:rPr>
        <w:t xml:space="preserve"> vzestupně </w:t>
      </w:r>
      <w:r w:rsidR="000041CC" w:rsidRPr="00203BCE">
        <w:rPr>
          <w:rFonts w:ascii="Garamond" w:hAnsi="Garamond" w:cstheme="minorHAnsi"/>
        </w:rPr>
        <w:t>s přihlédnutím ke specializaci a s přihlédnutím k rozsahu úvazku soudce na exekučním úseku.</w:t>
      </w:r>
    </w:p>
    <w:p w:rsidR="00EC0854" w:rsidRPr="00203BCE" w:rsidRDefault="00EC0854" w:rsidP="0097033B">
      <w:pPr>
        <w:pStyle w:val="Bezmezer"/>
        <w:jc w:val="both"/>
        <w:rPr>
          <w:rFonts w:ascii="Garamond" w:hAnsi="Garamond"/>
        </w:rPr>
      </w:pPr>
    </w:p>
    <w:p w:rsidR="00DA790A" w:rsidRPr="00203BCE" w:rsidRDefault="00DA790A" w:rsidP="00DA790A">
      <w:pPr>
        <w:pStyle w:val="Bezmezer"/>
        <w:jc w:val="both"/>
        <w:rPr>
          <w:rFonts w:ascii="Garamond" w:hAnsi="Garamond"/>
          <w:lang w:eastAsia="en-US"/>
        </w:rPr>
      </w:pPr>
      <w:r w:rsidRPr="00203BCE">
        <w:rPr>
          <w:rFonts w:ascii="Garamond" w:hAnsi="Garamond"/>
          <w:lang w:eastAsia="en-US"/>
        </w:rPr>
        <w:t xml:space="preserve">Všechny shora vymezené agendy ve  věcech odd. 14 </w:t>
      </w:r>
      <w:proofErr w:type="spellStart"/>
      <w:r w:rsidRPr="00203BCE">
        <w:rPr>
          <w:rFonts w:ascii="Garamond" w:hAnsi="Garamond"/>
          <w:lang w:eastAsia="en-US"/>
        </w:rPr>
        <w:t>Nc</w:t>
      </w:r>
      <w:proofErr w:type="spellEnd"/>
      <w:r w:rsidRPr="00203BCE">
        <w:rPr>
          <w:rFonts w:ascii="Garamond" w:hAnsi="Garamond"/>
          <w:lang w:eastAsia="en-US"/>
        </w:rPr>
        <w:t xml:space="preserve">, 14 EXE, 15 </w:t>
      </w:r>
      <w:proofErr w:type="spellStart"/>
      <w:r w:rsidRPr="00203BCE">
        <w:rPr>
          <w:rFonts w:ascii="Garamond" w:hAnsi="Garamond"/>
          <w:lang w:eastAsia="en-US"/>
        </w:rPr>
        <w:t>Nc</w:t>
      </w:r>
      <w:proofErr w:type="spellEnd"/>
      <w:r w:rsidRPr="00203BCE">
        <w:rPr>
          <w:rFonts w:ascii="Garamond" w:hAnsi="Garamond"/>
          <w:lang w:eastAsia="en-US"/>
        </w:rPr>
        <w:t xml:space="preserve">, 15 EXE (věci napadlé do 31.12.2012),  16 Nc,18 EXE, 24 </w:t>
      </w:r>
      <w:proofErr w:type="spellStart"/>
      <w:r w:rsidRPr="00203BCE">
        <w:rPr>
          <w:rFonts w:ascii="Garamond" w:hAnsi="Garamond"/>
          <w:lang w:eastAsia="en-US"/>
        </w:rPr>
        <w:t>Nc</w:t>
      </w:r>
      <w:proofErr w:type="spellEnd"/>
      <w:r w:rsidRPr="00203BCE">
        <w:rPr>
          <w:rFonts w:ascii="Garamond" w:hAnsi="Garamond"/>
          <w:lang w:eastAsia="en-US"/>
        </w:rPr>
        <w:t xml:space="preserve">, 24 EXE, 25 EXE, 26 EXE,  28 EXE, 35 </w:t>
      </w:r>
      <w:proofErr w:type="spellStart"/>
      <w:r w:rsidRPr="00203BCE">
        <w:rPr>
          <w:rFonts w:ascii="Garamond" w:hAnsi="Garamond"/>
          <w:lang w:eastAsia="en-US"/>
        </w:rPr>
        <w:t>Nc</w:t>
      </w:r>
      <w:proofErr w:type="spellEnd"/>
      <w:r w:rsidRPr="00203BCE">
        <w:rPr>
          <w:rFonts w:ascii="Garamond" w:hAnsi="Garamond"/>
          <w:lang w:eastAsia="en-US"/>
        </w:rPr>
        <w:t xml:space="preserve">, 35 EXE, 38 </w:t>
      </w:r>
      <w:proofErr w:type="spellStart"/>
      <w:r w:rsidRPr="00203BCE">
        <w:rPr>
          <w:rFonts w:ascii="Garamond" w:hAnsi="Garamond"/>
          <w:lang w:eastAsia="en-US"/>
        </w:rPr>
        <w:t>Nc</w:t>
      </w:r>
      <w:proofErr w:type="spellEnd"/>
      <w:r w:rsidRPr="00203BCE">
        <w:rPr>
          <w:rFonts w:ascii="Garamond" w:hAnsi="Garamond"/>
          <w:lang w:eastAsia="en-US"/>
        </w:rPr>
        <w:t xml:space="preserve"> a 38 EXE náleží k vyřízení uvedeným způsobem</w:t>
      </w:r>
      <w:r w:rsidR="0038187C" w:rsidRPr="00203BCE">
        <w:rPr>
          <w:rFonts w:ascii="Garamond" w:hAnsi="Garamond"/>
          <w:lang w:eastAsia="en-US"/>
        </w:rPr>
        <w:t xml:space="preserve"> rozlišení podle lichých a sudých spisových značek </w:t>
      </w:r>
      <w:r w:rsidRPr="00203BCE">
        <w:rPr>
          <w:rFonts w:ascii="Garamond" w:hAnsi="Garamond"/>
          <w:lang w:eastAsia="en-US"/>
        </w:rPr>
        <w:t xml:space="preserve"> pouze tehdy, pokud v těchto věcech jiný soudce již pravomocně vyřídil podané či soudním exekutorem postoupené návrhy, námitky či jiná podání účastníků řízení</w:t>
      </w:r>
      <w:r w:rsidR="0038187C" w:rsidRPr="00203BCE">
        <w:rPr>
          <w:rFonts w:ascii="Garamond" w:hAnsi="Garamond"/>
          <w:lang w:eastAsia="en-US"/>
        </w:rPr>
        <w:t>, jinak v těchto věcech o dalších podaných či soudním exekutorem předložených návrzích rozhoduje dosavadní soudce</w:t>
      </w:r>
      <w:r w:rsidRPr="00203BCE">
        <w:rPr>
          <w:rFonts w:ascii="Garamond" w:hAnsi="Garamond"/>
          <w:lang w:eastAsia="en-US"/>
        </w:rPr>
        <w:t>. V pochybnostech se má za to, že věc není pravomocně skončená, zejm. není-li zprávy soudního exekutora o datu doručení rozhodnutí.</w:t>
      </w:r>
    </w:p>
    <w:p w:rsidR="00EC0854" w:rsidRPr="00203BCE" w:rsidRDefault="00EC0854" w:rsidP="0097033B">
      <w:pPr>
        <w:pStyle w:val="Bezmezer"/>
        <w:jc w:val="both"/>
        <w:rPr>
          <w:rFonts w:ascii="Garamond" w:hAnsi="Garamond"/>
          <w:lang w:eastAsia="en-US"/>
        </w:rPr>
      </w:pPr>
    </w:p>
    <w:p w:rsidR="00435E41" w:rsidRPr="00203BCE" w:rsidRDefault="00D805C4" w:rsidP="0097033B">
      <w:pPr>
        <w:pStyle w:val="Bezmezer"/>
        <w:jc w:val="both"/>
        <w:rPr>
          <w:rFonts w:ascii="Garamond" w:hAnsi="Garamond"/>
          <w:lang w:eastAsia="en-US"/>
        </w:rPr>
      </w:pPr>
      <w:r w:rsidRPr="00203BCE">
        <w:rPr>
          <w:rFonts w:ascii="Garamond" w:hAnsi="Garamond"/>
          <w:lang w:eastAsia="en-US"/>
        </w:rPr>
        <w:t>Zastupování exekučních soudců:</w:t>
      </w:r>
    </w:p>
    <w:p w:rsidR="00D805C4" w:rsidRPr="00203BCE" w:rsidRDefault="00D805C4" w:rsidP="0097033B">
      <w:pPr>
        <w:pStyle w:val="Bezmezer"/>
        <w:jc w:val="both"/>
        <w:rPr>
          <w:rFonts w:ascii="Garamond" w:hAnsi="Garamond"/>
          <w:lang w:eastAsia="en-US"/>
        </w:rPr>
      </w:pPr>
      <w:r w:rsidRPr="00203BCE">
        <w:rPr>
          <w:rFonts w:ascii="Garamond" w:hAnsi="Garamond"/>
          <w:lang w:eastAsia="en-US"/>
        </w:rPr>
        <w:t>Mgr. Pavla Doupovcová a Mgr. Kateřina Raušerová se zastupují vzájemně</w:t>
      </w:r>
      <w:r w:rsidR="004B7129" w:rsidRPr="00203BCE">
        <w:rPr>
          <w:rFonts w:ascii="Garamond" w:hAnsi="Garamond"/>
          <w:lang w:eastAsia="en-US"/>
        </w:rPr>
        <w:t>, včetně specializací</w:t>
      </w:r>
      <w:r w:rsidRPr="00203BCE">
        <w:rPr>
          <w:rFonts w:ascii="Garamond" w:hAnsi="Garamond"/>
          <w:lang w:eastAsia="en-US"/>
        </w:rPr>
        <w:t>.</w:t>
      </w:r>
    </w:p>
    <w:p w:rsidR="00D805C4" w:rsidRPr="00203BCE" w:rsidRDefault="00D805C4" w:rsidP="0097033B">
      <w:pPr>
        <w:pStyle w:val="Bezmezer"/>
        <w:jc w:val="both"/>
        <w:rPr>
          <w:rFonts w:ascii="Garamond" w:hAnsi="Garamond"/>
          <w:lang w:eastAsia="en-US"/>
        </w:rPr>
      </w:pPr>
      <w:r w:rsidRPr="00203BCE">
        <w:rPr>
          <w:rFonts w:ascii="Garamond" w:hAnsi="Garamond"/>
          <w:lang w:eastAsia="en-US"/>
        </w:rPr>
        <w:t xml:space="preserve">V případě specializovaných agend (cizina atd.) </w:t>
      </w:r>
      <w:r w:rsidR="004B7129" w:rsidRPr="00203BCE">
        <w:rPr>
          <w:rFonts w:ascii="Garamond" w:hAnsi="Garamond"/>
          <w:lang w:eastAsia="en-US"/>
        </w:rPr>
        <w:t xml:space="preserve">přidělených JUDr. Vladimíru Váňovi </w:t>
      </w:r>
      <w:r w:rsidRPr="00203BCE">
        <w:rPr>
          <w:rFonts w:ascii="Garamond" w:hAnsi="Garamond"/>
          <w:lang w:eastAsia="en-US"/>
        </w:rPr>
        <w:t>zastupuje JUDr. Vladimíra Váňu Mgr. Kateřina Raušerová a není-li to možné, pak Mgr. Pavla Doupovcová.</w:t>
      </w:r>
    </w:p>
    <w:p w:rsidR="00435E41" w:rsidRPr="00203BCE" w:rsidRDefault="00435E41" w:rsidP="0097033B">
      <w:pPr>
        <w:pStyle w:val="Bezmezer"/>
        <w:jc w:val="both"/>
        <w:rPr>
          <w:rFonts w:ascii="Garamond" w:hAnsi="Garamond"/>
          <w:lang w:eastAsia="en-US"/>
        </w:rPr>
      </w:pPr>
    </w:p>
    <w:p w:rsidR="00AC5CCE" w:rsidRPr="00203BCE" w:rsidRDefault="00AC5CCE" w:rsidP="00F856BE">
      <w:pPr>
        <w:jc w:val="both"/>
        <w:rPr>
          <w:rFonts w:ascii="Garamond" w:hAnsi="Garamond"/>
        </w:rPr>
      </w:pPr>
    </w:p>
    <w:p w:rsidR="002A0129" w:rsidRPr="00203BCE" w:rsidRDefault="002A0129" w:rsidP="002A0129">
      <w:pPr>
        <w:pStyle w:val="Bezmezer"/>
        <w:jc w:val="both"/>
        <w:rPr>
          <w:rFonts w:ascii="Garamond" w:hAnsi="Garamond"/>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DORUČOVÁNÍ SOUDNÍCH PÍSEMNOSTÍ</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Doručování provádí </w:t>
      </w:r>
      <w:r w:rsidR="00D54ECB" w:rsidRPr="00203BCE">
        <w:rPr>
          <w:rFonts w:ascii="Garamond" w:hAnsi="Garamond"/>
        </w:rPr>
        <w:t xml:space="preserve">Česká pošta, </w:t>
      </w:r>
      <w:proofErr w:type="spellStart"/>
      <w:r w:rsidR="00D54ECB" w:rsidRPr="00203BCE">
        <w:rPr>
          <w:rFonts w:ascii="Garamond" w:hAnsi="Garamond"/>
        </w:rPr>
        <w:t>s.p</w:t>
      </w:r>
      <w:proofErr w:type="spellEnd"/>
      <w:r w:rsidR="00D54ECB" w:rsidRPr="00203BCE">
        <w:rPr>
          <w:rFonts w:ascii="Garamond" w:hAnsi="Garamond"/>
        </w:rPr>
        <w:t>.</w:t>
      </w:r>
      <w:r w:rsidRPr="00203BCE">
        <w:rPr>
          <w:rFonts w:ascii="Garamond" w:hAnsi="Garamond"/>
        </w:rPr>
        <w:t xml:space="preserve">,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Pr="00203BCE" w:rsidRDefault="002A0129" w:rsidP="002A0129">
      <w:pPr>
        <w:pStyle w:val="Bezmezer"/>
        <w:jc w:val="both"/>
        <w:rPr>
          <w:rFonts w:ascii="Garamond" w:hAnsi="Garamond"/>
        </w:rPr>
      </w:pPr>
    </w:p>
    <w:p w:rsidR="007D5463" w:rsidRPr="00203BCE" w:rsidRDefault="007D5463" w:rsidP="002A0129">
      <w:pPr>
        <w:pStyle w:val="Bezmezer"/>
        <w:jc w:val="center"/>
        <w:rPr>
          <w:rFonts w:ascii="Garamond" w:hAnsi="Garamond"/>
          <w:b/>
          <w:sz w:val="28"/>
          <w:szCs w:val="28"/>
        </w:rPr>
      </w:pPr>
    </w:p>
    <w:p w:rsidR="00B7694A" w:rsidRPr="00203BCE" w:rsidRDefault="00B7694A" w:rsidP="002A0129">
      <w:pPr>
        <w:pStyle w:val="Bezmezer"/>
        <w:jc w:val="center"/>
        <w:rPr>
          <w:rFonts w:ascii="Garamond" w:hAnsi="Garamond"/>
          <w:b/>
          <w:sz w:val="28"/>
          <w:szCs w:val="28"/>
        </w:rPr>
      </w:pPr>
    </w:p>
    <w:p w:rsidR="007D5463" w:rsidRPr="00203BCE" w:rsidRDefault="007D5463" w:rsidP="002A0129">
      <w:pPr>
        <w:pStyle w:val="Bezmezer"/>
        <w:jc w:val="center"/>
        <w:rPr>
          <w:rFonts w:ascii="Garamond" w:hAnsi="Garamond"/>
          <w:b/>
          <w:sz w:val="28"/>
          <w:szCs w:val="28"/>
        </w:rPr>
      </w:pPr>
    </w:p>
    <w:p w:rsidR="002A0129" w:rsidRPr="00203BCE" w:rsidRDefault="002A0129" w:rsidP="002A0129">
      <w:pPr>
        <w:pStyle w:val="Bezmezer"/>
        <w:jc w:val="center"/>
        <w:rPr>
          <w:rFonts w:ascii="Garamond" w:hAnsi="Garamond"/>
          <w:b/>
          <w:sz w:val="28"/>
          <w:szCs w:val="28"/>
        </w:rPr>
      </w:pPr>
      <w:r w:rsidRPr="00203BCE">
        <w:rPr>
          <w:rFonts w:ascii="Garamond" w:hAnsi="Garamond"/>
          <w:b/>
          <w:sz w:val="28"/>
          <w:szCs w:val="28"/>
        </w:rPr>
        <w:t>ZASTOUPENÍ SOUDCE</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sidRPr="00203BCE">
        <w:rPr>
          <w:rFonts w:ascii="Garamond" w:hAnsi="Garamond"/>
        </w:rPr>
        <w:t>seq</w:t>
      </w:r>
      <w:proofErr w:type="spellEnd"/>
      <w:r w:rsidRPr="00203BCE">
        <w:rPr>
          <w:rFonts w:ascii="Garamond" w:hAnsi="Garamond"/>
        </w:rPr>
        <w:t xml:space="preserve">. o.s.ř. a jiných zastupují v úsecích, kde je soudců více, postupně soudci podle abecedního pořadí následujících příjmení (např. JUDr. Havránkovou zastupuje Mgr. Jurtík, nemůže-li zastoupit, zastupuje JUDr. </w:t>
      </w:r>
      <w:r w:rsidRPr="00203BCE">
        <w:rPr>
          <w:rFonts w:ascii="Garamond" w:hAnsi="Garamond"/>
        </w:rPr>
        <w:lastRenderedPageBreak/>
        <w:t xml:space="preserve">Malechová </w:t>
      </w:r>
      <w:proofErr w:type="spellStart"/>
      <w:r w:rsidRPr="00203BCE">
        <w:rPr>
          <w:rFonts w:ascii="Garamond" w:hAnsi="Garamond"/>
        </w:rPr>
        <w:t>etc</w:t>
      </w:r>
      <w:proofErr w:type="spellEnd"/>
      <w:r w:rsidRPr="00203BCE">
        <w:rPr>
          <w:rFonts w:ascii="Garamond" w:hAnsi="Garamond"/>
        </w:rPr>
        <w:t xml:space="preserve">.). </w:t>
      </w:r>
      <w:r w:rsidR="00484CA2" w:rsidRPr="00203BCE">
        <w:rPr>
          <w:rFonts w:ascii="Garamond" w:hAnsi="Garamond"/>
        </w:rPr>
        <w:t>V agendě EXE zastupuje soudce Mgr. Pavlu Doupovcovou a JUDr. Vladimíra Váňu soudkyně Mgr. Kateřina Raušerová a pokud to není možné, nastupuje zastoupení dle obecných pravidel.</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mimořádné nepřítomnosti všech trestních soudců na pracovišti v pracovní době neodkladný úkon provede soudce, který má na ten týden nařízenu dosažitelnost.</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V případě nezbytnosti podle § 2a odst. 1 a 2 </w:t>
      </w:r>
      <w:proofErr w:type="spellStart"/>
      <w:r w:rsidRPr="00203BCE">
        <w:rPr>
          <w:rFonts w:ascii="Garamond" w:hAnsi="Garamond"/>
        </w:rPr>
        <w:t>vyhl</w:t>
      </w:r>
      <w:proofErr w:type="spellEnd"/>
      <w:r w:rsidRPr="00203BCE">
        <w:rPr>
          <w:rFonts w:ascii="Garamond" w:hAnsi="Garamond"/>
        </w:rPr>
        <w:t xml:space="preserve">. č. 37/1992 Sb., o jednacím řádu pro okresní a krajské soudy ve znění novel, nebo podle § 16 odst. 2 o.s.ř. či § 30 </w:t>
      </w:r>
      <w:proofErr w:type="spellStart"/>
      <w:r w:rsidRPr="00203BCE">
        <w:rPr>
          <w:rFonts w:ascii="Garamond" w:hAnsi="Garamond"/>
        </w:rPr>
        <w:t>tr</w:t>
      </w:r>
      <w:proofErr w:type="spellEnd"/>
      <w:r w:rsidRPr="00203BCE">
        <w:rPr>
          <w:rFonts w:ascii="Garamond" w:hAnsi="Garamond"/>
        </w:rPr>
        <w:t>. ř.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o.s.ř.</w:t>
      </w:r>
    </w:p>
    <w:p w:rsidR="0056214F" w:rsidRPr="00203BCE" w:rsidRDefault="0056214F"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sidRPr="00203BCE">
        <w:rPr>
          <w:rFonts w:ascii="Garamond" w:hAnsi="Garamond"/>
        </w:rPr>
        <w:t>ust</w:t>
      </w:r>
      <w:proofErr w:type="spellEnd"/>
      <w:r w:rsidRPr="00203BCE">
        <w:rPr>
          <w:rFonts w:ascii="Garamond" w:hAnsi="Garamond"/>
        </w:rPr>
        <w:t xml:space="preserve">. § 44 zák. č. 6/2002Sb., soudech a soudcích </w:t>
      </w:r>
      <w:proofErr w:type="spellStart"/>
      <w:r w:rsidRPr="00203BCE">
        <w:rPr>
          <w:rFonts w:ascii="Garamond" w:hAnsi="Garamond"/>
        </w:rPr>
        <w:t>etc</w:t>
      </w:r>
      <w:proofErr w:type="spellEnd"/>
      <w:r w:rsidRPr="00203BCE">
        <w:rPr>
          <w:rFonts w:ascii="Garamond" w:hAnsi="Garamond"/>
        </w:rPr>
        <w:t xml:space="preserve">., v platném znění. </w:t>
      </w:r>
    </w:p>
    <w:p w:rsidR="0056214F" w:rsidRPr="00203BCE" w:rsidRDefault="0056214F" w:rsidP="002A0129">
      <w:pPr>
        <w:pStyle w:val="Bezmezer"/>
        <w:jc w:val="both"/>
        <w:rPr>
          <w:rFonts w:ascii="Garamond" w:hAnsi="Garamond"/>
        </w:rPr>
      </w:pPr>
    </w:p>
    <w:p w:rsidR="0056214F" w:rsidRPr="00203BCE" w:rsidRDefault="002A0129" w:rsidP="0056214F">
      <w:pPr>
        <w:jc w:val="both"/>
        <w:rPr>
          <w:rFonts w:ascii="Garamond" w:hAnsi="Garamond"/>
        </w:rPr>
      </w:pPr>
      <w:r w:rsidRPr="00203BCE">
        <w:rPr>
          <w:rFonts w:ascii="Garamond" w:hAnsi="Garamond"/>
        </w:rPr>
        <w:t>Všechny dosud nepřidělené a ke dni 1.11.2016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1.11.2016.</w:t>
      </w:r>
      <w:r w:rsidR="0056214F" w:rsidRPr="00203BCE">
        <w:rPr>
          <w:rFonts w:ascii="Garamond" w:hAnsi="Garamond"/>
        </w:rPr>
        <w:t xml:space="preserve"> </w:t>
      </w:r>
    </w:p>
    <w:p w:rsidR="0056214F" w:rsidRPr="00203BCE" w:rsidRDefault="0056214F" w:rsidP="0056214F">
      <w:pPr>
        <w:jc w:val="both"/>
        <w:rPr>
          <w:rFonts w:ascii="Garamond" w:hAnsi="Garamond"/>
        </w:rPr>
      </w:pPr>
    </w:p>
    <w:p w:rsidR="005B141B" w:rsidRPr="00203BCE" w:rsidRDefault="0056214F" w:rsidP="002066AD">
      <w:pPr>
        <w:jc w:val="both"/>
        <w:rPr>
          <w:rFonts w:ascii="Garamond" w:hAnsi="Garamond"/>
        </w:rPr>
      </w:pPr>
      <w:r w:rsidRPr="00203BCE">
        <w:rPr>
          <w:rFonts w:ascii="Garamond" w:hAnsi="Garamond"/>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264801" w:rsidRPr="00203BCE" w:rsidRDefault="00264801" w:rsidP="00002751">
      <w:pPr>
        <w:pStyle w:val="Bezmezer"/>
        <w:rPr>
          <w:rFonts w:ascii="Garamond" w:hAnsi="Garamond"/>
          <w:b/>
          <w:bCs/>
          <w:sz w:val="28"/>
          <w:szCs w:val="28"/>
        </w:rPr>
      </w:pPr>
    </w:p>
    <w:p w:rsidR="007D5463" w:rsidRPr="00203BCE" w:rsidRDefault="007D5463" w:rsidP="00002751">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TRESTNÍ  ÚSEK</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Vyšší soudní úředník / úřednice </w:t>
      </w:r>
      <w:r w:rsidR="0033497B" w:rsidRPr="00203BCE">
        <w:rPr>
          <w:rFonts w:ascii="Garamond" w:hAnsi="Garamond"/>
          <w:b/>
          <w:bCs/>
        </w:rPr>
        <w:t>a soudní taje</w:t>
      </w:r>
      <w:r w:rsidR="00E50C1B" w:rsidRPr="00203BCE">
        <w:rPr>
          <w:rFonts w:ascii="Garamond" w:hAnsi="Garamond"/>
          <w:b/>
          <w:bCs/>
        </w:rPr>
        <w:t>m</w:t>
      </w:r>
      <w:r w:rsidR="0033497B" w:rsidRPr="00203BCE">
        <w:rPr>
          <w:rFonts w:ascii="Garamond" w:hAnsi="Garamond"/>
          <w:b/>
          <w:bCs/>
        </w:rPr>
        <w:t xml:space="preserve">nice </w:t>
      </w:r>
      <w:r w:rsidRPr="00203BCE">
        <w:rPr>
          <w:rFonts w:ascii="Garamond" w:hAnsi="Garamond"/>
          <w:b/>
          <w:bCs/>
        </w:rPr>
        <w:t xml:space="preserve">v agendě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B4603E">
      <w:pPr>
        <w:pStyle w:val="Bezmezer"/>
        <w:jc w:val="both"/>
        <w:rPr>
          <w:rFonts w:ascii="Garamond" w:hAnsi="Garamond"/>
          <w:bCs/>
          <w:strike/>
        </w:rPr>
      </w:pPr>
    </w:p>
    <w:p w:rsidR="002A0129" w:rsidRPr="00203BCE" w:rsidRDefault="002A0129" w:rsidP="002A0129">
      <w:pPr>
        <w:pStyle w:val="Bezmezer"/>
        <w:jc w:val="both"/>
        <w:rPr>
          <w:rFonts w:ascii="Garamond" w:hAnsi="Garamond"/>
          <w:bCs/>
        </w:rPr>
      </w:pPr>
      <w:r w:rsidRPr="00203BCE">
        <w:rPr>
          <w:rFonts w:ascii="Garamond" w:hAnsi="Garamond"/>
          <w:b/>
          <w:bCs/>
        </w:rPr>
        <w:t>Mgr. et Bc. Aleš Kaláb</w:t>
      </w:r>
      <w:r w:rsidRPr="00203BCE">
        <w:rPr>
          <w:rFonts w:ascii="Garamond" w:hAnsi="Garamond"/>
          <w:bCs/>
        </w:rPr>
        <w:t xml:space="preserve">: </w:t>
      </w:r>
      <w:r w:rsidR="00B23AE4" w:rsidRPr="00203BCE">
        <w:rPr>
          <w:rFonts w:ascii="Garamond" w:hAnsi="Garamond"/>
          <w:bCs/>
        </w:rPr>
        <w:t xml:space="preserve">odd. 1 T,  1 </w:t>
      </w:r>
      <w:proofErr w:type="spellStart"/>
      <w:r w:rsidR="00B23AE4" w:rsidRPr="00203BCE">
        <w:rPr>
          <w:rFonts w:ascii="Garamond" w:hAnsi="Garamond"/>
          <w:bCs/>
        </w:rPr>
        <w:t>Tm</w:t>
      </w:r>
      <w:proofErr w:type="spellEnd"/>
      <w:r w:rsidR="00B23AE4" w:rsidRPr="00203BCE">
        <w:rPr>
          <w:rFonts w:ascii="Garamond" w:hAnsi="Garamond"/>
          <w:bCs/>
        </w:rPr>
        <w:t xml:space="preserve">, 1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odd. 2 T,</w:t>
      </w:r>
      <w:r w:rsidR="00B23AE4" w:rsidRPr="00203BCE">
        <w:rPr>
          <w:rFonts w:ascii="Garamond" w:hAnsi="Garamond"/>
          <w:bCs/>
        </w:rPr>
        <w:t xml:space="preserve"> 2 </w:t>
      </w:r>
      <w:proofErr w:type="spellStart"/>
      <w:r w:rsidR="00B23AE4" w:rsidRPr="00203BCE">
        <w:rPr>
          <w:rFonts w:ascii="Garamond" w:hAnsi="Garamond"/>
          <w:bCs/>
        </w:rPr>
        <w:t>Tm</w:t>
      </w:r>
      <w:proofErr w:type="spellEnd"/>
      <w:r w:rsidR="00B23AE4" w:rsidRPr="00203BCE">
        <w:rPr>
          <w:rFonts w:ascii="Garamond" w:hAnsi="Garamond"/>
          <w:bCs/>
        </w:rPr>
        <w:t xml:space="preserve">, 2 </w:t>
      </w:r>
      <w:proofErr w:type="spellStart"/>
      <w:r w:rsidR="00B23AE4" w:rsidRPr="00203BCE">
        <w:rPr>
          <w:rFonts w:ascii="Garamond" w:hAnsi="Garamond"/>
          <w:bCs/>
        </w:rPr>
        <w:t>Td</w:t>
      </w:r>
      <w:proofErr w:type="spellEnd"/>
      <w:r w:rsidR="00B23AE4" w:rsidRPr="00203BCE">
        <w:rPr>
          <w:rFonts w:ascii="Garamond" w:hAnsi="Garamond"/>
          <w:bCs/>
        </w:rPr>
        <w:t xml:space="preserve">, </w:t>
      </w:r>
      <w:r w:rsidRPr="00203BCE">
        <w:rPr>
          <w:rFonts w:ascii="Garamond" w:hAnsi="Garamond"/>
          <w:bCs/>
        </w:rPr>
        <w:t xml:space="preserve"> 11 T, 11 </w:t>
      </w:r>
      <w:proofErr w:type="spellStart"/>
      <w:r w:rsidRPr="00203BCE">
        <w:rPr>
          <w:rFonts w:ascii="Garamond" w:hAnsi="Garamond"/>
          <w:bCs/>
        </w:rPr>
        <w:t>Td</w:t>
      </w:r>
      <w:proofErr w:type="spellEnd"/>
      <w:r w:rsidR="00B23AE4" w:rsidRPr="00203BCE">
        <w:rPr>
          <w:rFonts w:ascii="Garamond" w:hAnsi="Garamond"/>
          <w:bCs/>
        </w:rPr>
        <w:t xml:space="preserve">, 13 T, 13 </w:t>
      </w:r>
      <w:proofErr w:type="spellStart"/>
      <w:r w:rsidR="00B23AE4" w:rsidRPr="00203BCE">
        <w:rPr>
          <w:rFonts w:ascii="Garamond" w:hAnsi="Garamond"/>
          <w:bCs/>
        </w:rPr>
        <w:t>Td</w:t>
      </w:r>
      <w:proofErr w:type="spellEnd"/>
      <w:r w:rsidRPr="00203BCE">
        <w:rPr>
          <w:rFonts w:ascii="Garamond" w:hAnsi="Garamond"/>
          <w:bCs/>
        </w:rPr>
        <w:t xml:space="preserve"> mimo dožádání došlá z ciziny, agenda přípravného řízení </w:t>
      </w:r>
      <w:proofErr w:type="spellStart"/>
      <w:r w:rsidRPr="00203BCE">
        <w:rPr>
          <w:rFonts w:ascii="Garamond" w:hAnsi="Garamond"/>
          <w:bCs/>
        </w:rPr>
        <w:t>Nt</w:t>
      </w:r>
      <w:proofErr w:type="spellEnd"/>
      <w:r w:rsidRPr="00203BCE">
        <w:rPr>
          <w:rFonts w:ascii="Garamond" w:hAnsi="Garamond"/>
          <w:bCs/>
        </w:rPr>
        <w:t xml:space="preserve">, </w:t>
      </w:r>
      <w:proofErr w:type="spellStart"/>
      <w:r w:rsidRPr="00203BCE">
        <w:rPr>
          <w:rFonts w:ascii="Garamond" w:hAnsi="Garamond"/>
          <w:bCs/>
        </w:rPr>
        <w:t>Ntm</w:t>
      </w:r>
      <w:proofErr w:type="spellEnd"/>
      <w:r w:rsidRPr="00203BCE">
        <w:rPr>
          <w:rFonts w:ascii="Garamond" w:hAnsi="Garamond"/>
          <w:bCs/>
        </w:rPr>
        <w:t xml:space="preserve"> (zastupuje </w:t>
      </w:r>
      <w:r w:rsidR="00B23AE4" w:rsidRPr="00203BCE">
        <w:rPr>
          <w:rFonts w:ascii="Garamond" w:hAnsi="Garamond"/>
          <w:bCs/>
        </w:rPr>
        <w:t>Eva Navrátilová</w:t>
      </w:r>
      <w:r w:rsidRPr="00203BCE">
        <w:rPr>
          <w:rFonts w:ascii="Garamond" w:hAnsi="Garamond"/>
          <w:bCs/>
        </w:rPr>
        <w:t xml:space="preserve">) .              </w:t>
      </w:r>
    </w:p>
    <w:p w:rsidR="002A0129" w:rsidRPr="00203BCE" w:rsidRDefault="002A0129" w:rsidP="002A0129">
      <w:pPr>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Pr="00203BCE" w:rsidRDefault="002A0129" w:rsidP="002A0129">
      <w:pPr>
        <w:pStyle w:val="Bezmezer"/>
        <w:jc w:val="both"/>
        <w:rPr>
          <w:rFonts w:ascii="Garamond" w:hAnsi="Garamond"/>
        </w:rPr>
      </w:pPr>
      <w:r w:rsidRPr="00203BCE">
        <w:rPr>
          <w:rFonts w:ascii="Garamond" w:hAnsi="Garamond"/>
        </w:rPr>
        <w:t xml:space="preserve">podle § 6 odst. 1 písm. c), d), e) , f), g) , h), i),j), k), m), n), o), q) jednacího řádu, </w:t>
      </w:r>
      <w:proofErr w:type="spellStart"/>
      <w:r w:rsidRPr="00203BCE">
        <w:rPr>
          <w:rFonts w:ascii="Garamond" w:hAnsi="Garamond"/>
        </w:rPr>
        <w:t>vyhl</w:t>
      </w:r>
      <w:proofErr w:type="spellEnd"/>
      <w:r w:rsidRPr="00203BCE">
        <w:rPr>
          <w:rFonts w:ascii="Garamond" w:hAnsi="Garamond"/>
        </w:rPr>
        <w:t>. č. 37/1992 Sb., ve znění novel;</w:t>
      </w:r>
    </w:p>
    <w:p w:rsidR="002A0129" w:rsidRPr="00203BCE" w:rsidRDefault="002A0129" w:rsidP="002A0129">
      <w:pPr>
        <w:pStyle w:val="Bezmezer"/>
        <w:jc w:val="both"/>
        <w:rPr>
          <w:rFonts w:ascii="Garamond" w:hAnsi="Garamond"/>
        </w:rPr>
      </w:pPr>
      <w:r w:rsidRPr="00203BCE">
        <w:rPr>
          <w:rFonts w:ascii="Garamond" w:hAnsi="Garamond"/>
          <w:bCs/>
        </w:rPr>
        <w:t>rozhoduje, vyhotovuje a vypravuje rozhodnutí o zahlazení odsouzení</w:t>
      </w:r>
      <w:r w:rsidRPr="00203BCE">
        <w:rPr>
          <w:rFonts w:ascii="Garamond" w:hAnsi="Garamond"/>
          <w:b/>
          <w:bCs/>
        </w:rPr>
        <w:t>,</w:t>
      </w:r>
      <w:r w:rsidRPr="00203BCE">
        <w:rPr>
          <w:rFonts w:ascii="Garamond" w:hAnsi="Garamond"/>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Pr="00203BCE" w:rsidRDefault="002A0129" w:rsidP="002A0129">
      <w:pPr>
        <w:pStyle w:val="Bezmezer"/>
        <w:jc w:val="both"/>
        <w:rPr>
          <w:rFonts w:ascii="Garamond" w:hAnsi="Garamond"/>
        </w:rPr>
      </w:pPr>
      <w:r w:rsidRPr="00203BCE">
        <w:rPr>
          <w:rFonts w:ascii="Garamond" w:hAnsi="Garamond"/>
          <w:bCs/>
        </w:rPr>
        <w:t>zpracovává trestní statistiky a vyplňuje trestní listy;</w:t>
      </w:r>
    </w:p>
    <w:p w:rsidR="009C55BF" w:rsidRPr="00203BCE" w:rsidRDefault="002A0129" w:rsidP="002A0129">
      <w:pPr>
        <w:pStyle w:val="Bezmezer"/>
        <w:jc w:val="both"/>
        <w:rPr>
          <w:rFonts w:ascii="Garamond" w:hAnsi="Garamond"/>
        </w:rPr>
      </w:pPr>
      <w:r w:rsidRPr="00203BCE">
        <w:rPr>
          <w:rFonts w:ascii="Garamond" w:hAnsi="Garamond"/>
          <w:bCs/>
        </w:rPr>
        <w:t xml:space="preserve">je pověřenou osobou k ověřování totožnosti </w:t>
      </w:r>
      <w:r w:rsidRPr="00203BCE">
        <w:rPr>
          <w:rFonts w:ascii="Garamond" w:hAnsi="Garamond"/>
        </w:rPr>
        <w:t xml:space="preserve">svědka či znalce v případě jejich výslechu videotelefonem či prostřednictvím videokonferenčního zařízení podle § 111a odst. 2 </w:t>
      </w:r>
      <w:proofErr w:type="spellStart"/>
      <w:r w:rsidRPr="00203BCE">
        <w:rPr>
          <w:rFonts w:ascii="Garamond" w:hAnsi="Garamond"/>
        </w:rPr>
        <w:t>tr</w:t>
      </w:r>
      <w:proofErr w:type="spellEnd"/>
      <w:r w:rsidRPr="00203BCE">
        <w:rPr>
          <w:rFonts w:ascii="Garamond" w:hAnsi="Garamond"/>
        </w:rPr>
        <w:t>. řádu za použití § 53 o</w:t>
      </w:r>
      <w:r w:rsidR="00B01AE0" w:rsidRPr="00203BCE">
        <w:rPr>
          <w:rFonts w:ascii="Garamond" w:hAnsi="Garamond"/>
        </w:rPr>
        <w:t xml:space="preserve">dst. 1 </w:t>
      </w:r>
      <w:proofErr w:type="spellStart"/>
      <w:r w:rsidR="00B01AE0" w:rsidRPr="00203BCE">
        <w:rPr>
          <w:rFonts w:ascii="Garamond" w:hAnsi="Garamond"/>
        </w:rPr>
        <w:t>tr</w:t>
      </w:r>
      <w:proofErr w:type="spellEnd"/>
      <w:r w:rsidR="00B01AE0" w:rsidRPr="00203BCE">
        <w:rPr>
          <w:rFonts w:ascii="Garamond" w:hAnsi="Garamond"/>
        </w:rPr>
        <w:t xml:space="preserve">. řádu (§ 23a </w:t>
      </w:r>
      <w:proofErr w:type="spellStart"/>
      <w:r w:rsidR="00B01AE0" w:rsidRPr="00203BCE">
        <w:rPr>
          <w:rFonts w:ascii="Garamond" w:hAnsi="Garamond"/>
        </w:rPr>
        <w:t>v.k.ř</w:t>
      </w:r>
      <w:proofErr w:type="spellEnd"/>
      <w:r w:rsidR="00B01AE0" w:rsidRPr="00203BCE">
        <w:rPr>
          <w:rFonts w:ascii="Garamond" w:hAnsi="Garamond"/>
        </w:rPr>
        <w:t>.).</w:t>
      </w:r>
    </w:p>
    <w:p w:rsidR="009C55BF" w:rsidRPr="00203BCE" w:rsidRDefault="009C55BF" w:rsidP="002A0129">
      <w:pPr>
        <w:pStyle w:val="Bezmezer"/>
        <w:jc w:val="both"/>
        <w:rPr>
          <w:rFonts w:ascii="Garamond" w:hAnsi="Garamond"/>
        </w:rPr>
      </w:pPr>
    </w:p>
    <w:p w:rsidR="0033497B" w:rsidRPr="00203BCE" w:rsidRDefault="0033497B" w:rsidP="002A0129">
      <w:pPr>
        <w:pStyle w:val="Bezmezer"/>
        <w:jc w:val="both"/>
        <w:rPr>
          <w:rFonts w:ascii="Garamond" w:hAnsi="Garamond"/>
        </w:rPr>
      </w:pPr>
      <w:r w:rsidRPr="00203BCE">
        <w:rPr>
          <w:rFonts w:ascii="Garamond" w:hAnsi="Garamond"/>
          <w:b/>
        </w:rPr>
        <w:t>Soudní tajemnice Alena Nečasová:</w:t>
      </w:r>
      <w:r w:rsidRPr="00203BCE">
        <w:rPr>
          <w:rFonts w:ascii="Garamond" w:hAnsi="Garamond"/>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203BCE" w:rsidRDefault="009C55BF"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 xml:space="preserve">Vedoucí kanceláře T, </w:t>
      </w:r>
      <w:proofErr w:type="spellStart"/>
      <w:r w:rsidRPr="00203BCE">
        <w:rPr>
          <w:rFonts w:ascii="Garamond" w:hAnsi="Garamond"/>
          <w:b/>
          <w:bCs/>
        </w:rPr>
        <w:t>Tm</w:t>
      </w:r>
      <w:proofErr w:type="spellEnd"/>
      <w:r w:rsidRPr="00203BCE">
        <w:rPr>
          <w:rFonts w:ascii="Garamond" w:hAnsi="Garamond"/>
          <w:b/>
          <w:bCs/>
        </w:rPr>
        <w:t>:</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 xml:space="preserve">Ivana CIPLOVÁ </w:t>
      </w:r>
      <w:r w:rsidRPr="00203BCE">
        <w:rPr>
          <w:rFonts w:ascii="Garamond" w:hAnsi="Garamond"/>
        </w:rPr>
        <w:t>(</w:t>
      </w:r>
      <w:r w:rsidR="002F3EBB" w:rsidRPr="00203BCE">
        <w:rPr>
          <w:rFonts w:ascii="Garamond" w:hAnsi="Garamond"/>
        </w:rPr>
        <w:t>Alena Kejíková</w:t>
      </w:r>
      <w:r w:rsidRPr="00203BCE">
        <w:rPr>
          <w:rFonts w:ascii="Garamond" w:hAnsi="Garamond"/>
        </w:rPr>
        <w:t>):</w:t>
      </w:r>
      <w:r w:rsidRPr="00203BCE">
        <w:rPr>
          <w:rFonts w:ascii="Garamond" w:hAnsi="Garamond"/>
          <w:b/>
          <w:bCs/>
        </w:rPr>
        <w:t xml:space="preserve"> </w:t>
      </w:r>
      <w:r w:rsidRPr="00203BCE">
        <w:rPr>
          <w:rFonts w:ascii="Garamond" w:hAnsi="Garamond"/>
        </w:rPr>
        <w:t xml:space="preserve">Vede rejstříky T, </w:t>
      </w:r>
      <w:proofErr w:type="spellStart"/>
      <w:r w:rsidRPr="00203BCE">
        <w:rPr>
          <w:rFonts w:ascii="Garamond" w:hAnsi="Garamond"/>
        </w:rPr>
        <w:t>Tm</w:t>
      </w:r>
      <w:proofErr w:type="spellEnd"/>
      <w:r w:rsidRPr="00203BCE">
        <w:rPr>
          <w:rFonts w:ascii="Garamond" w:hAnsi="Garamond"/>
        </w:rPr>
        <w:t xml:space="preserve">, </w:t>
      </w:r>
      <w:proofErr w:type="spellStart"/>
      <w:r w:rsidRPr="00203BCE">
        <w:rPr>
          <w:rFonts w:ascii="Garamond" w:hAnsi="Garamond"/>
        </w:rPr>
        <w:t>Nt</w:t>
      </w:r>
      <w:proofErr w:type="spellEnd"/>
      <w:r w:rsidRPr="00203BCE">
        <w:rPr>
          <w:rFonts w:ascii="Garamond" w:hAnsi="Garamond"/>
        </w:rPr>
        <w:t xml:space="preserve">, </w:t>
      </w:r>
      <w:proofErr w:type="spellStart"/>
      <w:r w:rsidRPr="00203BCE">
        <w:rPr>
          <w:rFonts w:ascii="Garamond" w:hAnsi="Garamond"/>
        </w:rPr>
        <w:t>Ntm</w:t>
      </w:r>
      <w:proofErr w:type="spellEnd"/>
      <w:r w:rsidRPr="00203BCE">
        <w:rPr>
          <w:rFonts w:ascii="Garamond" w:hAnsi="Garamond"/>
        </w:rPr>
        <w:t xml:space="preserve">, </w:t>
      </w:r>
      <w:proofErr w:type="spellStart"/>
      <w:r w:rsidRPr="00203BCE">
        <w:rPr>
          <w:rFonts w:ascii="Garamond" w:hAnsi="Garamond"/>
        </w:rPr>
        <w:t>Td</w:t>
      </w:r>
      <w:proofErr w:type="spellEnd"/>
      <w:r w:rsidRPr="00203BCE">
        <w:rPr>
          <w:rFonts w:ascii="Garamond" w:hAnsi="Garamond"/>
        </w:rPr>
        <w:t xml:space="preserve"> a </w:t>
      </w:r>
      <w:proofErr w:type="spellStart"/>
      <w:r w:rsidRPr="00203BCE">
        <w:rPr>
          <w:rFonts w:ascii="Garamond" w:hAnsi="Garamond"/>
        </w:rPr>
        <w:t>Rt</w:t>
      </w:r>
      <w:proofErr w:type="spellEnd"/>
      <w:r w:rsidRPr="00203BCE">
        <w:rPr>
          <w:rFonts w:ascii="Garamond" w:hAnsi="Garamond"/>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Pr="00203BCE" w:rsidRDefault="002A0129" w:rsidP="002A0129">
      <w:pPr>
        <w:rPr>
          <w:rFonts w:ascii="Garamond" w:hAnsi="Garamond"/>
          <w:b/>
        </w:rPr>
      </w:pPr>
      <w:r w:rsidRPr="00203BCE">
        <w:rPr>
          <w:rFonts w:ascii="Garamond" w:hAnsi="Garamond"/>
          <w:b/>
        </w:rPr>
        <w:t>Zastupování soudců trestního úseku :</w:t>
      </w:r>
    </w:p>
    <w:p w:rsidR="002A0129" w:rsidRPr="00203BCE" w:rsidRDefault="002A0129" w:rsidP="002A0129">
      <w:pPr>
        <w:rPr>
          <w:rFonts w:ascii="Garamond" w:hAnsi="Garamond"/>
        </w:rPr>
      </w:pPr>
      <w:r w:rsidRPr="00203BCE">
        <w:rPr>
          <w:rFonts w:ascii="Garamond" w:hAnsi="Garamond"/>
        </w:rPr>
        <w:t>Pořadí zastupování obecně : JUDr. Vrtěl, Mgr. Otrubová, JUDr. Pluskalová</w:t>
      </w:r>
    </w:p>
    <w:p w:rsidR="002A0129" w:rsidRPr="00203BCE" w:rsidRDefault="002A0129" w:rsidP="002A0129">
      <w:pPr>
        <w:rPr>
          <w:rFonts w:ascii="Garamond" w:hAnsi="Garamond"/>
        </w:rPr>
      </w:pPr>
      <w:r w:rsidRPr="00203BCE">
        <w:rPr>
          <w:rFonts w:ascii="Garamond" w:hAnsi="Garamond"/>
        </w:rPr>
        <w:t>Pořadí zastupování ve výlučných specializacích:</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výlučných specializacích JUDr. Vrtěla zastupuje Mgr. Otrubová, 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r w:rsidRPr="00203BCE">
        <w:rPr>
          <w:rFonts w:ascii="Garamond" w:hAnsi="Garamond"/>
          <w:bCs/>
          <w:lang w:eastAsia="en-US"/>
        </w:rPr>
        <w:t xml:space="preserve">trestné činy páchané v souvislosti  s dopravní nehodou se vzájemně zastupují Mgr. Otrubová a JUDr. Pluskalová, </w:t>
      </w:r>
      <w:r w:rsidRPr="00203BCE">
        <w:rPr>
          <w:rFonts w:ascii="Garamond" w:hAnsi="Garamond"/>
        </w:rPr>
        <w:t xml:space="preserve">není-li to možné, platí pravidla obecného zastupování  </w:t>
      </w:r>
    </w:p>
    <w:p w:rsidR="002A0129" w:rsidRPr="00203BCE" w:rsidRDefault="002A0129" w:rsidP="002A0129">
      <w:pPr>
        <w:pStyle w:val="Odstavecseseznamem"/>
        <w:numPr>
          <w:ilvl w:val="0"/>
          <w:numId w:val="6"/>
        </w:numPr>
        <w:rPr>
          <w:rFonts w:ascii="Garamond" w:hAnsi="Garamond"/>
        </w:rPr>
      </w:pPr>
      <w:r w:rsidRPr="00203BCE">
        <w:rPr>
          <w:rFonts w:ascii="Garamond" w:hAnsi="Garamond"/>
        </w:rPr>
        <w:t xml:space="preserve">ve specializaci </w:t>
      </w:r>
      <w:proofErr w:type="spellStart"/>
      <w:r w:rsidRPr="00203BCE">
        <w:rPr>
          <w:rFonts w:ascii="Garamond" w:hAnsi="Garamond"/>
        </w:rPr>
        <w:t>Tm</w:t>
      </w:r>
      <w:proofErr w:type="spellEnd"/>
      <w:r w:rsidRPr="00203BCE">
        <w:rPr>
          <w:rFonts w:ascii="Garamond" w:hAnsi="Garamond"/>
        </w:rPr>
        <w:t xml:space="preserve"> t</w:t>
      </w:r>
      <w:r w:rsidRPr="00203BCE">
        <w:rPr>
          <w:rFonts w:ascii="Garamond" w:hAnsi="Garamond"/>
          <w:lang w:eastAsia="en-US"/>
        </w:rPr>
        <w:t xml:space="preserve">restní věci mladistvých podle zák. č. 218/2003 Sb., o odpovědnosti mládeže za protiprávní činy a soudnictví ve věcech mládeže </w:t>
      </w:r>
      <w:proofErr w:type="spellStart"/>
      <w:r w:rsidRPr="00203BCE">
        <w:rPr>
          <w:rFonts w:ascii="Garamond" w:hAnsi="Garamond"/>
          <w:lang w:eastAsia="en-US"/>
        </w:rPr>
        <w:t>etc</w:t>
      </w:r>
      <w:proofErr w:type="spellEnd"/>
      <w:r w:rsidRPr="00203BCE">
        <w:rPr>
          <w:rFonts w:ascii="Garamond" w:hAnsi="Garamond"/>
          <w:lang w:eastAsia="en-US"/>
        </w:rPr>
        <w:t xml:space="preserve"> zastupuje Mgr. Otrubovou JUDr. Vrtěl, není-li to možné, pak JUDr. Pluskalová</w:t>
      </w:r>
    </w:p>
    <w:p w:rsidR="00B23AE4" w:rsidRPr="00203BCE" w:rsidRDefault="00B23AE4" w:rsidP="002A0129">
      <w:pPr>
        <w:pStyle w:val="Bezmezer"/>
        <w:jc w:val="both"/>
        <w:rPr>
          <w:rFonts w:ascii="Garamond" w:hAnsi="Garamond"/>
          <w:b/>
          <w:bCs/>
        </w:rPr>
      </w:pPr>
    </w:p>
    <w:p w:rsidR="002A0129" w:rsidRPr="00203BCE" w:rsidRDefault="00B23AE4" w:rsidP="002A0129">
      <w:pPr>
        <w:pStyle w:val="Bezmezer"/>
        <w:jc w:val="both"/>
        <w:rPr>
          <w:rFonts w:ascii="Garamond" w:hAnsi="Garamond"/>
          <w:b/>
          <w:bCs/>
        </w:rPr>
      </w:pPr>
      <w:r w:rsidRPr="00203BCE">
        <w:rPr>
          <w:rFonts w:ascii="Garamond" w:hAnsi="Garamond"/>
          <w:b/>
          <w:bCs/>
        </w:rPr>
        <w:t>Zastupování protokolujících úřednic:</w:t>
      </w:r>
    </w:p>
    <w:p w:rsidR="00B23AE4" w:rsidRPr="00203BCE" w:rsidRDefault="00B23AE4" w:rsidP="002A0129">
      <w:pPr>
        <w:pStyle w:val="Bezmezer"/>
        <w:jc w:val="both"/>
        <w:rPr>
          <w:rFonts w:ascii="Garamond" w:hAnsi="Garamond"/>
          <w:bCs/>
        </w:rPr>
      </w:pPr>
      <w:r w:rsidRPr="00203BCE">
        <w:rPr>
          <w:rFonts w:ascii="Garamond" w:hAnsi="Garamond"/>
          <w:bCs/>
        </w:rPr>
        <w:t>Pokud není možný zástup p</w:t>
      </w:r>
      <w:r w:rsidR="008E7DC6" w:rsidRPr="00203BCE">
        <w:rPr>
          <w:rFonts w:ascii="Garamond" w:hAnsi="Garamond"/>
          <w:bCs/>
        </w:rPr>
        <w:t>ro</w:t>
      </w:r>
      <w:r w:rsidRPr="00203BCE">
        <w:rPr>
          <w:rFonts w:ascii="Garamond" w:hAnsi="Garamond"/>
          <w:bCs/>
        </w:rPr>
        <w:t>tokolují</w:t>
      </w:r>
      <w:r w:rsidR="008E7DC6" w:rsidRPr="00203BCE">
        <w:rPr>
          <w:rFonts w:ascii="Garamond" w:hAnsi="Garamond"/>
          <w:bCs/>
        </w:rPr>
        <w:t>c</w:t>
      </w:r>
      <w:r w:rsidRPr="00203BCE">
        <w:rPr>
          <w:rFonts w:ascii="Garamond" w:hAnsi="Garamond"/>
          <w:bCs/>
        </w:rPr>
        <w:t xml:space="preserve">ích úřednic dle obecného pravidla v soudních odděleních, pak zastupuje vždy protokolující úřednice Vlasta </w:t>
      </w:r>
      <w:r w:rsidR="008E7DC6" w:rsidRPr="00203BCE">
        <w:rPr>
          <w:rFonts w:ascii="Garamond" w:hAnsi="Garamond"/>
          <w:bCs/>
        </w:rPr>
        <w:t>V</w:t>
      </w:r>
      <w:r w:rsidRPr="00203BCE">
        <w:rPr>
          <w:rFonts w:ascii="Garamond" w:hAnsi="Garamond"/>
          <w:bCs/>
        </w:rPr>
        <w:t>ránová, která je též protokolující úřednicí v neskončených a obživlých věcech senátu 11T</w:t>
      </w:r>
      <w:r w:rsidR="008E7DC6" w:rsidRPr="00203BCE">
        <w:rPr>
          <w:rFonts w:ascii="Garamond" w:hAnsi="Garamond"/>
          <w:bCs/>
        </w:rPr>
        <w:t xml:space="preserve"> a 13 T</w:t>
      </w:r>
      <w:r w:rsidRPr="00203BCE">
        <w:rPr>
          <w:rFonts w:ascii="Garamond" w:hAnsi="Garamond"/>
          <w:bCs/>
        </w:rPr>
        <w:t>.</w:t>
      </w:r>
    </w:p>
    <w:p w:rsidR="00B4603E" w:rsidRPr="00203BCE" w:rsidRDefault="00B4603E" w:rsidP="002A0129">
      <w:pPr>
        <w:pStyle w:val="Bezmezer"/>
        <w:jc w:val="both"/>
        <w:rPr>
          <w:rFonts w:ascii="Garamond" w:hAnsi="Garamond"/>
        </w:rPr>
      </w:pPr>
    </w:p>
    <w:p w:rsidR="002A0129" w:rsidRPr="00203BCE" w:rsidRDefault="00B01AE0" w:rsidP="00B01AE0">
      <w:pPr>
        <w:pStyle w:val="Bezmezer"/>
        <w:jc w:val="center"/>
        <w:rPr>
          <w:rFonts w:ascii="Garamond" w:hAnsi="Garamond"/>
          <w:b/>
          <w:bCs/>
        </w:rPr>
      </w:pPr>
      <w:r w:rsidRPr="00203BCE">
        <w:rPr>
          <w:rFonts w:ascii="Garamond" w:hAnsi="Garamond"/>
          <w:b/>
          <w:bCs/>
        </w:rPr>
        <w:lastRenderedPageBreak/>
        <w:t>OBČANSKOPRÁVNÍ  ÚSEK</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b/>
          <w:bCs/>
        </w:rPr>
        <w:t>Asistenti, vyšší soudní úředn</w:t>
      </w:r>
      <w:r w:rsidR="004E5B6C" w:rsidRPr="00203BCE">
        <w:rPr>
          <w:rFonts w:ascii="Garamond" w:hAnsi="Garamond"/>
          <w:b/>
          <w:bCs/>
        </w:rPr>
        <w:t>íci a justiční čekatelé</w:t>
      </w:r>
      <w:r w:rsidRPr="00203BCE">
        <w:rPr>
          <w:rFonts w:ascii="Garamond" w:hAnsi="Garamond"/>
          <w:b/>
          <w:bCs/>
        </w:rPr>
        <w:t xml:space="preserve"> v agendě C</w:t>
      </w:r>
      <w:r w:rsidR="00324B97" w:rsidRPr="00203BCE">
        <w:rPr>
          <w:rFonts w:ascii="Garamond" w:hAnsi="Garamond"/>
          <w:b/>
          <w:bCs/>
        </w:rPr>
        <w:t>d</w:t>
      </w:r>
      <w:r w:rsidRPr="00203BCE">
        <w:rPr>
          <w:rFonts w:ascii="Garamond" w:hAnsi="Garamond"/>
          <w:b/>
          <w:bCs/>
        </w:rPr>
        <w:t xml:space="preserve">, </w:t>
      </w:r>
      <w:proofErr w:type="spellStart"/>
      <w:r w:rsidRPr="00203BCE">
        <w:rPr>
          <w:rFonts w:ascii="Garamond" w:hAnsi="Garamond"/>
          <w:b/>
          <w:bCs/>
        </w:rPr>
        <w:t>Nc</w:t>
      </w:r>
      <w:proofErr w:type="spellEnd"/>
      <w:r w:rsidRPr="00203BCE">
        <w:rPr>
          <w:rFonts w:ascii="Garamond" w:hAnsi="Garamond"/>
          <w:b/>
          <w:bCs/>
        </w:rPr>
        <w:t xml:space="preserve"> a EPR:</w:t>
      </w:r>
    </w:p>
    <w:p w:rsidR="002A0129" w:rsidRPr="00203BCE" w:rsidRDefault="002A0129" w:rsidP="002A0129">
      <w:pPr>
        <w:pStyle w:val="Bezmezer"/>
        <w:jc w:val="both"/>
        <w:rPr>
          <w:rFonts w:ascii="Garamond" w:hAnsi="Garamond"/>
        </w:rPr>
      </w:pPr>
    </w:p>
    <w:p w:rsidR="00BC6470" w:rsidRPr="00203BCE" w:rsidRDefault="002A0129" w:rsidP="00816A2B">
      <w:pPr>
        <w:pStyle w:val="Bezmezer"/>
        <w:jc w:val="both"/>
        <w:rPr>
          <w:rFonts w:ascii="Garamond" w:hAnsi="Garamond"/>
        </w:rPr>
      </w:pPr>
      <w:r w:rsidRPr="00203BCE">
        <w:rPr>
          <w:rFonts w:ascii="Garamond" w:hAnsi="Garamond"/>
        </w:rPr>
        <w:t xml:space="preserve">Rovným dílem (není-li dále uvedeno jinak) zpracovávají samostatně i bez pověření přiděleného předsedy senátu agendu EPR, Cd, včetně Cd opatrovnických, </w:t>
      </w:r>
      <w:proofErr w:type="spellStart"/>
      <w:r w:rsidRPr="00203BCE">
        <w:rPr>
          <w:rFonts w:ascii="Garamond" w:hAnsi="Garamond"/>
        </w:rPr>
        <w:t>Nc</w:t>
      </w:r>
      <w:proofErr w:type="spellEnd"/>
      <w:r w:rsidRPr="00203BCE">
        <w:rPr>
          <w:rFonts w:ascii="Garamond" w:hAnsi="Garamond"/>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92100F" w:rsidRPr="00203BCE" w:rsidRDefault="0092100F" w:rsidP="00816A2B">
      <w:pPr>
        <w:pStyle w:val="Bezmezer"/>
        <w:jc w:val="both"/>
        <w:rPr>
          <w:rFonts w:ascii="Garamond" w:hAnsi="Garamond"/>
        </w:rPr>
      </w:pPr>
    </w:p>
    <w:tbl>
      <w:tblPr>
        <w:tblW w:w="14034" w:type="dxa"/>
        <w:tblInd w:w="108" w:type="dxa"/>
        <w:tblCellMar>
          <w:left w:w="0" w:type="dxa"/>
          <w:right w:w="0" w:type="dxa"/>
        </w:tblCellMar>
        <w:tblLook w:val="04A0" w:firstRow="1" w:lastRow="0" w:firstColumn="1" w:lastColumn="0" w:noHBand="0" w:noVBand="1"/>
      </w:tblPr>
      <w:tblGrid>
        <w:gridCol w:w="2693"/>
        <w:gridCol w:w="1716"/>
        <w:gridCol w:w="1627"/>
        <w:gridCol w:w="1559"/>
        <w:gridCol w:w="1080"/>
        <w:gridCol w:w="1388"/>
        <w:gridCol w:w="1629"/>
        <w:gridCol w:w="954"/>
        <w:gridCol w:w="1388"/>
      </w:tblGrid>
      <w:tr w:rsidR="00203BCE" w:rsidRPr="00203BCE" w:rsidTr="0092100F">
        <w:tc>
          <w:tcPr>
            <w:tcW w:w="2977" w:type="dxa"/>
            <w:vMerge w:val="restart"/>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vAlign w:val="center"/>
            <w:hideMark/>
          </w:tcPr>
          <w:p w:rsidR="0092100F" w:rsidRPr="00203BCE" w:rsidRDefault="0092100F">
            <w:pPr>
              <w:spacing w:line="276" w:lineRule="auto"/>
              <w:rPr>
                <w:rFonts w:ascii="Garamond" w:eastAsiaTheme="minorHAnsi" w:hAnsi="Garamond"/>
                <w:b/>
                <w:bCs/>
                <w:lang w:eastAsia="en-US"/>
              </w:rPr>
            </w:pPr>
            <w:r w:rsidRPr="00203BCE">
              <w:rPr>
                <w:rFonts w:ascii="Garamond" w:hAnsi="Garamond"/>
                <w:b/>
                <w:bCs/>
                <w:lang w:eastAsia="en-US"/>
              </w:rPr>
              <w:t>Agenda</w:t>
            </w:r>
          </w:p>
        </w:tc>
        <w:tc>
          <w:tcPr>
            <w:tcW w:w="4678" w:type="dxa"/>
            <w:gridSpan w:val="3"/>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 xml:space="preserve">Asistenti </w:t>
            </w:r>
          </w:p>
        </w:tc>
        <w:tc>
          <w:tcPr>
            <w:tcW w:w="113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JČ</w:t>
            </w:r>
          </w:p>
        </w:tc>
        <w:tc>
          <w:tcPr>
            <w:tcW w:w="5245" w:type="dxa"/>
            <w:gridSpan w:val="4"/>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VSÚ</w:t>
            </w:r>
          </w:p>
        </w:tc>
      </w:tr>
      <w:tr w:rsidR="00203BCE" w:rsidRPr="00203BCE" w:rsidTr="0092100F">
        <w:tc>
          <w:tcPr>
            <w:tcW w:w="0" w:type="auto"/>
            <w:vMerge/>
            <w:tcBorders>
              <w:top w:val="single" w:sz="8" w:space="0" w:color="auto"/>
              <w:left w:val="single" w:sz="8" w:space="0" w:color="auto"/>
              <w:bottom w:val="single" w:sz="8" w:space="0" w:color="auto"/>
              <w:right w:val="single" w:sz="8" w:space="0" w:color="auto"/>
            </w:tcBorders>
            <w:vAlign w:val="center"/>
            <w:hideMark/>
          </w:tcPr>
          <w:p w:rsidR="0092100F" w:rsidRPr="00203BCE" w:rsidRDefault="0092100F">
            <w:pPr>
              <w:rPr>
                <w:rFonts w:ascii="Garamond" w:eastAsiaTheme="minorHAnsi" w:hAnsi="Garamond"/>
                <w:b/>
                <w:bCs/>
                <w:lang w:eastAsia="en-US"/>
              </w:rPr>
            </w:pPr>
          </w:p>
        </w:tc>
        <w:tc>
          <w:tcPr>
            <w:tcW w:w="1466"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proofErr w:type="spellStart"/>
            <w:r w:rsidRPr="00203BCE">
              <w:rPr>
                <w:rFonts w:ascii="Garamond" w:hAnsi="Garamond"/>
                <w:b/>
                <w:bCs/>
                <w:lang w:eastAsia="en-US"/>
              </w:rPr>
              <w:t>M.Olejníčková</w:t>
            </w:r>
            <w:proofErr w:type="spellEnd"/>
          </w:p>
        </w:tc>
        <w:tc>
          <w:tcPr>
            <w:tcW w:w="1653"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P. Zatloukalová</w:t>
            </w:r>
          </w:p>
        </w:tc>
        <w:tc>
          <w:tcPr>
            <w:tcW w:w="1559"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J. Zabloudilová</w:t>
            </w:r>
          </w:p>
        </w:tc>
        <w:tc>
          <w:tcPr>
            <w:tcW w:w="1134"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M. Dadák</w:t>
            </w:r>
          </w:p>
        </w:tc>
        <w:tc>
          <w:tcPr>
            <w:tcW w:w="1417"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J. Růžičková</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proofErr w:type="spellStart"/>
            <w:r w:rsidRPr="00203BCE">
              <w:rPr>
                <w:rFonts w:ascii="Garamond" w:hAnsi="Garamond"/>
                <w:b/>
                <w:bCs/>
                <w:lang w:eastAsia="en-US"/>
              </w:rPr>
              <w:t>E.Navrátilová</w:t>
            </w:r>
            <w:proofErr w:type="spellEnd"/>
          </w:p>
        </w:tc>
        <w:tc>
          <w:tcPr>
            <w:tcW w:w="992"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I. Černá</w:t>
            </w:r>
          </w:p>
        </w:tc>
        <w:tc>
          <w:tcPr>
            <w:tcW w:w="1418" w:type="dxa"/>
            <w:tcBorders>
              <w:top w:val="nil"/>
              <w:left w:val="nil"/>
              <w:bottom w:val="single" w:sz="8" w:space="0" w:color="auto"/>
              <w:right w:val="single" w:sz="8" w:space="0" w:color="auto"/>
            </w:tcBorders>
            <w:shd w:val="clear" w:color="auto" w:fill="B8CCE4"/>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b/>
                <w:bCs/>
                <w:lang w:eastAsia="en-US"/>
              </w:rPr>
            </w:pPr>
            <w:r w:rsidRPr="00203BCE">
              <w:rPr>
                <w:rFonts w:ascii="Garamond" w:hAnsi="Garamond"/>
                <w:b/>
                <w:bCs/>
                <w:lang w:eastAsia="en-US"/>
              </w:rPr>
              <w:t>N. Zacharová</w:t>
            </w:r>
          </w:p>
        </w:tc>
      </w:tr>
      <w:tr w:rsidR="00203BCE"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r w:rsidRPr="00203BCE">
              <w:rPr>
                <w:rFonts w:ascii="Garamond" w:hAnsi="Garamond"/>
                <w:lang w:eastAsia="en-US"/>
              </w:rPr>
              <w:t>EPR</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1/6</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2/6</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1/6</w:t>
            </w:r>
          </w:p>
        </w:tc>
      </w:tr>
      <w:tr w:rsidR="00203BCE"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r w:rsidRPr="00203BCE">
              <w:rPr>
                <w:rFonts w:ascii="Garamond" w:hAnsi="Garamond"/>
                <w:lang w:eastAsia="en-US"/>
              </w:rPr>
              <w:t>Cd (vč. Cd opatrovnických)</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r>
      <w:tr w:rsidR="00203BCE"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Nejasná podání</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1/4</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r>
      <w:tr w:rsidR="00203BCE"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Podání učiněná ústně do protokolu</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1/3</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r>
      <w:tr w:rsidR="00203BCE"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Protokoly o výhradě práva dovolat se neúčinnosti právního jednání a návrhy na doručení oznámení o výhradě</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r>
      <w:tr w:rsidR="00203BCE"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došlá vyrozumění insolvenčního soudu</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w:t>
            </w:r>
          </w:p>
        </w:tc>
      </w:tr>
      <w:tr w:rsidR="0092100F" w:rsidRPr="00203BCE" w:rsidTr="0092100F">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both"/>
              <w:rPr>
                <w:rFonts w:ascii="Garamond" w:hAnsi="Garamond"/>
                <w:lang w:eastAsia="en-US"/>
              </w:rPr>
            </w:pPr>
            <w:proofErr w:type="spellStart"/>
            <w:r w:rsidRPr="00203BCE">
              <w:rPr>
                <w:rFonts w:ascii="Garamond" w:hAnsi="Garamond"/>
                <w:lang w:eastAsia="en-US"/>
              </w:rPr>
              <w:t>Nc</w:t>
            </w:r>
            <w:proofErr w:type="spellEnd"/>
            <w:r w:rsidRPr="00203BCE">
              <w:rPr>
                <w:rFonts w:ascii="Garamond" w:hAnsi="Garamond"/>
                <w:lang w:eastAsia="en-US"/>
              </w:rPr>
              <w:t xml:space="preserve"> – Návrhy (žádosti) na přiznání osvobození od soudních poplatků a ustanovení zástupce, podané před zahájením řízení</w:t>
            </w:r>
          </w:p>
        </w:tc>
        <w:tc>
          <w:tcPr>
            <w:tcW w:w="1466"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653"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92100F" w:rsidRPr="00203BCE" w:rsidRDefault="0092100F">
            <w:pPr>
              <w:pStyle w:val="Bezmezer"/>
              <w:spacing w:line="276" w:lineRule="auto"/>
              <w:jc w:val="center"/>
              <w:rPr>
                <w:rFonts w:ascii="Garamond" w:hAnsi="Garamond"/>
                <w:lang w:eastAsia="en-US"/>
              </w:rPr>
            </w:pPr>
            <w:r w:rsidRPr="00203BCE">
              <w:rPr>
                <w:rFonts w:ascii="Garamond" w:hAnsi="Garamond"/>
                <w:lang w:eastAsia="en-US"/>
              </w:rPr>
              <w:t>1</w:t>
            </w:r>
          </w:p>
        </w:tc>
      </w:tr>
    </w:tbl>
    <w:p w:rsidR="00895C3B" w:rsidRPr="00203BCE" w:rsidRDefault="00895C3B" w:rsidP="00816A2B">
      <w:pPr>
        <w:pStyle w:val="Bezmezer"/>
        <w:jc w:val="both"/>
        <w:rPr>
          <w:rFonts w:ascii="Garamond" w:hAnsi="Garamond"/>
        </w:rPr>
      </w:pPr>
    </w:p>
    <w:p w:rsidR="0041393A" w:rsidRPr="00203BCE" w:rsidRDefault="0041393A" w:rsidP="0041393A">
      <w:pPr>
        <w:pStyle w:val="Bezmezer"/>
        <w:jc w:val="both"/>
        <w:rPr>
          <w:rFonts w:ascii="Garamond" w:hAnsi="Garamond"/>
        </w:rPr>
      </w:pPr>
    </w:p>
    <w:p w:rsidR="0041393A" w:rsidRPr="00203BCE" w:rsidRDefault="0041393A" w:rsidP="0041393A">
      <w:pPr>
        <w:pStyle w:val="Bezmezer"/>
        <w:spacing w:line="276" w:lineRule="auto"/>
        <w:rPr>
          <w:rFonts w:ascii="Garamond" w:hAnsi="Garamond"/>
        </w:rPr>
      </w:pPr>
    </w:p>
    <w:p w:rsidR="0041393A" w:rsidRPr="00203BCE" w:rsidRDefault="0041393A" w:rsidP="0041393A">
      <w:pPr>
        <w:pStyle w:val="Bezmezer"/>
        <w:spacing w:line="276" w:lineRule="auto"/>
        <w:rPr>
          <w:rFonts w:ascii="Garamond" w:hAnsi="Garamond"/>
        </w:rPr>
      </w:pPr>
      <w:r w:rsidRPr="00203BCE">
        <w:rPr>
          <w:rFonts w:ascii="Garamond" w:hAnsi="Garamond"/>
        </w:rPr>
        <w:t xml:space="preserve">Dosud neskončené věci </w:t>
      </w:r>
      <w:r w:rsidRPr="00203BCE">
        <w:rPr>
          <w:rFonts w:ascii="Garamond" w:hAnsi="Garamond"/>
          <w:lang w:eastAsia="en-US"/>
        </w:rPr>
        <w:t xml:space="preserve">Mgr. Lenky Vilímové </w:t>
      </w:r>
      <w:r w:rsidRPr="00203BCE">
        <w:rPr>
          <w:rFonts w:ascii="Garamond" w:hAnsi="Garamond"/>
        </w:rPr>
        <w:t>v agendě EPR se přidělují k vyřízení Evě Navrátilové.</w:t>
      </w:r>
    </w:p>
    <w:p w:rsidR="0041393A" w:rsidRPr="00203BCE" w:rsidRDefault="0041393A" w:rsidP="0041393A">
      <w:pPr>
        <w:pStyle w:val="Bezmezer"/>
        <w:spacing w:line="276" w:lineRule="auto"/>
        <w:rPr>
          <w:rFonts w:ascii="Garamond" w:hAnsi="Garamond"/>
        </w:rPr>
      </w:pPr>
      <w:r w:rsidRPr="00203BCE">
        <w:rPr>
          <w:rFonts w:ascii="Garamond" w:hAnsi="Garamond"/>
        </w:rPr>
        <w:t xml:space="preserve">Dosud neskončené věci </w:t>
      </w:r>
      <w:r w:rsidRPr="00203BCE">
        <w:rPr>
          <w:rFonts w:ascii="Garamond" w:hAnsi="Garamond"/>
          <w:lang w:eastAsia="en-US"/>
        </w:rPr>
        <w:t xml:space="preserve">Mgr. Michaely Růžičkové </w:t>
      </w:r>
      <w:r w:rsidRPr="00203BCE">
        <w:rPr>
          <w:rFonts w:ascii="Garamond" w:hAnsi="Garamond"/>
        </w:rPr>
        <w:t xml:space="preserve">v agendě </w:t>
      </w:r>
      <w:proofErr w:type="spellStart"/>
      <w:r w:rsidRPr="00203BCE">
        <w:rPr>
          <w:rFonts w:ascii="Garamond" w:hAnsi="Garamond"/>
        </w:rPr>
        <w:t>Nc</w:t>
      </w:r>
      <w:proofErr w:type="spellEnd"/>
      <w:r w:rsidRPr="00203BCE">
        <w:rPr>
          <w:rFonts w:ascii="Garamond" w:hAnsi="Garamond"/>
        </w:rPr>
        <w:t xml:space="preserve"> a Cd se přidělují k vyřízení Mgr. Petře Zatloukalové a věci Mgr. Simony Otáhalové k vyřízení </w:t>
      </w:r>
      <w:r w:rsidR="00F03037" w:rsidRPr="00203BCE">
        <w:rPr>
          <w:rFonts w:ascii="Garamond" w:hAnsi="Garamond"/>
        </w:rPr>
        <w:t>JUDr. Jitce Zabloudilové.</w:t>
      </w:r>
    </w:p>
    <w:p w:rsidR="0041393A" w:rsidRPr="00203BCE" w:rsidRDefault="0041393A" w:rsidP="0041393A">
      <w:pPr>
        <w:pStyle w:val="Bezmezer"/>
        <w:jc w:val="both"/>
        <w:rPr>
          <w:rFonts w:ascii="Garamond" w:hAnsi="Garamond"/>
          <w:bCs/>
        </w:rPr>
      </w:pPr>
    </w:p>
    <w:p w:rsidR="0041393A" w:rsidRPr="00203BCE" w:rsidRDefault="00404C6C" w:rsidP="0041393A">
      <w:pPr>
        <w:pStyle w:val="Bezmezer"/>
        <w:jc w:val="both"/>
        <w:rPr>
          <w:rFonts w:ascii="Garamond" w:hAnsi="Garamond"/>
        </w:rPr>
      </w:pPr>
      <w:r w:rsidRPr="00203BCE">
        <w:rPr>
          <w:rFonts w:ascii="Garamond" w:hAnsi="Garamond"/>
        </w:rPr>
        <w:t>Asistenti a VSÚ p</w:t>
      </w:r>
      <w:r w:rsidR="0041393A" w:rsidRPr="00203BCE">
        <w:rPr>
          <w:rFonts w:ascii="Garamond" w:hAnsi="Garamond"/>
        </w:rPr>
        <w:t xml:space="preserve">rovádějí samostatně </w:t>
      </w:r>
      <w:r w:rsidR="0041393A" w:rsidRPr="00203BCE">
        <w:rPr>
          <w:rFonts w:ascii="Garamond" w:hAnsi="Garamond"/>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případech podle § 7 a § 8 zák. č. 121/2008 Sb. </w:t>
      </w:r>
      <w:r w:rsidR="0041393A" w:rsidRPr="00203BCE">
        <w:rPr>
          <w:rFonts w:ascii="Garamond" w:hAnsi="Garamond"/>
        </w:rPr>
        <w:t xml:space="preserve">a není-li věc dosud přidělena konkrétnímu senátu, věc vyřídí nebo úkon provede soudce pověřený rozhodováním o odvolání nebo o námitkách proti rozhodnutí příslušné VSÚ nebo asistenta.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Cs/>
        </w:rPr>
        <w:t>Na základě pověření a pokynů přidělených předsedů senátů provádí vyšší soudní úředn</w:t>
      </w:r>
      <w:r w:rsidR="00404C6C" w:rsidRPr="00203BCE">
        <w:rPr>
          <w:rFonts w:ascii="Garamond" w:hAnsi="Garamond"/>
          <w:bCs/>
        </w:rPr>
        <w:t>íci</w:t>
      </w:r>
      <w:r w:rsidRPr="00203BCE">
        <w:rPr>
          <w:rFonts w:ascii="Garamond" w:hAnsi="Garamond"/>
          <w:bCs/>
        </w:rPr>
        <w:t xml:space="preserve"> a asistent</w:t>
      </w:r>
      <w:r w:rsidR="00404C6C" w:rsidRPr="00203BCE">
        <w:rPr>
          <w:rFonts w:ascii="Garamond" w:hAnsi="Garamond"/>
          <w:bCs/>
        </w:rPr>
        <w:t>i</w:t>
      </w:r>
      <w:r w:rsidRPr="00203BCE">
        <w:rPr>
          <w:rFonts w:ascii="Garamond" w:hAnsi="Garamond"/>
          <w:bCs/>
        </w:rPr>
        <w:t xml:space="preserve"> další jednotlivé úkony.</w:t>
      </w:r>
      <w:r w:rsidRPr="00203BCE">
        <w:rPr>
          <w:rFonts w:ascii="Garamond" w:hAnsi="Garamond"/>
        </w:rPr>
        <w:t xml:space="preserve"> Společně přidělení předsedové senátů v těchto případech o rozvrhu práce mezi asistentku a vyšší soudní úřednici rozhodují tak, aby bylo zásadně zajištěno jejich rovnoměrné pracovní zatížení. </w:t>
      </w:r>
    </w:p>
    <w:p w:rsidR="0041393A" w:rsidRPr="00203BCE" w:rsidRDefault="0041393A" w:rsidP="0041393A">
      <w:pPr>
        <w:pStyle w:val="Bezmezer"/>
        <w:jc w:val="both"/>
        <w:rPr>
          <w:rFonts w:ascii="Garamond" w:hAnsi="Garamond"/>
          <w:bCs/>
        </w:rPr>
      </w:pPr>
    </w:p>
    <w:p w:rsidR="0041393A" w:rsidRPr="00203BCE" w:rsidRDefault="0041393A" w:rsidP="0041393A">
      <w:pPr>
        <w:pStyle w:val="Bezmezer"/>
        <w:jc w:val="both"/>
        <w:rPr>
          <w:rFonts w:ascii="Garamond" w:hAnsi="Garamond"/>
        </w:rPr>
      </w:pPr>
      <w:r w:rsidRPr="00203BCE">
        <w:rPr>
          <w:rFonts w:ascii="Garamond" w:hAnsi="Garamond"/>
          <w:b/>
        </w:rPr>
        <w:t>Asistenti</w:t>
      </w:r>
      <w:r w:rsidRPr="00203BCE">
        <w:rPr>
          <w:rFonts w:ascii="Garamond" w:hAnsi="Garamond"/>
        </w:rPr>
        <w:t xml:space="preserve"> zejména: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rPr>
      </w:pPr>
      <w:r w:rsidRPr="00203BCE">
        <w:rPr>
          <w:rFonts w:ascii="Garamond" w:hAnsi="Garamond"/>
          <w:b/>
          <w:bCs/>
        </w:rPr>
        <w:t>Vyšší soudní úředn</w:t>
      </w:r>
      <w:r w:rsidR="004E5B6C" w:rsidRPr="00203BCE">
        <w:rPr>
          <w:rFonts w:ascii="Garamond" w:hAnsi="Garamond"/>
          <w:b/>
          <w:bCs/>
        </w:rPr>
        <w:t>íci</w:t>
      </w:r>
      <w:r w:rsidRPr="00203BCE">
        <w:rPr>
          <w:rFonts w:ascii="Garamond" w:hAnsi="Garamond"/>
          <w:bCs/>
        </w:rPr>
        <w:t xml:space="preserve"> zejména:</w:t>
      </w:r>
      <w:r w:rsidRPr="00203BCE">
        <w:rPr>
          <w:rFonts w:ascii="Garamond" w:hAnsi="Garamond"/>
        </w:rPr>
        <w:t xml:space="preserve"> provádí kompletní přípravu spisů k nařízení jednání ve věci či vyhlášení rozhodnutí podle § 114, § 114a a § 115a o.s.ř.,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sidRPr="00203BCE">
        <w:rPr>
          <w:rFonts w:ascii="Garamond" w:hAnsi="Garamond"/>
          <w:bCs/>
        </w:rPr>
        <w:t xml:space="preserve">Dále </w:t>
      </w:r>
      <w:r w:rsidRPr="00203BCE">
        <w:rPr>
          <w:rFonts w:ascii="Garamond" w:hAnsi="Garamond"/>
        </w:rPr>
        <w:t xml:space="preserve">vyznačují právní moci rozhodnutí, zpracovávají </w:t>
      </w:r>
      <w:proofErr w:type="spellStart"/>
      <w:r w:rsidRPr="00203BCE">
        <w:rPr>
          <w:rFonts w:ascii="Garamond" w:hAnsi="Garamond"/>
        </w:rPr>
        <w:t>porozsudkovou</w:t>
      </w:r>
      <w:proofErr w:type="spellEnd"/>
      <w:r w:rsidRPr="00203BCE">
        <w:rPr>
          <w:rFonts w:ascii="Garamond" w:hAnsi="Garamond"/>
        </w:rPr>
        <w:t xml:space="preserve"> agendu, vyhotovují a expedují statistické listy. </w:t>
      </w:r>
    </w:p>
    <w:p w:rsidR="0041393A" w:rsidRPr="00203BCE" w:rsidRDefault="0041393A" w:rsidP="0041393A">
      <w:pPr>
        <w:pStyle w:val="Bezmezer"/>
        <w:jc w:val="both"/>
        <w:rPr>
          <w:rFonts w:ascii="Garamond" w:hAnsi="Garamond"/>
        </w:rPr>
      </w:pPr>
    </w:p>
    <w:p w:rsidR="0041393A" w:rsidRPr="00203BCE" w:rsidRDefault="0041393A" w:rsidP="0041393A">
      <w:pPr>
        <w:pStyle w:val="Bezmezer"/>
        <w:jc w:val="both"/>
        <w:rPr>
          <w:rFonts w:ascii="Garamond" w:hAnsi="Garamond"/>
          <w:bCs/>
        </w:rPr>
      </w:pPr>
      <w:r w:rsidRPr="00203BCE">
        <w:rPr>
          <w:rFonts w:ascii="Garamond" w:hAnsi="Garamond"/>
        </w:rPr>
        <w:t>Zastupuje-li vyšší soudní úředník asistenta soudce, provádí úkony pouze v rozsahu svých zákonných kompetencí.</w:t>
      </w:r>
    </w:p>
    <w:p w:rsidR="00341F43" w:rsidRPr="00203BCE" w:rsidRDefault="00341F43" w:rsidP="00341F43">
      <w:pPr>
        <w:pStyle w:val="Bezmezer"/>
        <w:jc w:val="both"/>
        <w:rPr>
          <w:rFonts w:ascii="Garamond" w:hAnsi="Garamond"/>
          <w:b/>
        </w:rPr>
      </w:pPr>
    </w:p>
    <w:p w:rsidR="00341F43" w:rsidRPr="00203BCE" w:rsidRDefault="00341F43" w:rsidP="00341F43">
      <w:pPr>
        <w:pStyle w:val="Bezmezer"/>
        <w:jc w:val="both"/>
        <w:rPr>
          <w:rFonts w:ascii="Garamond" w:hAnsi="Garamond"/>
        </w:rPr>
      </w:pPr>
      <w:r w:rsidRPr="00203BCE">
        <w:rPr>
          <w:rFonts w:ascii="Garamond" w:hAnsi="Garamond"/>
          <w:b/>
        </w:rPr>
        <w:t>Justiční čekatelé</w:t>
      </w:r>
      <w:r w:rsidRPr="00203BCE">
        <w:rPr>
          <w:rFonts w:ascii="Garamond" w:hAnsi="Garamond"/>
        </w:rPr>
        <w:t xml:space="preserve"> p</w:t>
      </w:r>
      <w:r w:rsidRPr="00203BCE">
        <w:rPr>
          <w:rFonts w:ascii="Garamond" w:hAnsi="Garamond" w:cs="Arial"/>
        </w:rPr>
        <w:t xml:space="preserve">rovádí </w:t>
      </w:r>
      <w:r w:rsidRPr="00203BCE">
        <w:rPr>
          <w:rFonts w:ascii="Garamond" w:hAnsi="Garamond"/>
        </w:rPr>
        <w:t xml:space="preserve">samostatně </w:t>
      </w:r>
      <w:r w:rsidR="000A47CB" w:rsidRPr="00203BCE">
        <w:rPr>
          <w:rFonts w:ascii="Garamond" w:hAnsi="Garamond"/>
        </w:rPr>
        <w:t>či dle</w:t>
      </w:r>
      <w:r w:rsidRPr="00203BCE">
        <w:rPr>
          <w:rFonts w:ascii="Garamond" w:hAnsi="Garamond"/>
          <w:bCs/>
        </w:rPr>
        <w:t xml:space="preserve"> pověření</w:t>
      </w:r>
      <w:r w:rsidRPr="00203BCE">
        <w:rPr>
          <w:rFonts w:ascii="Garamond" w:hAnsi="Garamond" w:cs="Arial"/>
        </w:rPr>
        <w:t xml:space="preserve"> </w:t>
      </w:r>
      <w:r w:rsidR="000A47CB" w:rsidRPr="00203BCE">
        <w:rPr>
          <w:rFonts w:ascii="Garamond" w:hAnsi="Garamond" w:cs="Arial"/>
        </w:rPr>
        <w:t>soudce, ke kterému je přidělen k výkonu přípravné služby</w:t>
      </w:r>
      <w:r w:rsidR="000A47CB" w:rsidRPr="00203BCE">
        <w:rPr>
          <w:rFonts w:ascii="Garamond" w:hAnsi="Garamond" w:cs="Arial"/>
          <w:i/>
        </w:rPr>
        <w:t xml:space="preserve">, </w:t>
      </w:r>
      <w:r w:rsidRPr="00203BCE">
        <w:rPr>
          <w:rFonts w:ascii="Garamond" w:hAnsi="Garamond" w:cs="Arial"/>
        </w:rPr>
        <w:t>úkony v rozsahu vymezeném v ustanovení § 6a</w:t>
      </w:r>
      <w:r w:rsidR="000A47CB" w:rsidRPr="00203BCE">
        <w:rPr>
          <w:rFonts w:ascii="Garamond" w:hAnsi="Garamond" w:cs="Arial"/>
        </w:rPr>
        <w:t>,</w:t>
      </w:r>
      <w:r w:rsidRPr="00203BCE">
        <w:rPr>
          <w:rFonts w:ascii="Garamond" w:hAnsi="Garamond" w:cs="Arial"/>
        </w:rPr>
        <w:t xml:space="preserve"> 6b </w:t>
      </w:r>
      <w:r w:rsidR="000A47CB" w:rsidRPr="00203BCE">
        <w:rPr>
          <w:rFonts w:ascii="Garamond" w:hAnsi="Garamond" w:cs="Arial"/>
        </w:rPr>
        <w:t xml:space="preserve"> a § 23 odst. 2 </w:t>
      </w:r>
      <w:r w:rsidRPr="00203BCE">
        <w:rPr>
          <w:rFonts w:ascii="Garamond" w:hAnsi="Garamond" w:cs="Arial"/>
        </w:rPr>
        <w:t>vyhlášky č. 37/1992 Sb., o jednacím řádu pro okresní a krajské soudy. Předseda soudu zařazuje justičního čekatele do jednotlivých soudních oddělení v souladu s účelem jeho přípravné služby a podle věcného a časového plánu přípravné služby. Justiční čekatel je zpravidla přidělen v rámci přípravné služby k jednomu soudci</w:t>
      </w:r>
      <w:r w:rsidR="004E0CB9" w:rsidRPr="00203BCE">
        <w:rPr>
          <w:rFonts w:ascii="Garamond" w:hAnsi="Garamond" w:cs="Arial"/>
        </w:rPr>
        <w:t xml:space="preserve"> či maximálně dvěma soudcům.</w:t>
      </w:r>
      <w:r w:rsidRPr="00203BCE">
        <w:rPr>
          <w:rFonts w:ascii="Garamond" w:hAnsi="Garamond" w:cs="Arial"/>
        </w:rPr>
        <w:t xml:space="preserve"> Zařazení justičního čekatele do soudního oddělení ani změna v tomto zařazení se nepovažuje za opatření týkající se rozvrhu práce.</w:t>
      </w:r>
    </w:p>
    <w:p w:rsidR="0041393A" w:rsidRPr="00203BCE" w:rsidRDefault="0041393A" w:rsidP="0041393A">
      <w:pPr>
        <w:pStyle w:val="Bezmezer"/>
        <w:jc w:val="both"/>
        <w:rPr>
          <w:rFonts w:ascii="Garamond" w:hAnsi="Garamond" w:cs="Arial"/>
        </w:rPr>
      </w:pPr>
      <w:bookmarkStart w:id="2" w:name="_GoBack"/>
      <w:bookmarkEnd w:id="2"/>
    </w:p>
    <w:p w:rsidR="0041393A" w:rsidRPr="00203BCE" w:rsidRDefault="0041393A" w:rsidP="0041393A">
      <w:pPr>
        <w:pStyle w:val="Bezmezer"/>
        <w:jc w:val="both"/>
        <w:rPr>
          <w:rFonts w:ascii="Garamond" w:hAnsi="Garamond"/>
        </w:rPr>
      </w:pPr>
      <w:r w:rsidRPr="00203BCE">
        <w:rPr>
          <w:rFonts w:ascii="Garamond" w:hAnsi="Garamond"/>
          <w:bCs/>
        </w:rPr>
        <w:lastRenderedPageBreak/>
        <w:t>O odvo</w:t>
      </w:r>
      <w:r w:rsidR="00C571E3" w:rsidRPr="00203BCE">
        <w:rPr>
          <w:rFonts w:ascii="Garamond" w:hAnsi="Garamond"/>
          <w:bCs/>
        </w:rPr>
        <w:t>lání proti rozhodnutí asistenta,</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 nebo o námitkách proti rozhodnutí vydanému asistentem</w:t>
      </w:r>
      <w:r w:rsidR="00C571E3" w:rsidRPr="00203BCE">
        <w:rPr>
          <w:rFonts w:ascii="Garamond" w:hAnsi="Garamond"/>
          <w:bCs/>
        </w:rPr>
        <w:t>,</w:t>
      </w:r>
      <w:r w:rsidRPr="00203BCE">
        <w:rPr>
          <w:rFonts w:ascii="Garamond" w:hAnsi="Garamond"/>
          <w:bCs/>
        </w:rPr>
        <w:t xml:space="preserve"> VSÚ</w:t>
      </w:r>
      <w:r w:rsidR="00C571E3" w:rsidRPr="00203BCE">
        <w:rPr>
          <w:rFonts w:ascii="Garamond" w:hAnsi="Garamond"/>
          <w:bCs/>
        </w:rPr>
        <w:t xml:space="preserve"> nebo justičního čekatele</w:t>
      </w:r>
      <w:r w:rsidRPr="00203BCE">
        <w:rPr>
          <w:rFonts w:ascii="Garamond" w:hAnsi="Garamond"/>
          <w:bCs/>
        </w:rPr>
        <w:t>,</w:t>
      </w:r>
      <w:r w:rsidR="00C571E3" w:rsidRPr="00203BCE">
        <w:rPr>
          <w:rFonts w:ascii="Garamond" w:hAnsi="Garamond"/>
          <w:bCs/>
        </w:rPr>
        <w:t xml:space="preserve"> </w:t>
      </w:r>
      <w:r w:rsidRPr="00203BCE">
        <w:rPr>
          <w:rFonts w:ascii="Garamond" w:hAnsi="Garamond"/>
          <w:bCs/>
        </w:rPr>
        <w:t xml:space="preserve">proti němuž nelze podat odvolání, odpor nebo námitky podle o.s.ř.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rozhodují příslušní předsedové senátů, </w:t>
      </w:r>
      <w:r w:rsidR="009B4829" w:rsidRPr="00203BCE">
        <w:rPr>
          <w:rFonts w:ascii="Garamond" w:hAnsi="Garamond"/>
        </w:rPr>
        <w:t xml:space="preserve">v jejichž věci bylo napadené rozhodnutí vydáno nebo </w:t>
      </w:r>
      <w:r w:rsidRPr="00203BCE">
        <w:rPr>
          <w:rFonts w:ascii="Garamond" w:hAnsi="Garamond"/>
        </w:rPr>
        <w:t xml:space="preserve">do jejichž </w:t>
      </w:r>
      <w:r w:rsidRPr="00203BCE">
        <w:rPr>
          <w:rFonts w:ascii="Garamond" w:hAnsi="Garamond"/>
          <w:bCs/>
        </w:rPr>
        <w:t xml:space="preserve">senátu či </w:t>
      </w:r>
      <w:proofErr w:type="spellStart"/>
      <w:r w:rsidRPr="00203BCE">
        <w:rPr>
          <w:rFonts w:ascii="Garamond" w:hAnsi="Garamond"/>
        </w:rPr>
        <w:t>minitýmu</w:t>
      </w:r>
      <w:proofErr w:type="spellEnd"/>
      <w:r w:rsidRPr="00203BCE">
        <w:rPr>
          <w:rFonts w:ascii="Garamond" w:hAnsi="Garamond"/>
        </w:rPr>
        <w:t xml:space="preserve"> je asistent</w:t>
      </w:r>
      <w:r w:rsidR="00C571E3" w:rsidRPr="00203BCE">
        <w:rPr>
          <w:rFonts w:ascii="Garamond" w:hAnsi="Garamond"/>
        </w:rPr>
        <w:t xml:space="preserve">, </w:t>
      </w:r>
      <w:r w:rsidRPr="00203BCE">
        <w:rPr>
          <w:rFonts w:ascii="Garamond" w:hAnsi="Garamond"/>
        </w:rPr>
        <w:t>VSÚ</w:t>
      </w:r>
      <w:r w:rsidR="00C571E3" w:rsidRPr="00203BCE">
        <w:rPr>
          <w:rFonts w:ascii="Garamond" w:hAnsi="Garamond"/>
        </w:rPr>
        <w:t xml:space="preserve"> nebo justiční čekatel </w:t>
      </w:r>
      <w:r w:rsidRPr="00203BCE">
        <w:rPr>
          <w:rFonts w:ascii="Garamond" w:hAnsi="Garamond"/>
        </w:rPr>
        <w:t>přidělen, přičemž pokud dosud není věc přidělena konkrétnímu senátu, rozhoduje v případě společného přidělení asistenta</w:t>
      </w:r>
      <w:r w:rsidR="000B1E8F" w:rsidRPr="00203BCE">
        <w:rPr>
          <w:rFonts w:ascii="Garamond" w:hAnsi="Garamond"/>
        </w:rPr>
        <w:t>,</w:t>
      </w:r>
      <w:r w:rsidRPr="00203BCE">
        <w:rPr>
          <w:rFonts w:ascii="Garamond" w:hAnsi="Garamond"/>
        </w:rPr>
        <w:t xml:space="preserve"> VSÚ </w:t>
      </w:r>
      <w:r w:rsidR="000B1E8F" w:rsidRPr="00203BCE">
        <w:rPr>
          <w:rFonts w:ascii="Garamond" w:hAnsi="Garamond"/>
        </w:rPr>
        <w:t xml:space="preserve">nebo justičního čekatele </w:t>
      </w:r>
      <w:r w:rsidRPr="00203BCE">
        <w:rPr>
          <w:rFonts w:ascii="Garamond" w:hAnsi="Garamond"/>
        </w:rPr>
        <w:t xml:space="preserve">do více </w:t>
      </w:r>
      <w:r w:rsidRPr="00203BCE">
        <w:rPr>
          <w:rFonts w:ascii="Garamond" w:hAnsi="Garamond"/>
          <w:bCs/>
        </w:rPr>
        <w:t xml:space="preserve">senátů či </w:t>
      </w:r>
      <w:proofErr w:type="spellStart"/>
      <w:r w:rsidRPr="00203BCE">
        <w:rPr>
          <w:rFonts w:ascii="Garamond" w:hAnsi="Garamond"/>
        </w:rPr>
        <w:t>minitýmů</w:t>
      </w:r>
      <w:proofErr w:type="spellEnd"/>
      <w:r w:rsidRPr="00203BCE">
        <w:rPr>
          <w:rFonts w:ascii="Garamond" w:hAnsi="Garamond"/>
        </w:rPr>
        <w:t xml:space="preserve"> o odvolání a </w:t>
      </w:r>
      <w:r w:rsidRPr="00203BCE">
        <w:rPr>
          <w:rFonts w:ascii="Garamond" w:hAnsi="Garamond"/>
          <w:bCs/>
        </w:rPr>
        <w:t>námitkách</w:t>
      </w:r>
      <w:r w:rsidRPr="00203BCE">
        <w:rPr>
          <w:rFonts w:ascii="Garamond" w:hAnsi="Garamond"/>
        </w:rPr>
        <w:t xml:space="preserve"> proti rozhodnutí asistentky Mgr. Martiny </w:t>
      </w:r>
      <w:proofErr w:type="spellStart"/>
      <w:r w:rsidRPr="00203BCE">
        <w:rPr>
          <w:rFonts w:ascii="Garamond" w:hAnsi="Garamond"/>
        </w:rPr>
        <w:t>Olejníčkové</w:t>
      </w:r>
      <w:proofErr w:type="spellEnd"/>
      <w:r w:rsidRPr="00203BCE">
        <w:rPr>
          <w:rFonts w:ascii="Garamond" w:hAnsi="Garamond"/>
        </w:rPr>
        <w:t xml:space="preserve"> soudce </w:t>
      </w:r>
      <w:r w:rsidR="00CE6D1A" w:rsidRPr="00203BCE">
        <w:rPr>
          <w:rFonts w:ascii="Garamond" w:hAnsi="Garamond"/>
        </w:rPr>
        <w:t>JUDr. Ivan Šišma</w:t>
      </w:r>
      <w:r w:rsidRPr="00203BCE">
        <w:rPr>
          <w:rFonts w:ascii="Garamond" w:hAnsi="Garamond"/>
        </w:rPr>
        <w:t>, proti rozhodnutí VSÚ Evy Navrátilové soudce Mgr. et Mgr. Věroslav Řezáč,</w:t>
      </w:r>
      <w:r w:rsidRPr="00203BCE">
        <w:rPr>
          <w:rFonts w:ascii="Garamond" w:hAnsi="Garamond"/>
          <w:u w:val="single"/>
        </w:rPr>
        <w:t xml:space="preserve"> </w:t>
      </w:r>
      <w:r w:rsidRPr="00203BCE">
        <w:rPr>
          <w:rFonts w:ascii="Garamond" w:hAnsi="Garamond"/>
        </w:rPr>
        <w:t xml:space="preserve">proti rozhodnutí VSÚ Bc. Jany Růžičkové soudkyně JUDr. Alice Havránková, proti rozhodnutí VSÚ Mgr. Niké Zacharové soudce Mgr. František Jurtík, proti rozhodnutí </w:t>
      </w:r>
      <w:r w:rsidR="000B1E8F" w:rsidRPr="00203BCE">
        <w:rPr>
          <w:rFonts w:ascii="Garamond" w:hAnsi="Garamond"/>
        </w:rPr>
        <w:t>justičního čekatele</w:t>
      </w:r>
      <w:r w:rsidRPr="00203BCE">
        <w:rPr>
          <w:rFonts w:ascii="Garamond" w:hAnsi="Garamond"/>
        </w:rPr>
        <w:t xml:space="preserve"> Mgr. </w:t>
      </w:r>
      <w:r w:rsidR="00703CC1" w:rsidRPr="00203BCE">
        <w:rPr>
          <w:rFonts w:ascii="Garamond" w:hAnsi="Garamond"/>
        </w:rPr>
        <w:t>Ing.</w:t>
      </w:r>
      <w:r w:rsidRPr="00203BCE">
        <w:rPr>
          <w:rFonts w:ascii="Garamond" w:hAnsi="Garamond"/>
        </w:rPr>
        <w:t xml:space="preserve"> Michala Dadáka soudce </w:t>
      </w:r>
      <w:r w:rsidR="00CE6D1A" w:rsidRPr="00203BCE">
        <w:rPr>
          <w:rFonts w:ascii="Garamond" w:hAnsi="Garamond"/>
        </w:rPr>
        <w:t>Mgr. František Jurtík</w:t>
      </w:r>
      <w:r w:rsidRPr="00203BCE">
        <w:rPr>
          <w:rFonts w:ascii="Garamond" w:hAnsi="Garamond"/>
        </w:rPr>
        <w:t>,</w:t>
      </w:r>
      <w:r w:rsidR="00CE6D1A" w:rsidRPr="00203BCE">
        <w:rPr>
          <w:rFonts w:ascii="Garamond" w:hAnsi="Garamond"/>
        </w:rPr>
        <w:t xml:space="preserve"> </w:t>
      </w:r>
      <w:r w:rsidRPr="00203BCE">
        <w:rPr>
          <w:rFonts w:ascii="Garamond" w:hAnsi="Garamond"/>
        </w:rPr>
        <w:t>proti rozhodnutí VSÚ Ingrid Černé soudkyně Mgr. Hana Greplová</w:t>
      </w:r>
      <w:r w:rsidR="00A402FD" w:rsidRPr="00203BCE">
        <w:rPr>
          <w:rFonts w:ascii="Garamond" w:hAnsi="Garamond"/>
        </w:rPr>
        <w:t xml:space="preserve">, proti rozhodnutí asistentky JUDr. Jitky Zabloudilové soudkyně JUDr. Dana Malechová </w:t>
      </w:r>
      <w:r w:rsidRPr="00203BCE">
        <w:rPr>
          <w:rFonts w:ascii="Garamond" w:hAnsi="Garamond"/>
        </w:rPr>
        <w:t>a proti rozhodnutí asistentky Mgr. Petry Zatloukalové soudkyně Mgr. Pavla Doupovcová.</w:t>
      </w:r>
    </w:p>
    <w:p w:rsidR="004E5B6C" w:rsidRPr="00203BCE" w:rsidRDefault="004E5B6C" w:rsidP="004E5B6C">
      <w:pPr>
        <w:pStyle w:val="Bezmezer"/>
        <w:jc w:val="both"/>
        <w:rPr>
          <w:rFonts w:ascii="Garamond" w:hAnsi="Garamond"/>
        </w:rPr>
      </w:pPr>
    </w:p>
    <w:p w:rsidR="0041393A" w:rsidRPr="00203BCE" w:rsidRDefault="0041393A" w:rsidP="004E5B6C">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Vedoucí kanceláře C:</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rPr>
          <w:rFonts w:ascii="Garamond" w:hAnsi="Garamond"/>
          <w:b/>
        </w:rPr>
      </w:pPr>
      <w:r w:rsidRPr="00203BCE">
        <w:rPr>
          <w:rFonts w:ascii="Garamond" w:hAnsi="Garamond"/>
          <w:b/>
        </w:rPr>
        <w:t xml:space="preserve">Kamila Žaloudková: </w:t>
      </w:r>
    </w:p>
    <w:p w:rsidR="002A0129" w:rsidRPr="00203BCE" w:rsidRDefault="002A0129" w:rsidP="002A0129">
      <w:pPr>
        <w:pStyle w:val="Bezmezer"/>
        <w:jc w:val="both"/>
        <w:rPr>
          <w:rFonts w:ascii="Garamond" w:hAnsi="Garamond"/>
        </w:rPr>
      </w:pPr>
      <w:r w:rsidRPr="00203BCE">
        <w:rPr>
          <w:rFonts w:ascii="Garamond" w:hAnsi="Garamond"/>
          <w:b/>
        </w:rPr>
        <w:t>Je vedoucí úseku C, P a D (zástupkyně Marie Vavřičková</w:t>
      </w:r>
      <w:r w:rsidRPr="00203BCE">
        <w:rPr>
          <w:rFonts w:ascii="Garamond" w:hAnsi="Garamond"/>
        </w:rPr>
        <w:t xml:space="preserve">): Organizuje chod soudních kanceláří a oddělení úseků C, P a D. Plní dílčí úkoly při správě soudu na svěřeném úseku a dílčí úkony vedoucí kanceláře v souladu s </w:t>
      </w:r>
      <w:r w:rsidRPr="00203BCE">
        <w:rPr>
          <w:rFonts w:ascii="Garamond" w:eastAsiaTheme="minorHAnsi" w:hAnsi="Garamond" w:cs="ArialMT"/>
          <w:lang w:eastAsia="en-US"/>
        </w:rPr>
        <w:t>druhem a povahou práce ujednané v pracovní smlouvě.</w:t>
      </w:r>
    </w:p>
    <w:p w:rsidR="002A0129" w:rsidRPr="00203BCE" w:rsidRDefault="002A0129" w:rsidP="002A0129">
      <w:pPr>
        <w:pStyle w:val="Bezmezer"/>
        <w:jc w:val="both"/>
        <w:rPr>
          <w:rFonts w:ascii="Garamond" w:hAnsi="Garamond"/>
        </w:rPr>
      </w:pPr>
      <w:r w:rsidRPr="00203BCE">
        <w:rPr>
          <w:rFonts w:ascii="Garamond" w:hAnsi="Garamond"/>
        </w:rPr>
        <w:t>Vede rejstříky 4 C, 7 C, Cd  a původní rejstříky EC (zástupkyně Jaroslava Klimešová). Provádí ve všech věcech C, P a D neodkladné úkony v řízení o návrzích na určení lhůty podle § 174a zák. č. 6/2002 Sb.</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b/>
        </w:rPr>
        <w:t>Marie Vavřičková:</w:t>
      </w:r>
      <w:r w:rsidRPr="00203BCE">
        <w:rPr>
          <w:rFonts w:ascii="Garamond" w:hAnsi="Garamond"/>
        </w:rPr>
        <w:t xml:space="preserve"> vede rejstříky </w:t>
      </w:r>
      <w:proofErr w:type="spellStart"/>
      <w:r w:rsidRPr="00203BCE">
        <w:rPr>
          <w:rFonts w:ascii="Garamond" w:hAnsi="Garamond"/>
        </w:rPr>
        <w:t>Nc</w:t>
      </w:r>
      <w:proofErr w:type="spellEnd"/>
      <w:r w:rsidRPr="00203BCE">
        <w:rPr>
          <w:rFonts w:ascii="Garamond" w:hAnsi="Garamond"/>
        </w:rPr>
        <w:t xml:space="preserve"> občanskoprávní a všeobecná (zástupkyně Kamila Žaloudková), není-li uvedeno jinak, provádí úkony podle § 6 odst. 9 jednacího řádu č. 37/1992 Sb. ve znění novel a podle VKŘ. Podle § 8 odst. 1 </w:t>
      </w:r>
      <w:proofErr w:type="spellStart"/>
      <w:r w:rsidRPr="00203BCE">
        <w:rPr>
          <w:rFonts w:ascii="Garamond" w:hAnsi="Garamond"/>
        </w:rPr>
        <w:t>z.ř.s</w:t>
      </w:r>
      <w:proofErr w:type="spellEnd"/>
      <w:r w:rsidRPr="00203BCE">
        <w:rPr>
          <w:rFonts w:ascii="Garamond" w:hAnsi="Garamond"/>
        </w:rPr>
        <w:t>. zasílá státnímu zastupitelství návrh nebo usnesení o zahájení řízení ve věcech ochrany proti domácímu násilí.</w:t>
      </w:r>
    </w:p>
    <w:p w:rsidR="002A0129" w:rsidRPr="00203BCE" w:rsidRDefault="002A0129" w:rsidP="002A0129">
      <w:pPr>
        <w:pStyle w:val="Bezmezer"/>
        <w:jc w:val="both"/>
        <w:rPr>
          <w:rFonts w:ascii="Garamond" w:hAnsi="Garamond"/>
          <w:bCs/>
        </w:rPr>
      </w:pPr>
    </w:p>
    <w:p w:rsidR="002A0129" w:rsidRPr="00203BCE" w:rsidRDefault="002A0129" w:rsidP="002A0129">
      <w:pPr>
        <w:pStyle w:val="Bezmezer"/>
        <w:jc w:val="both"/>
        <w:rPr>
          <w:rFonts w:ascii="Garamond" w:hAnsi="Garamond"/>
        </w:rPr>
      </w:pPr>
      <w:r w:rsidRPr="00203BCE">
        <w:rPr>
          <w:rFonts w:ascii="Garamond" w:hAnsi="Garamond"/>
          <w:b/>
          <w:bCs/>
        </w:rPr>
        <w:t>Jaroslava Janků</w:t>
      </w:r>
      <w:r w:rsidRPr="00203BCE">
        <w:rPr>
          <w:rFonts w:ascii="Garamond" w:hAnsi="Garamond"/>
        </w:rPr>
        <w:t>: Kromě agendy informační kanceláře (zástupkyně Mgr. Zuzana Burešová):</w:t>
      </w:r>
    </w:p>
    <w:p w:rsidR="002A0129" w:rsidRPr="00203BCE" w:rsidRDefault="002A0129" w:rsidP="002A0129">
      <w:pPr>
        <w:pStyle w:val="Bezmezer"/>
        <w:jc w:val="both"/>
        <w:rPr>
          <w:del w:id="3" w:author="František Jurtík" w:date="2015-07-09T21:13:00Z"/>
          <w:rFonts w:ascii="Garamond" w:hAnsi="Garamond"/>
          <w:strike/>
        </w:rPr>
      </w:pPr>
      <w:r w:rsidRPr="00203BCE">
        <w:rPr>
          <w:rFonts w:ascii="Garamond" w:hAnsi="Garamond"/>
        </w:rPr>
        <w:t xml:space="preserve">Vede agendu </w:t>
      </w:r>
      <w:proofErr w:type="spellStart"/>
      <w:r w:rsidRPr="00203BCE">
        <w:rPr>
          <w:rFonts w:ascii="Garamond" w:hAnsi="Garamond"/>
        </w:rPr>
        <w:t>Nc</w:t>
      </w:r>
      <w:proofErr w:type="spellEnd"/>
      <w:r w:rsidRPr="00203BCE">
        <w:rPr>
          <w:rFonts w:ascii="Garamond" w:hAnsi="Garamond"/>
        </w:rPr>
        <w:t xml:space="preserve"> - došlá vyrozumění insolvenčního soudu zaslaná okresnímu soudu (obecnému soud dlužníka) podle insolvenčního </w:t>
      </w:r>
      <w:proofErr w:type="spellStart"/>
      <w:r w:rsidRPr="00203BCE">
        <w:rPr>
          <w:rFonts w:ascii="Garamond" w:hAnsi="Garamond"/>
        </w:rPr>
        <w:t>zákona.</w:t>
      </w:r>
    </w:p>
    <w:p w:rsidR="002A0129" w:rsidRPr="00203BCE" w:rsidRDefault="002A0129" w:rsidP="002A0129">
      <w:pPr>
        <w:pStyle w:val="Bezmezer"/>
        <w:jc w:val="both"/>
        <w:rPr>
          <w:rFonts w:ascii="Garamond" w:hAnsi="Garamond"/>
        </w:rPr>
      </w:pPr>
      <w:r w:rsidRPr="00203BCE">
        <w:rPr>
          <w:rFonts w:ascii="Garamond" w:hAnsi="Garamond"/>
        </w:rPr>
        <w:t>V</w:t>
      </w:r>
      <w:proofErr w:type="spellEnd"/>
      <w:r w:rsidRPr="00203BCE">
        <w:rPr>
          <w:rFonts w:ascii="Garamond" w:hAnsi="Garamond"/>
        </w:rPr>
        <w:t xml:space="preserve"> agendě elektronického rozkazního řízení zakládá, vede a ukládá sběrné spisy podle § 200e Vnitřního a kancelářského řádu. </w:t>
      </w:r>
    </w:p>
    <w:p w:rsidR="00BC6470" w:rsidRPr="00203BCE" w:rsidRDefault="00BC6470" w:rsidP="002A0129">
      <w:pPr>
        <w:pStyle w:val="Bezmezer"/>
        <w:jc w:val="both"/>
        <w:rPr>
          <w:rFonts w:ascii="Garamond" w:hAnsi="Garamond"/>
        </w:rPr>
      </w:pPr>
    </w:p>
    <w:p w:rsidR="002A0129" w:rsidRPr="00203BCE" w:rsidRDefault="002A0129" w:rsidP="002A0129">
      <w:pPr>
        <w:pStyle w:val="Bezmezer"/>
        <w:jc w:val="both"/>
        <w:rPr>
          <w:rFonts w:ascii="Garamond" w:hAnsi="Garamond"/>
          <w:b/>
        </w:rPr>
      </w:pPr>
      <w:r w:rsidRPr="00203BCE">
        <w:rPr>
          <w:rFonts w:ascii="Garamond" w:hAnsi="Garamond"/>
          <w:b/>
        </w:rPr>
        <w:t>Rejstříkové vedoucí:</w:t>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Jaroslava Klimešová: </w:t>
      </w:r>
      <w:r w:rsidRPr="00203BCE">
        <w:rPr>
          <w:rFonts w:ascii="Garamond" w:hAnsi="Garamond"/>
        </w:rPr>
        <w:t xml:space="preserve">Provádí dále úkony kanceláře pro místopředsedu soudu a ředitelku správy soudu. </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Pořadí zastupování soudců občanskoprávního úseku:</w:t>
      </w:r>
    </w:p>
    <w:p w:rsidR="002A0129" w:rsidRPr="00203BCE" w:rsidRDefault="002A0129" w:rsidP="002A0129">
      <w:pPr>
        <w:pStyle w:val="Bezmezer"/>
        <w:jc w:val="both"/>
        <w:rPr>
          <w:rFonts w:ascii="Garamond" w:hAnsi="Garamond"/>
        </w:rPr>
      </w:pPr>
    </w:p>
    <w:p w:rsidR="002A0129" w:rsidRPr="00203BCE" w:rsidRDefault="00C8491F" w:rsidP="002A0129">
      <w:pPr>
        <w:pStyle w:val="Bezmezer"/>
        <w:jc w:val="both"/>
        <w:rPr>
          <w:rFonts w:ascii="Garamond" w:hAnsi="Garamond"/>
          <w:b/>
          <w:bCs/>
        </w:rPr>
      </w:pPr>
      <w:r w:rsidRPr="00203BCE">
        <w:rPr>
          <w:rFonts w:ascii="Garamond" w:hAnsi="Garamond"/>
        </w:rPr>
        <w:lastRenderedPageBreak/>
        <w:t xml:space="preserve">Mgr. Pavla Doupovcová, </w:t>
      </w:r>
      <w:r w:rsidR="002A0129" w:rsidRPr="00203BCE">
        <w:rPr>
          <w:rFonts w:ascii="Garamond" w:hAnsi="Garamond"/>
        </w:rPr>
        <w:t>Mgr. Hana Greplová, JUDr. Alice Havránková, Mgr. František Jurtík, JUDr. Dana Malechová,</w:t>
      </w:r>
      <w:r w:rsidR="00FE0808" w:rsidRPr="00203BCE">
        <w:rPr>
          <w:rFonts w:ascii="Garamond" w:hAnsi="Garamond"/>
        </w:rPr>
        <w:t xml:space="preserve"> </w:t>
      </w:r>
      <w:r w:rsidR="0027687D" w:rsidRPr="00203BCE">
        <w:rPr>
          <w:rFonts w:ascii="Garamond" w:hAnsi="Garamond"/>
        </w:rPr>
        <w:t xml:space="preserve">Mgr. Kateřina Raušerová, </w:t>
      </w:r>
      <w:r w:rsidR="002A0129" w:rsidRPr="00203BCE">
        <w:rPr>
          <w:rFonts w:ascii="Garamond" w:hAnsi="Garamond"/>
        </w:rPr>
        <w:t>Mgr. Věroslav Řezáč</w:t>
      </w:r>
      <w:r w:rsidR="00330172" w:rsidRPr="00203BCE">
        <w:rPr>
          <w:rFonts w:ascii="Garamond" w:hAnsi="Garamond"/>
        </w:rPr>
        <w:t xml:space="preserve"> (i pracovní spory)</w:t>
      </w:r>
      <w:r w:rsidR="00E46F71" w:rsidRPr="00203BCE">
        <w:rPr>
          <w:rFonts w:ascii="Garamond" w:hAnsi="Garamond"/>
        </w:rPr>
        <w:t xml:space="preserve"> – t.č. zastaven nápad</w:t>
      </w:r>
      <w:r w:rsidR="00330172" w:rsidRPr="00203BCE">
        <w:rPr>
          <w:rFonts w:ascii="Garamond" w:hAnsi="Garamond"/>
        </w:rPr>
        <w:t>,</w:t>
      </w:r>
      <w:r w:rsidR="002A0129" w:rsidRPr="00203BCE">
        <w:rPr>
          <w:rFonts w:ascii="Garamond" w:hAnsi="Garamond"/>
        </w:rPr>
        <w:t xml:space="preserve"> </w:t>
      </w:r>
      <w:r w:rsidR="00F70F97" w:rsidRPr="00203BCE">
        <w:rPr>
          <w:rFonts w:ascii="Garamond" w:hAnsi="Garamond"/>
        </w:rPr>
        <w:t xml:space="preserve">JUDr. Ivan Šišma, </w:t>
      </w:r>
      <w:r w:rsidR="002A0129" w:rsidRPr="00203BCE">
        <w:rPr>
          <w:rFonts w:ascii="Garamond" w:hAnsi="Garamond"/>
        </w:rPr>
        <w:t>JUDr. Vladimír Váňa</w:t>
      </w:r>
      <w:r w:rsidR="00E46F71" w:rsidRPr="00203BCE">
        <w:rPr>
          <w:rFonts w:ascii="Garamond" w:hAnsi="Garamond"/>
        </w:rPr>
        <w:t xml:space="preserve"> – t.č. zastaven nápad</w:t>
      </w:r>
      <w:r w:rsidR="002A0129" w:rsidRPr="00203BCE">
        <w:rPr>
          <w:rFonts w:ascii="Garamond" w:hAnsi="Garamond"/>
        </w:rPr>
        <w:t xml:space="preserve">. Soudci se zastupují v následném posloupném pořadí tak, že vždy daného soudce zastupuje ten, který je za ním v pořadí a posledního zastupuje další od opětovného počátku uvedeného pořadí. </w:t>
      </w:r>
      <w:r w:rsidR="002A0129" w:rsidRPr="00203BCE">
        <w:rPr>
          <w:rFonts w:ascii="Garamond" w:hAnsi="Garamond"/>
          <w:b/>
          <w:bCs/>
        </w:rPr>
        <w:t>Vracení soudních poplatků a výpočet úroků z prodlení za opožděné vrácení poplatku: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rPr>
      </w:pPr>
      <w:r w:rsidRPr="00203BCE">
        <w:rPr>
          <w:rFonts w:ascii="Garamond" w:hAnsi="Garamond"/>
        </w:rPr>
        <w:t>Za včasné vrácení soudního poplatku a případný výpočet úroků z prodlení ze včas nevráceného poplatku podle § 10a zák. č. 549/1991 Sb., o soudních poplatcích, odpovídá soudce, který věc řeší až do odškrtnutí v informačním systému.</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b/>
          <w:bCs/>
        </w:rPr>
        <w:t>Spojování věcí podle § 112 o.s.ř.:</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
          <w:bCs/>
        </w:rPr>
      </w:pPr>
      <w:r w:rsidRPr="00203BCE">
        <w:rPr>
          <w:rFonts w:ascii="Garamond" w:hAnsi="Garamond"/>
        </w:rPr>
        <w:t xml:space="preserve">Věci spojené podle § 112 o.s.ř. a přidělené původně k projednání a rozhodnutí různým soudcům řeší soudce, kterému věc napadla nejdříve, a to pod nejstarší spisovou značkou. </w:t>
      </w:r>
    </w:p>
    <w:p w:rsidR="00961248" w:rsidRPr="00203BCE" w:rsidRDefault="00961248" w:rsidP="00B4603E">
      <w:pPr>
        <w:pStyle w:val="Bezmezer"/>
        <w:rPr>
          <w:rFonts w:ascii="Garamond" w:hAnsi="Garamond"/>
          <w:b/>
          <w:bCs/>
          <w:sz w:val="28"/>
          <w:szCs w:val="28"/>
        </w:rPr>
      </w:pPr>
    </w:p>
    <w:p w:rsidR="002F304D" w:rsidRPr="00203BCE" w:rsidRDefault="002F304D" w:rsidP="002F304D">
      <w:pPr>
        <w:widowControl w:val="0"/>
        <w:autoSpaceDE w:val="0"/>
        <w:autoSpaceDN w:val="0"/>
        <w:adjustRightInd w:val="0"/>
        <w:jc w:val="both"/>
        <w:rPr>
          <w:rFonts w:ascii="Garamond" w:hAnsi="Garamond"/>
        </w:rPr>
      </w:pPr>
      <w:r w:rsidRPr="00203BCE">
        <w:rPr>
          <w:rFonts w:ascii="Garamond" w:hAnsi="Garamond" w:cs="Arial"/>
        </w:rPr>
        <w:t xml:space="preserve">Při kumulaci více nároků, z nichž jeden patří podle rozvrhu práce do specializované agendy, bude věc přidělena specializovanému soudci.  Při kolizi více nároků náležejících do specializované agendy bude věc přidělena jednomu z více specializovaných soudců podle obecných pravidel pro přidělování (rotačním způsobem </w:t>
      </w:r>
      <w:r w:rsidRPr="00203BCE">
        <w:rPr>
          <w:rFonts w:ascii="Garamond" w:hAnsi="Garamond"/>
        </w:rPr>
        <w:t>s přihlédnutím k rozsahu úvazku soudce).</w:t>
      </w:r>
    </w:p>
    <w:p w:rsidR="002F304D" w:rsidRPr="00203BCE" w:rsidRDefault="002F304D" w:rsidP="00B4603E">
      <w:pPr>
        <w:pStyle w:val="Bezmezer"/>
        <w:rPr>
          <w:rFonts w:ascii="Garamond" w:hAnsi="Garamond"/>
          <w:b/>
          <w:bCs/>
          <w:sz w:val="28"/>
          <w:szCs w:val="28"/>
        </w:rPr>
      </w:pPr>
    </w:p>
    <w:p w:rsidR="002F724D" w:rsidRPr="00203BCE" w:rsidRDefault="002F724D" w:rsidP="00B4603E">
      <w:pPr>
        <w:pStyle w:val="Bezmez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DĚDICKÝ ÚSEK</w:t>
      </w:r>
    </w:p>
    <w:p w:rsidR="002A0129" w:rsidRPr="00203BCE" w:rsidRDefault="002A0129" w:rsidP="002A0129">
      <w:pPr>
        <w:pStyle w:val="Bezmezer"/>
        <w:jc w:val="both"/>
        <w:rPr>
          <w:rFonts w:ascii="Garamond" w:hAnsi="Garamond"/>
          <w:b/>
          <w:bCs/>
        </w:rPr>
      </w:pPr>
    </w:p>
    <w:p w:rsidR="002A0129" w:rsidRPr="00203BCE" w:rsidRDefault="002A0129" w:rsidP="002A0129">
      <w:pPr>
        <w:pStyle w:val="Bezmezer"/>
        <w:jc w:val="both"/>
        <w:rPr>
          <w:rFonts w:ascii="Garamond" w:hAnsi="Garamond"/>
          <w:bCs/>
        </w:rPr>
      </w:pPr>
      <w:r w:rsidRPr="00203BCE">
        <w:rPr>
          <w:rFonts w:ascii="Garamond" w:hAnsi="Garamond"/>
          <w:b/>
          <w:bCs/>
        </w:rPr>
        <w:t xml:space="preserve">Mgr. Bc. Aleš Kaláb </w:t>
      </w:r>
      <w:r w:rsidRPr="00203BCE">
        <w:rPr>
          <w:rFonts w:ascii="Garamond" w:hAnsi="Garamond"/>
        </w:rPr>
        <w:t>(zástupkyně Eva Navrátilová)</w:t>
      </w:r>
      <w:r w:rsidRPr="00203BCE">
        <w:rPr>
          <w:rFonts w:ascii="Garamond" w:hAnsi="Garamond"/>
          <w:b/>
          <w:bCs/>
        </w:rPr>
        <w:t>:</w:t>
      </w:r>
      <w:r w:rsidRPr="00203BCE">
        <w:rPr>
          <w:rFonts w:ascii="Garamond" w:hAnsi="Garamond"/>
        </w:rPr>
        <w:t xml:space="preserve">  Provádí úkony v agendě U (umoření listin), </w:t>
      </w:r>
      <w:proofErr w:type="spellStart"/>
      <w:r w:rsidRPr="00203BCE">
        <w:rPr>
          <w:rFonts w:ascii="Garamond" w:hAnsi="Garamond"/>
        </w:rPr>
        <w:t>Sd</w:t>
      </w:r>
      <w:proofErr w:type="spellEnd"/>
      <w:r w:rsidRPr="00203BCE">
        <w:rPr>
          <w:rFonts w:ascii="Garamond" w:hAnsi="Garamond"/>
        </w:rPr>
        <w:t xml:space="preserve"> (depozita) včetně přijímání úschov od </w:t>
      </w:r>
      <w:proofErr w:type="spellStart"/>
      <w:r w:rsidRPr="00203BCE">
        <w:rPr>
          <w:rFonts w:ascii="Garamond" w:hAnsi="Garamond"/>
        </w:rPr>
        <w:t>složitelů</w:t>
      </w:r>
      <w:proofErr w:type="spellEnd"/>
      <w:r w:rsidRPr="00203BCE">
        <w:rPr>
          <w:rFonts w:ascii="Garamond" w:hAnsi="Garamond"/>
        </w:rPr>
        <w:t xml:space="preserve"> (mimo peněžních prostředků) a protestace směnek a šeků, vede knihu směnečných protestů a evidenci směnek (šeků). Provádí úkony ve věcech</w:t>
      </w:r>
      <w:r w:rsidRPr="00203BCE">
        <w:rPr>
          <w:rFonts w:ascii="Garamond" w:hAnsi="Garamond"/>
          <w:bCs/>
        </w:rPr>
        <w:t xml:space="preserve"> </w:t>
      </w:r>
      <w:proofErr w:type="spellStart"/>
      <w:r w:rsidRPr="00203BCE">
        <w:rPr>
          <w:rFonts w:ascii="Garamond" w:hAnsi="Garamond"/>
          <w:bCs/>
        </w:rPr>
        <w:t>Nc</w:t>
      </w:r>
      <w:proofErr w:type="spellEnd"/>
      <w:r w:rsidRPr="00203BCE">
        <w:rPr>
          <w:rFonts w:ascii="Garamond" w:hAnsi="Garamond"/>
          <w:bCs/>
        </w:rPr>
        <w:t xml:space="preserve"> </w:t>
      </w:r>
      <w:r w:rsidRPr="00203BCE">
        <w:rPr>
          <w:rFonts w:ascii="Garamond" w:hAnsi="Garamond"/>
        </w:rPr>
        <w:t xml:space="preserve">- všeobecné věci rejstříku U a </w:t>
      </w:r>
      <w:proofErr w:type="spellStart"/>
      <w:r w:rsidRPr="00203BCE">
        <w:rPr>
          <w:rFonts w:ascii="Garamond" w:hAnsi="Garamond"/>
        </w:rPr>
        <w:t>Sd</w:t>
      </w:r>
      <w:proofErr w:type="spellEnd"/>
      <w:r w:rsidRPr="00203BCE">
        <w:rPr>
          <w:rFonts w:ascii="Garamond" w:hAnsi="Garamond"/>
        </w:rPr>
        <w:t>.</w:t>
      </w:r>
    </w:p>
    <w:p w:rsidR="002A0129" w:rsidRPr="00203BCE" w:rsidRDefault="008C70DB" w:rsidP="002A0129">
      <w:pPr>
        <w:pStyle w:val="Bezmezer"/>
        <w:jc w:val="both"/>
        <w:rPr>
          <w:rFonts w:ascii="Garamond" w:hAnsi="Garamond"/>
          <w:b/>
          <w:bCs/>
        </w:rPr>
      </w:pPr>
      <w:r w:rsidRPr="00203BCE">
        <w:rPr>
          <w:rFonts w:ascii="Garamond" w:hAnsi="Garamond"/>
          <w:b/>
        </w:rPr>
        <w:t>Eva Navrátilová</w:t>
      </w:r>
      <w:r w:rsidRPr="00203BCE">
        <w:rPr>
          <w:rFonts w:ascii="Garamond" w:hAnsi="Garamond"/>
          <w:b/>
          <w:bCs/>
        </w:rPr>
        <w:t xml:space="preserve"> </w:t>
      </w:r>
      <w:r w:rsidR="004C20B2" w:rsidRPr="00203BCE">
        <w:rPr>
          <w:rFonts w:ascii="Garamond" w:hAnsi="Garamond"/>
        </w:rPr>
        <w:t>(zástup</w:t>
      </w:r>
      <w:r w:rsidRPr="00203BCE">
        <w:rPr>
          <w:rFonts w:ascii="Garamond" w:hAnsi="Garamond"/>
        </w:rPr>
        <w:t>ce</w:t>
      </w:r>
      <w:r w:rsidR="004C20B2" w:rsidRPr="00203BCE">
        <w:rPr>
          <w:rFonts w:ascii="Garamond" w:hAnsi="Garamond"/>
        </w:rPr>
        <w:t xml:space="preserve"> </w:t>
      </w:r>
      <w:r w:rsidRPr="00203BCE">
        <w:rPr>
          <w:rFonts w:ascii="Garamond" w:hAnsi="Garamond"/>
          <w:bCs/>
        </w:rPr>
        <w:t>Mgr. Bc. Aleš Kaláb</w:t>
      </w:r>
      <w:r w:rsidRPr="00203BCE">
        <w:rPr>
          <w:rFonts w:ascii="Garamond" w:hAnsi="Garamond"/>
          <w:b/>
          <w:bCs/>
        </w:rPr>
        <w:t xml:space="preserve"> </w:t>
      </w:r>
      <w:r w:rsidR="004C20B2" w:rsidRPr="00203BCE">
        <w:rPr>
          <w:rFonts w:ascii="Garamond" w:hAnsi="Garamond"/>
        </w:rPr>
        <w:t>)</w:t>
      </w:r>
      <w:r w:rsidR="004C20B2" w:rsidRPr="00203BCE">
        <w:rPr>
          <w:rFonts w:ascii="Garamond" w:hAnsi="Garamond"/>
          <w:b/>
          <w:bCs/>
        </w:rPr>
        <w:t>:</w:t>
      </w:r>
      <w:r w:rsidR="004C20B2" w:rsidRPr="00203BCE">
        <w:rPr>
          <w:rFonts w:ascii="Garamond" w:hAnsi="Garamond"/>
        </w:rPr>
        <w:t xml:space="preserve">  </w:t>
      </w:r>
      <w:r w:rsidR="002A0129" w:rsidRPr="00203BCE">
        <w:rPr>
          <w:rFonts w:ascii="Garamond" w:hAnsi="Garamond"/>
        </w:rPr>
        <w:t>Provádí úkony v pozůstalostních věcech, vč.</w:t>
      </w:r>
      <w:r w:rsidR="002A0129" w:rsidRPr="00203BCE">
        <w:rPr>
          <w:rFonts w:ascii="Garamond" w:hAnsi="Garamond"/>
          <w:bCs/>
        </w:rPr>
        <w:t xml:space="preserve"> věcí </w:t>
      </w:r>
      <w:proofErr w:type="spellStart"/>
      <w:r w:rsidR="002A0129" w:rsidRPr="00203BCE">
        <w:rPr>
          <w:rFonts w:ascii="Garamond" w:hAnsi="Garamond"/>
        </w:rPr>
        <w:t>Nc</w:t>
      </w:r>
      <w:proofErr w:type="spellEnd"/>
      <w:r w:rsidR="002A0129" w:rsidRPr="00203BCE">
        <w:rPr>
          <w:rFonts w:ascii="Garamond" w:hAnsi="Garamond"/>
        </w:rPr>
        <w:t xml:space="preserve"> - všeobecné věci rejstříku D a seznamu závětí</w:t>
      </w:r>
      <w:r w:rsidR="002A0129" w:rsidRPr="00203BCE">
        <w:rPr>
          <w:rFonts w:ascii="Garamond" w:hAnsi="Garamond"/>
          <w:bCs/>
        </w:rPr>
        <w:t>.</w:t>
      </w:r>
      <w:r w:rsidRPr="00203BCE">
        <w:rPr>
          <w:rFonts w:ascii="Garamond" w:hAnsi="Garamond"/>
        </w:rPr>
        <w:t xml:space="preserve"> V pozůstalostních věcech zpracovává dožádání. </w:t>
      </w:r>
      <w:r w:rsidR="002A0129" w:rsidRPr="00203BCE">
        <w:rPr>
          <w:rFonts w:ascii="Garamond" w:hAnsi="Garamond"/>
          <w:bCs/>
        </w:rPr>
        <w:t xml:space="preserve"> Je příkazce finančních operací k výplatě znalečného, </w:t>
      </w:r>
      <w:proofErr w:type="spellStart"/>
      <w:r w:rsidR="002A0129" w:rsidRPr="00203BCE">
        <w:rPr>
          <w:rFonts w:ascii="Garamond" w:hAnsi="Garamond"/>
          <w:bCs/>
        </w:rPr>
        <w:t>tlumočného</w:t>
      </w:r>
      <w:proofErr w:type="spellEnd"/>
      <w:r w:rsidR="002A0129" w:rsidRPr="00203BCE">
        <w:rPr>
          <w:rFonts w:ascii="Garamond" w:hAnsi="Garamond"/>
          <w:bCs/>
        </w:rPr>
        <w:t xml:space="preserve"> a odměn notářům jako soudním komisařům.</w:t>
      </w:r>
    </w:p>
    <w:p w:rsidR="002A0129" w:rsidRPr="00203BCE" w:rsidRDefault="002A0129" w:rsidP="002A0129">
      <w:pPr>
        <w:pStyle w:val="Bezmezer"/>
        <w:jc w:val="both"/>
        <w:rPr>
          <w:rFonts w:ascii="Garamond" w:hAnsi="Garamond"/>
          <w:bCs/>
        </w:rPr>
      </w:pPr>
    </w:p>
    <w:p w:rsidR="002A0129" w:rsidRPr="00203BCE" w:rsidRDefault="002A0129" w:rsidP="002A0129">
      <w:pPr>
        <w:pStyle w:val="Bezmezer"/>
        <w:jc w:val="both"/>
        <w:rPr>
          <w:rFonts w:ascii="Garamond" w:hAnsi="Garamond"/>
        </w:rPr>
      </w:pPr>
      <w:r w:rsidRPr="00203BCE">
        <w:rPr>
          <w:rFonts w:ascii="Garamond" w:hAnsi="Garamond"/>
          <w:bCs/>
        </w:rPr>
        <w:t xml:space="preserve">O odvolání proti rozhodnutí VSÚ, nebo o námitkách proti jejich rozhodnutí, proti němuž nelze podat odvolání, odpor nebo námitky podle o.s.ř. nebo </w:t>
      </w:r>
      <w:proofErr w:type="spellStart"/>
      <w:r w:rsidRPr="00203BCE">
        <w:rPr>
          <w:rFonts w:ascii="Garamond" w:hAnsi="Garamond"/>
          <w:bCs/>
        </w:rPr>
        <w:t>z.ř.s</w:t>
      </w:r>
      <w:proofErr w:type="spellEnd"/>
      <w:r w:rsidRPr="00203BCE">
        <w:rPr>
          <w:rFonts w:ascii="Garamond" w:hAnsi="Garamond"/>
          <w:bCs/>
        </w:rPr>
        <w:t>.</w:t>
      </w:r>
      <w:r w:rsidRPr="00203BCE">
        <w:rPr>
          <w:rFonts w:ascii="Garamond" w:hAnsi="Garamond"/>
        </w:rPr>
        <w:t xml:space="preserve"> rozhoduje přidělená předsedkyně senátu.</w:t>
      </w:r>
    </w:p>
    <w:p w:rsidR="002A0129" w:rsidRPr="00203BCE" w:rsidRDefault="002A0129" w:rsidP="002A0129">
      <w:pPr>
        <w:pStyle w:val="Bezmezer"/>
        <w:jc w:val="both"/>
        <w:rPr>
          <w:rFonts w:ascii="Garamond" w:hAnsi="Garamond"/>
        </w:rPr>
      </w:pPr>
    </w:p>
    <w:p w:rsidR="002A0129" w:rsidRPr="00203BCE" w:rsidRDefault="002A0129" w:rsidP="002A0129">
      <w:pPr>
        <w:pStyle w:val="Bezmezer"/>
        <w:jc w:val="both"/>
        <w:rPr>
          <w:rFonts w:ascii="Garamond" w:hAnsi="Garamond"/>
          <w:b/>
          <w:bCs/>
        </w:rPr>
      </w:pPr>
      <w:r w:rsidRPr="00203BCE">
        <w:rPr>
          <w:rFonts w:ascii="Garamond" w:hAnsi="Garamond"/>
          <w:b/>
          <w:bCs/>
        </w:rPr>
        <w:t>Vedoucí kanceláře D:</w:t>
      </w:r>
    </w:p>
    <w:p w:rsidR="002A0129" w:rsidRPr="00203BCE" w:rsidRDefault="002A0129" w:rsidP="002A0129">
      <w:pPr>
        <w:pStyle w:val="Bezmezer"/>
        <w:jc w:val="both"/>
        <w:rPr>
          <w:rFonts w:ascii="Garamond" w:hAnsi="Garamond"/>
          <w:b/>
          <w:bCs/>
        </w:rPr>
      </w:pPr>
    </w:p>
    <w:p w:rsidR="0083476F" w:rsidRPr="00203BCE" w:rsidRDefault="0083476F" w:rsidP="0083476F">
      <w:pPr>
        <w:pStyle w:val="Bezmezer"/>
        <w:jc w:val="both"/>
        <w:rPr>
          <w:rFonts w:ascii="Garamond" w:hAnsi="Garamond"/>
        </w:rPr>
      </w:pPr>
      <w:r w:rsidRPr="00203BCE">
        <w:rPr>
          <w:rFonts w:ascii="Garamond" w:hAnsi="Garamond"/>
          <w:b/>
          <w:bCs/>
        </w:rPr>
        <w:t xml:space="preserve">Marie Vavřičková </w:t>
      </w:r>
      <w:r w:rsidRPr="00203BCE">
        <w:rPr>
          <w:rFonts w:ascii="Garamond" w:hAnsi="Garamond"/>
        </w:rPr>
        <w:t xml:space="preserve">(zástupkyně Kamila Žaloudková): Vede knihu úschov a rejstříky D, </w:t>
      </w:r>
      <w:proofErr w:type="spellStart"/>
      <w:r w:rsidRPr="00203BCE">
        <w:rPr>
          <w:rFonts w:ascii="Garamond" w:hAnsi="Garamond"/>
        </w:rPr>
        <w:t>Nc</w:t>
      </w:r>
      <w:proofErr w:type="spellEnd"/>
      <w:r w:rsidRPr="00203BCE">
        <w:rPr>
          <w:rFonts w:ascii="Garamond" w:hAnsi="Garamond"/>
        </w:rPr>
        <w:t xml:space="preserve"> pozůstalostní, U a </w:t>
      </w:r>
      <w:proofErr w:type="spellStart"/>
      <w:r w:rsidRPr="00203BCE">
        <w:rPr>
          <w:rFonts w:ascii="Garamond" w:hAnsi="Garamond"/>
        </w:rPr>
        <w:t>Sd</w:t>
      </w:r>
      <w:proofErr w:type="spellEnd"/>
      <w:r w:rsidRPr="00203BCE">
        <w:rPr>
          <w:rFonts w:ascii="Garamond" w:hAnsi="Garamond"/>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E3372E" w:rsidRPr="00203BCE" w:rsidRDefault="00E3372E" w:rsidP="002A0129">
      <w:pPr>
        <w:pStyle w:val="Bezmezer"/>
        <w:jc w:val="center"/>
        <w:rPr>
          <w:rFonts w:ascii="Garamond" w:hAnsi="Garamond"/>
          <w:b/>
          <w:bCs/>
          <w:sz w:val="28"/>
          <w:szCs w:val="28"/>
        </w:rPr>
      </w:pPr>
    </w:p>
    <w:p w:rsidR="0083476F" w:rsidRPr="00203BCE" w:rsidRDefault="0083476F" w:rsidP="002A0129">
      <w:pPr>
        <w:pStyle w:val="Bezmezer"/>
        <w:jc w:val="center"/>
        <w:rPr>
          <w:rFonts w:ascii="Garamond" w:hAnsi="Garamond"/>
          <w:b/>
          <w:bCs/>
          <w:sz w:val="28"/>
          <w:szCs w:val="28"/>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OPATROVNICKÝ ÚSEK</w:t>
      </w:r>
    </w:p>
    <w:p w:rsidR="002A0129" w:rsidRPr="00203BCE" w:rsidRDefault="002A0129" w:rsidP="002A0129">
      <w:pPr>
        <w:pStyle w:val="Bezmezer"/>
        <w:jc w:val="center"/>
        <w:rPr>
          <w:rFonts w:ascii="Garamond" w:hAnsi="Garamond"/>
          <w:b/>
          <w:bCs/>
          <w:sz w:val="28"/>
          <w:szCs w:val="28"/>
        </w:rPr>
      </w:pPr>
    </w:p>
    <w:p w:rsidR="002A0129" w:rsidRPr="00203BCE" w:rsidRDefault="002A0129" w:rsidP="002A0129">
      <w:pPr>
        <w:pStyle w:val="Bezmezer"/>
        <w:tabs>
          <w:tab w:val="left" w:pos="2505"/>
        </w:tabs>
        <w:jc w:val="both"/>
        <w:rPr>
          <w:rFonts w:ascii="Garamond" w:hAnsi="Garamond"/>
          <w:b/>
        </w:rPr>
      </w:pPr>
      <w:r w:rsidRPr="00203BCE">
        <w:rPr>
          <w:rFonts w:ascii="Garamond" w:hAnsi="Garamond"/>
          <w:b/>
        </w:rPr>
        <w:t>Rejstříkové vedoucí:</w:t>
      </w:r>
      <w:r w:rsidRPr="00203BCE">
        <w:rPr>
          <w:rFonts w:ascii="Garamond" w:hAnsi="Garamond"/>
          <w:b/>
        </w:rPr>
        <w:tab/>
      </w:r>
    </w:p>
    <w:p w:rsidR="002A0129" w:rsidRPr="00203BCE" w:rsidRDefault="002A0129" w:rsidP="002A0129">
      <w:pPr>
        <w:pStyle w:val="Bezmezer"/>
        <w:jc w:val="both"/>
        <w:rPr>
          <w:rFonts w:ascii="Garamond" w:hAnsi="Garamond"/>
          <w:b/>
        </w:rPr>
      </w:pPr>
    </w:p>
    <w:p w:rsidR="002A0129" w:rsidRPr="00203BCE" w:rsidRDefault="002A0129" w:rsidP="002A0129">
      <w:pPr>
        <w:pStyle w:val="Bezmezer"/>
        <w:jc w:val="both"/>
        <w:rPr>
          <w:rFonts w:ascii="Garamond" w:hAnsi="Garamond"/>
        </w:rPr>
      </w:pPr>
      <w:r w:rsidRPr="00203BCE">
        <w:rPr>
          <w:rFonts w:ascii="Garamond" w:hAnsi="Garamond"/>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Pr="00203BCE" w:rsidRDefault="002A0129" w:rsidP="002A0129">
      <w:pPr>
        <w:pStyle w:val="Bezmezer"/>
        <w:jc w:val="both"/>
        <w:rPr>
          <w:rFonts w:ascii="Garamond" w:hAnsi="Garamond"/>
        </w:rPr>
      </w:pPr>
      <w:r w:rsidRPr="00203BCE">
        <w:rPr>
          <w:rFonts w:ascii="Garamond" w:hAnsi="Garamond"/>
          <w:b/>
        </w:rPr>
        <w:t xml:space="preserve">Zita Strouhalová: </w:t>
      </w:r>
      <w:r w:rsidRPr="00203BCE">
        <w:rPr>
          <w:rFonts w:ascii="Garamond" w:hAnsi="Garamond"/>
        </w:rPr>
        <w:t>kromě činnosti rejstříkové vedoucí provádí specifické úkony vedoucí kanceláře pro opatrovnické oddělení, vymezené v náplni práce.</w:t>
      </w:r>
    </w:p>
    <w:p w:rsidR="002A0129" w:rsidRPr="00203BCE" w:rsidRDefault="002A0129" w:rsidP="002A0129">
      <w:pPr>
        <w:pStyle w:val="Bezmezer"/>
        <w:jc w:val="both"/>
        <w:rPr>
          <w:rFonts w:ascii="Garamond" w:hAnsi="Garamond"/>
        </w:rPr>
      </w:pPr>
    </w:p>
    <w:p w:rsidR="00F856BE" w:rsidRPr="00203BCE" w:rsidRDefault="00F856BE" w:rsidP="00F856BE">
      <w:pPr>
        <w:pStyle w:val="Bezmezer"/>
        <w:jc w:val="both"/>
        <w:rPr>
          <w:rFonts w:ascii="Garamond" w:hAnsi="Garamond"/>
          <w:b/>
          <w:bCs/>
        </w:rPr>
      </w:pPr>
      <w:r w:rsidRPr="00203BCE">
        <w:rPr>
          <w:rFonts w:ascii="Garamond" w:hAnsi="Garamond"/>
          <w:b/>
          <w:bCs/>
        </w:rPr>
        <w:t xml:space="preserve">Asistentka a vyšší soudní úřednice v agendě P, </w:t>
      </w:r>
      <w:proofErr w:type="spellStart"/>
      <w:r w:rsidRPr="00203BCE">
        <w:rPr>
          <w:rFonts w:ascii="Garamond" w:hAnsi="Garamond"/>
          <w:b/>
          <w:bCs/>
        </w:rPr>
        <w:t>Nc</w:t>
      </w:r>
      <w:proofErr w:type="spellEnd"/>
      <w:r w:rsidRPr="00203BCE">
        <w:rPr>
          <w:rFonts w:ascii="Garamond" w:hAnsi="Garamond"/>
          <w:b/>
          <w:bCs/>
        </w:rPr>
        <w:t>, L a Rod:</w:t>
      </w:r>
    </w:p>
    <w:p w:rsidR="00F856BE" w:rsidRPr="00203BCE" w:rsidRDefault="00F856BE" w:rsidP="00F856BE">
      <w:pPr>
        <w:pStyle w:val="Bezmezer"/>
        <w:jc w:val="both"/>
        <w:rPr>
          <w:rFonts w:ascii="Garamond" w:hAnsi="Garamond" w:cs="Arial"/>
        </w:rPr>
      </w:pPr>
    </w:p>
    <w:p w:rsidR="00F856BE" w:rsidRPr="00203BCE" w:rsidRDefault="00F856BE" w:rsidP="00F856BE">
      <w:pPr>
        <w:pStyle w:val="Bezmezer"/>
        <w:jc w:val="both"/>
        <w:rPr>
          <w:rFonts w:ascii="Garamond" w:hAnsi="Garamond"/>
        </w:rPr>
      </w:pPr>
      <w:r w:rsidRPr="00203BCE">
        <w:rPr>
          <w:rFonts w:ascii="Garamond" w:hAnsi="Garamond"/>
        </w:rPr>
        <w:t xml:space="preserve">Vyšší soudní úřednice </w:t>
      </w:r>
      <w:r w:rsidR="00A814B3" w:rsidRPr="00203BCE">
        <w:rPr>
          <w:rFonts w:ascii="Garamond" w:hAnsi="Garamond"/>
        </w:rPr>
        <w:t xml:space="preserve">a asistentka soudce </w:t>
      </w:r>
      <w:r w:rsidRPr="00203BCE">
        <w:rPr>
          <w:rFonts w:ascii="Garamond" w:hAnsi="Garamond"/>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sidRPr="00203BCE">
        <w:rPr>
          <w:rFonts w:ascii="Garamond" w:hAnsi="Garamond"/>
          <w:b/>
        </w:rPr>
        <w:t xml:space="preserve"> </w:t>
      </w:r>
      <w:r w:rsidRPr="00203BCE">
        <w:rPr>
          <w:rFonts w:ascii="Garamond" w:hAnsi="Garamond"/>
        </w:rPr>
        <w:t xml:space="preserve">zpracovávají </w:t>
      </w:r>
      <w:proofErr w:type="spellStart"/>
      <w:r w:rsidRPr="00203BCE">
        <w:rPr>
          <w:rFonts w:ascii="Garamond" w:hAnsi="Garamond"/>
        </w:rPr>
        <w:t>porozsudkovou</w:t>
      </w:r>
      <w:proofErr w:type="spellEnd"/>
      <w:r w:rsidRPr="00203BCE">
        <w:rPr>
          <w:rFonts w:ascii="Garamond" w:hAnsi="Garamond"/>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4" w:author="František Jurtík" w:date="2015-07-09T20:55:00Z">
        <w:r w:rsidRPr="00203BCE">
          <w:rPr>
            <w:rFonts w:ascii="Garamond" w:hAnsi="Garamond"/>
          </w:rPr>
          <w:t xml:space="preserve"> </w:t>
        </w:r>
      </w:ins>
      <w:r w:rsidRPr="00203BCE">
        <w:rPr>
          <w:rFonts w:ascii="Garamond" w:hAnsi="Garamond"/>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Není-li dosud věc přidělena konkrétnímu soudci, </w:t>
      </w:r>
      <w:r w:rsidR="00A80828" w:rsidRPr="00203BCE">
        <w:rPr>
          <w:rFonts w:ascii="Garamond" w:hAnsi="Garamond"/>
        </w:rPr>
        <w:t xml:space="preserve">nebo činí-li VSÚ úkony společně pro jednoho soudce, </w:t>
      </w:r>
      <w:r w:rsidRPr="00203BCE">
        <w:rPr>
          <w:rFonts w:ascii="Garamond" w:hAnsi="Garamond"/>
        </w:rPr>
        <w:t xml:space="preserve">zpracovává VSÚ Radka </w:t>
      </w:r>
      <w:r w:rsidR="003F7E86" w:rsidRPr="00203BCE">
        <w:rPr>
          <w:rFonts w:ascii="Garamond" w:hAnsi="Garamond"/>
        </w:rPr>
        <w:t>Kouřilová</w:t>
      </w:r>
      <w:r w:rsidRPr="00203BCE">
        <w:rPr>
          <w:rFonts w:ascii="Garamond" w:hAnsi="Garamond"/>
        </w:rPr>
        <w:t>, DiS. věci s lichými spisovými značkami a VSÚ Bc. Jaroslava Krátká věci se sudými spisovými značkami.</w:t>
      </w:r>
    </w:p>
    <w:p w:rsidR="00F856BE" w:rsidRPr="00203BCE" w:rsidRDefault="00F856BE" w:rsidP="00F856BE">
      <w:pPr>
        <w:pStyle w:val="Bezmezer"/>
        <w:jc w:val="both"/>
        <w:rPr>
          <w:rFonts w:ascii="Garamond" w:hAnsi="Garamond"/>
        </w:rPr>
      </w:pPr>
    </w:p>
    <w:p w:rsidR="00EC2C16" w:rsidRPr="00203BCE" w:rsidRDefault="00F856BE" w:rsidP="00EC2C16">
      <w:pPr>
        <w:pStyle w:val="Bezmezer"/>
        <w:jc w:val="both"/>
        <w:rPr>
          <w:rFonts w:ascii="Garamond" w:hAnsi="Garamond"/>
          <w:strike/>
        </w:rPr>
      </w:pPr>
      <w:r w:rsidRPr="00203BCE">
        <w:rPr>
          <w:rFonts w:ascii="Garamond" w:hAnsi="Garamond"/>
        </w:rPr>
        <w:t xml:space="preserve">Dále samostatně i bez pověření příslušného předsedy senátu vyšší soudní úřednice </w:t>
      </w:r>
      <w:r w:rsidRPr="00203BCE">
        <w:rPr>
          <w:rFonts w:ascii="Garamond" w:hAnsi="Garamond"/>
          <w:b/>
        </w:rPr>
        <w:t xml:space="preserve">Radka </w:t>
      </w:r>
      <w:r w:rsidR="003F7E86" w:rsidRPr="00203BCE">
        <w:rPr>
          <w:rFonts w:ascii="Garamond" w:hAnsi="Garamond"/>
          <w:b/>
        </w:rPr>
        <w:t>Kouřilová</w:t>
      </w:r>
      <w:r w:rsidRPr="00203BCE">
        <w:rPr>
          <w:rFonts w:ascii="Garamond" w:hAnsi="Garamond"/>
          <w:b/>
        </w:rPr>
        <w:t>, DiS.</w:t>
      </w:r>
      <w:r w:rsidRPr="00203BCE">
        <w:rPr>
          <w:rFonts w:ascii="Garamond" w:hAnsi="Garamond"/>
        </w:rPr>
        <w:t xml:space="preserve"> provádí úkony, vč. </w:t>
      </w:r>
      <w:proofErr w:type="spellStart"/>
      <w:r w:rsidRPr="00203BCE">
        <w:rPr>
          <w:rFonts w:ascii="Garamond" w:hAnsi="Garamond"/>
        </w:rPr>
        <w:t>porozsudkové</w:t>
      </w:r>
      <w:proofErr w:type="spellEnd"/>
      <w:r w:rsidRPr="00203BCE">
        <w:rPr>
          <w:rFonts w:ascii="Garamond" w:hAnsi="Garamond"/>
        </w:rPr>
        <w:t xml:space="preserve"> agendy a statistiky, ve věcech Rod dětí mladších 15 let podle zák. č. 218/2003 Sb., o odpovědnosti mládeže </w:t>
      </w:r>
      <w:proofErr w:type="spellStart"/>
      <w:r w:rsidRPr="00203BCE">
        <w:rPr>
          <w:rFonts w:ascii="Garamond" w:hAnsi="Garamond"/>
        </w:rPr>
        <w:t>etc</w:t>
      </w:r>
      <w:proofErr w:type="spellEnd"/>
      <w:r w:rsidRPr="00203BCE">
        <w:rPr>
          <w:rFonts w:ascii="Garamond" w:hAnsi="Garamond"/>
        </w:rPr>
        <w:t xml:space="preserve">., vyšší soudní úřednice </w:t>
      </w:r>
      <w:r w:rsidRPr="00203BCE">
        <w:rPr>
          <w:rFonts w:ascii="Garamond" w:hAnsi="Garamond"/>
          <w:b/>
        </w:rPr>
        <w:t>Bc. Jaroslava Krátká</w:t>
      </w:r>
      <w:r w:rsidRPr="00203BCE">
        <w:rPr>
          <w:rFonts w:ascii="Garamond" w:hAnsi="Garamond"/>
        </w:rPr>
        <w:t xml:space="preserve"> - provádí řízení o určení otcovství souhlasným prohlášením rodičů. Všechny vyšší soudní úřednice sepisují návrhy podané ústně do protokolu podle § 14 </w:t>
      </w:r>
      <w:proofErr w:type="spellStart"/>
      <w:r w:rsidRPr="00203BCE">
        <w:rPr>
          <w:rFonts w:ascii="Garamond" w:hAnsi="Garamond"/>
        </w:rPr>
        <w:t>z.ř.s</w:t>
      </w:r>
      <w:proofErr w:type="spellEnd"/>
      <w:r w:rsidRPr="00203BCE">
        <w:rPr>
          <w:rFonts w:ascii="Garamond" w:hAnsi="Garamond"/>
        </w:rPr>
        <w:t xml:space="preserve">. v opatrovnických věcech, které lze zahájit i bez návrhu, v řízení o povolení uzavřít manželství, řízení o určení a popření rodičovství a řízení ve věcech osvojení. </w:t>
      </w:r>
      <w:r w:rsidR="00EC2C16" w:rsidRPr="00203BCE">
        <w:rPr>
          <w:rFonts w:ascii="Garamond" w:hAnsi="Garamond"/>
        </w:rPr>
        <w:t xml:space="preserve">Soudní tajemnice </w:t>
      </w:r>
      <w:r w:rsidR="00EC2C16" w:rsidRPr="00203BCE">
        <w:rPr>
          <w:rFonts w:ascii="Garamond" w:hAnsi="Garamond"/>
          <w:b/>
        </w:rPr>
        <w:t>Alena Nečasová</w:t>
      </w:r>
      <w:r w:rsidR="00EC2C16" w:rsidRPr="00203BCE">
        <w:rPr>
          <w:rFonts w:ascii="Garamond" w:hAnsi="Garamond"/>
        </w:rPr>
        <w:t xml:space="preserve"> provádí úkony soudu při správě jmění </w:t>
      </w:r>
      <w:proofErr w:type="spellStart"/>
      <w:r w:rsidR="00EC2C16" w:rsidRPr="00203BCE">
        <w:rPr>
          <w:rFonts w:ascii="Garamond" w:hAnsi="Garamond"/>
        </w:rPr>
        <w:t>opatrovanců</w:t>
      </w:r>
      <w:proofErr w:type="spellEnd"/>
      <w:r w:rsidR="00EC2C16" w:rsidRPr="00203BCE">
        <w:rPr>
          <w:rFonts w:ascii="Garamond" w:hAnsi="Garamond"/>
        </w:rPr>
        <w:t xml:space="preserve"> podle § 485 NOZ.</w:t>
      </w:r>
    </w:p>
    <w:p w:rsidR="00EC2C16" w:rsidRPr="00203BCE" w:rsidRDefault="00EC2C16" w:rsidP="00EC2C16">
      <w:pPr>
        <w:pStyle w:val="Bezmezer"/>
        <w:jc w:val="both"/>
        <w:rPr>
          <w:rFonts w:ascii="Garamond" w:hAnsi="Garamond"/>
        </w:rPr>
      </w:pPr>
    </w:p>
    <w:p w:rsidR="00EC2C16" w:rsidRPr="00203BCE" w:rsidRDefault="00EC2C16" w:rsidP="00EC2C16">
      <w:pPr>
        <w:pStyle w:val="Bezmezer"/>
        <w:jc w:val="both"/>
        <w:rPr>
          <w:rFonts w:ascii="Garamond" w:hAnsi="Garamond"/>
        </w:rPr>
      </w:pPr>
      <w:r w:rsidRPr="00203BCE">
        <w:rPr>
          <w:rFonts w:ascii="Garamond" w:hAnsi="Garamond"/>
        </w:rPr>
        <w:t>Vyšší soudní úřednice a asistentka provádí úkony zhlédnutí posuzovaného v řízení o omezení svéprávnosti člověka (k pokynu soudce), každá v rozsahu 1/3.</w:t>
      </w:r>
    </w:p>
    <w:p w:rsidR="00EC2C16" w:rsidRPr="00203BCE" w:rsidRDefault="00EC2C16" w:rsidP="00EC2C16">
      <w:pPr>
        <w:pStyle w:val="Bezmezer"/>
        <w:jc w:val="both"/>
        <w:rPr>
          <w:rFonts w:ascii="Garamond" w:hAnsi="Garamond"/>
        </w:rPr>
      </w:pPr>
    </w:p>
    <w:p w:rsidR="00EC2C16" w:rsidRPr="00203BCE" w:rsidRDefault="00EC2C16" w:rsidP="00EC2C16">
      <w:pPr>
        <w:pStyle w:val="Bezmezer"/>
        <w:jc w:val="both"/>
        <w:rPr>
          <w:rFonts w:ascii="Garamond" w:hAnsi="Garamond"/>
        </w:rPr>
      </w:pPr>
      <w:r w:rsidRPr="00203BCE">
        <w:rPr>
          <w:rFonts w:ascii="Garamond" w:hAnsi="Garamond"/>
        </w:rPr>
        <w:t xml:space="preserve">Vyšší soudní úřednice </w:t>
      </w:r>
      <w:r w:rsidRPr="00203BCE">
        <w:rPr>
          <w:rFonts w:ascii="Garamond" w:hAnsi="Garamond"/>
          <w:b/>
        </w:rPr>
        <w:t xml:space="preserve">Radka </w:t>
      </w:r>
      <w:r w:rsidR="003F7E86" w:rsidRPr="00203BCE">
        <w:rPr>
          <w:rFonts w:ascii="Garamond" w:hAnsi="Garamond"/>
          <w:b/>
        </w:rPr>
        <w:t>Kouřilová</w:t>
      </w:r>
      <w:r w:rsidRPr="00203BCE">
        <w:rPr>
          <w:rFonts w:ascii="Garamond" w:hAnsi="Garamond"/>
          <w:b/>
        </w:rPr>
        <w:t xml:space="preserve">, Dis., Bc. Jaroslava Krátká provádí úkony v agendě L, </w:t>
      </w:r>
      <w:r w:rsidRPr="00203BCE">
        <w:rPr>
          <w:rFonts w:ascii="Garamond" w:hAnsi="Garamond"/>
        </w:rPr>
        <w:t>každ</w:t>
      </w:r>
      <w:r w:rsidR="008C70DB" w:rsidRPr="00203BCE">
        <w:rPr>
          <w:rFonts w:ascii="Garamond" w:hAnsi="Garamond"/>
        </w:rPr>
        <w:t>á</w:t>
      </w:r>
      <w:r w:rsidRPr="00203BCE">
        <w:rPr>
          <w:rFonts w:ascii="Garamond" w:hAnsi="Garamond"/>
        </w:rPr>
        <w:t xml:space="preserve"> v rozsahu 1/</w:t>
      </w:r>
      <w:r w:rsidR="008C70DB" w:rsidRPr="00203BCE">
        <w:rPr>
          <w:rFonts w:ascii="Garamond" w:hAnsi="Garamond"/>
        </w:rPr>
        <w:t>2</w:t>
      </w:r>
      <w:r w:rsidRPr="00203BCE">
        <w:rPr>
          <w:rFonts w:ascii="Garamond" w:hAnsi="Garamond"/>
        </w:rPr>
        <w:t>.</w:t>
      </w:r>
    </w:p>
    <w:p w:rsidR="00F856BE" w:rsidRPr="00203BCE" w:rsidRDefault="00F856BE" w:rsidP="00F856BE">
      <w:pPr>
        <w:pStyle w:val="Bezmezer"/>
        <w:jc w:val="both"/>
        <w:rPr>
          <w:rFonts w:ascii="Garamond" w:hAnsi="Garamond"/>
        </w:rPr>
      </w:pPr>
    </w:p>
    <w:p w:rsidR="00F856BE" w:rsidRPr="00203BCE" w:rsidRDefault="00F856BE" w:rsidP="00F856BE">
      <w:pPr>
        <w:pStyle w:val="Bezmezer"/>
        <w:jc w:val="both"/>
        <w:rPr>
          <w:rFonts w:ascii="Garamond" w:hAnsi="Garamond"/>
        </w:rPr>
      </w:pPr>
      <w:r w:rsidRPr="00203BCE">
        <w:rPr>
          <w:rFonts w:ascii="Garamond" w:hAnsi="Garamond"/>
        </w:rPr>
        <w:lastRenderedPageBreak/>
        <w:t xml:space="preserve">O odvolání proti rozhodnutí asistentky nebo VSÚ, nebo o námitkách proti rozhodnutí vydanému asistentkou nebo VSÚ, proti němuž nelze podat odvolání, odpor nebo námitky podle o.s.ř. nebo </w:t>
      </w:r>
      <w:proofErr w:type="spellStart"/>
      <w:r w:rsidRPr="00203BCE">
        <w:rPr>
          <w:rFonts w:ascii="Garamond" w:hAnsi="Garamond"/>
        </w:rPr>
        <w:t>z.ř.s</w:t>
      </w:r>
      <w:proofErr w:type="spellEnd"/>
      <w:r w:rsidRPr="00203BCE">
        <w:rPr>
          <w:rFonts w:ascii="Garamond" w:hAnsi="Garamond"/>
        </w:rPr>
        <w:t xml:space="preserve">., rozhodují příslušní předsedové senátů, do jejichž senátu či </w:t>
      </w:r>
      <w:proofErr w:type="spellStart"/>
      <w:r w:rsidRPr="00203BCE">
        <w:rPr>
          <w:rFonts w:ascii="Garamond" w:hAnsi="Garamond"/>
        </w:rPr>
        <w:t>minitýmu</w:t>
      </w:r>
      <w:proofErr w:type="spellEnd"/>
      <w:r w:rsidRPr="00203BCE">
        <w:rPr>
          <w:rFonts w:ascii="Garamond" w:hAnsi="Garamond"/>
        </w:rPr>
        <w:t xml:space="preserve"> je věc přidělena a není</w:t>
      </w:r>
      <w:r w:rsidR="0027687D" w:rsidRPr="00203BCE">
        <w:rPr>
          <w:rFonts w:ascii="Garamond" w:hAnsi="Garamond"/>
        </w:rPr>
        <w:t>-</w:t>
      </w:r>
      <w:r w:rsidRPr="00203BCE">
        <w:rPr>
          <w:rFonts w:ascii="Garamond" w:hAnsi="Garamond"/>
        </w:rPr>
        <w:t xml:space="preserve">li dosud přidělena, rozhoduje o odvolání a </w:t>
      </w:r>
      <w:r w:rsidRPr="00203BCE">
        <w:rPr>
          <w:rFonts w:ascii="Garamond" w:hAnsi="Garamond"/>
          <w:bCs/>
        </w:rPr>
        <w:t>námitkách</w:t>
      </w:r>
      <w:r w:rsidRPr="00203BCE">
        <w:rPr>
          <w:rFonts w:ascii="Garamond" w:hAnsi="Garamond"/>
        </w:rPr>
        <w:t xml:space="preserve"> proti rozhodnutí asistentky </w:t>
      </w:r>
      <w:r w:rsidR="00713326" w:rsidRPr="00203BCE">
        <w:rPr>
          <w:rFonts w:ascii="Garamond" w:hAnsi="Garamond"/>
        </w:rPr>
        <w:t xml:space="preserve">Mgr. Hany </w:t>
      </w:r>
      <w:proofErr w:type="spellStart"/>
      <w:r w:rsidR="00713326" w:rsidRPr="00203BCE">
        <w:rPr>
          <w:rFonts w:ascii="Garamond" w:hAnsi="Garamond"/>
        </w:rPr>
        <w:t>Breburdové</w:t>
      </w:r>
      <w:proofErr w:type="spellEnd"/>
      <w:r w:rsidR="00713326" w:rsidRPr="00203BCE">
        <w:rPr>
          <w:rFonts w:ascii="Garamond" w:hAnsi="Garamond"/>
        </w:rPr>
        <w:t xml:space="preserve"> </w:t>
      </w:r>
      <w:r w:rsidRPr="00203BCE">
        <w:rPr>
          <w:rFonts w:ascii="Garamond" w:hAnsi="Garamond"/>
        </w:rPr>
        <w:t xml:space="preserve">soudkyně Mgr. Šárka Dušková, proti rozhodnutí VSÚ Radky </w:t>
      </w:r>
      <w:r w:rsidR="003F7E86" w:rsidRPr="00203BCE">
        <w:rPr>
          <w:rFonts w:ascii="Garamond" w:hAnsi="Garamond"/>
        </w:rPr>
        <w:t>Kouřilové</w:t>
      </w:r>
      <w:r w:rsidRPr="00203BCE">
        <w:rPr>
          <w:rFonts w:ascii="Garamond" w:hAnsi="Garamond"/>
        </w:rPr>
        <w:t>, DiS. soudkyně Mgr. Iva Pazderová a proti rozhodnutí VSÚ Bc. Jaroslavy Krátké soudkyně Mgr. Lucie Pospíšilová.</w:t>
      </w:r>
    </w:p>
    <w:p w:rsidR="00A22EB0" w:rsidRPr="00203BCE" w:rsidRDefault="00A22EB0" w:rsidP="002A0129">
      <w:pPr>
        <w:pStyle w:val="Bezmezer"/>
        <w:jc w:val="both"/>
        <w:rPr>
          <w:rFonts w:ascii="Garamond" w:hAnsi="Garamond"/>
        </w:rPr>
      </w:pPr>
    </w:p>
    <w:p w:rsidR="006763C5" w:rsidRPr="00203BCE" w:rsidRDefault="002A0129" w:rsidP="002A0129">
      <w:pPr>
        <w:pStyle w:val="Bezmezer"/>
        <w:jc w:val="both"/>
        <w:rPr>
          <w:rFonts w:ascii="Garamond" w:hAnsi="Garamond"/>
        </w:rPr>
      </w:pPr>
      <w:r w:rsidRPr="00203BCE">
        <w:rPr>
          <w:rFonts w:ascii="Garamond" w:hAnsi="Garamond"/>
          <w:b/>
          <w:bCs/>
        </w:rPr>
        <w:t>Pořadí zastupování soudců a VSÚ opatrovnického úseku:</w:t>
      </w:r>
      <w:r w:rsidR="00B4603E" w:rsidRPr="00203BCE">
        <w:rPr>
          <w:rFonts w:ascii="Garamond" w:hAnsi="Garamond"/>
        </w:rPr>
        <w:t xml:space="preserve"> </w:t>
      </w:r>
    </w:p>
    <w:p w:rsidR="00B4603E" w:rsidRPr="00203BCE" w:rsidRDefault="00B4603E" w:rsidP="002A0129">
      <w:pPr>
        <w:pStyle w:val="Bezmezer"/>
        <w:jc w:val="both"/>
        <w:rPr>
          <w:rFonts w:ascii="Garamond" w:hAnsi="Garamond"/>
        </w:rPr>
      </w:pPr>
    </w:p>
    <w:p w:rsidR="007916EF" w:rsidRPr="00203BCE" w:rsidRDefault="002A0129" w:rsidP="007916EF">
      <w:pPr>
        <w:pStyle w:val="Bezmezer"/>
        <w:jc w:val="both"/>
        <w:rPr>
          <w:rFonts w:ascii="Garamond" w:hAnsi="Garamond"/>
        </w:rPr>
      </w:pPr>
      <w:r w:rsidRPr="00203BCE">
        <w:rPr>
          <w:rFonts w:ascii="Garamond" w:hAnsi="Garamond"/>
        </w:rPr>
        <w:t xml:space="preserve">Soudci: </w:t>
      </w:r>
    </w:p>
    <w:p w:rsidR="00772A1C" w:rsidRPr="00203BCE" w:rsidRDefault="007916EF" w:rsidP="002A0129">
      <w:pPr>
        <w:pStyle w:val="Bezmezer"/>
        <w:jc w:val="both"/>
        <w:rPr>
          <w:rFonts w:ascii="Garamond" w:hAnsi="Garamond"/>
        </w:rPr>
      </w:pPr>
      <w:r w:rsidRPr="00203BCE">
        <w:rPr>
          <w:rFonts w:ascii="Garamond" w:hAnsi="Garamond"/>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203BCE">
        <w:rPr>
          <w:rFonts w:ascii="Garamond" w:hAnsi="Garamond"/>
        </w:rPr>
        <w:t>Mgr. Ivona Otrubová, JUDr. Adéla Pluskalová vzájemně a v případě vyloučení obou dále Mgr. Šárka Dušková,  Mgr. Ivana Pazderová, Mgr. Lucie Pospíšilová</w:t>
      </w:r>
      <w:r w:rsidRPr="00203BCE">
        <w:rPr>
          <w:rFonts w:ascii="Garamond" w:hAnsi="Garamond"/>
        </w:rPr>
        <w:t>.</w:t>
      </w:r>
    </w:p>
    <w:p w:rsidR="00C110B6" w:rsidRPr="00203BCE" w:rsidRDefault="00C110B6" w:rsidP="002A0129">
      <w:pPr>
        <w:pStyle w:val="Bezmezer"/>
        <w:jc w:val="both"/>
        <w:rPr>
          <w:rFonts w:ascii="Garamond" w:hAnsi="Garamond"/>
        </w:rPr>
      </w:pPr>
    </w:p>
    <w:p w:rsidR="007916EF" w:rsidRPr="00203BCE" w:rsidRDefault="00772A1C" w:rsidP="007916EF">
      <w:pPr>
        <w:pStyle w:val="Bezmezer"/>
        <w:jc w:val="both"/>
        <w:rPr>
          <w:rFonts w:ascii="Garamond" w:hAnsi="Garamond"/>
        </w:rPr>
      </w:pPr>
      <w:r w:rsidRPr="00203BCE">
        <w:rPr>
          <w:rStyle w:val="Siln"/>
          <w:rFonts w:ascii="Garamond" w:hAnsi="Garamond" w:cstheme="minorHAnsi"/>
          <w:b w:val="0"/>
        </w:rPr>
        <w:t>Věci svéprávnosti</w:t>
      </w:r>
      <w:r w:rsidR="007916EF" w:rsidRPr="00203BCE">
        <w:rPr>
          <w:rStyle w:val="Siln"/>
          <w:rFonts w:ascii="Garamond" w:hAnsi="Garamond" w:cstheme="minorHAnsi"/>
          <w:b w:val="0"/>
        </w:rPr>
        <w:t xml:space="preserve">: </w:t>
      </w:r>
      <w:r w:rsidR="007916EF" w:rsidRPr="00203BCE">
        <w:rPr>
          <w:rFonts w:ascii="Garamond" w:hAnsi="Garamond"/>
        </w:rPr>
        <w:t>Mgr. Ivona Otrubová, JUDr. Adéla Pluskalová, Mgr. Šárka Dušková,  Mgr. Ivana Pazderová, Mgr. Lucie Pospíšilová.</w:t>
      </w:r>
    </w:p>
    <w:p w:rsidR="002A0129" w:rsidRPr="00203BCE" w:rsidRDefault="007916EF" w:rsidP="002A0129">
      <w:pPr>
        <w:pStyle w:val="Bezmezer"/>
        <w:jc w:val="both"/>
        <w:rPr>
          <w:rFonts w:ascii="Garamond" w:hAnsi="Garamond"/>
        </w:rPr>
      </w:pPr>
      <w:r w:rsidRPr="00203BCE">
        <w:rPr>
          <w:rFonts w:ascii="Garamond" w:hAnsi="Garamond"/>
        </w:rPr>
        <w:t xml:space="preserve">Ostatní opatrovnické věci: </w:t>
      </w:r>
      <w:r w:rsidR="002A0129" w:rsidRPr="00203BCE">
        <w:rPr>
          <w:rFonts w:ascii="Garamond" w:hAnsi="Garamond"/>
        </w:rPr>
        <w:t>Mgr. Šárka Dušková</w:t>
      </w:r>
      <w:r w:rsidR="00D41B78" w:rsidRPr="00203BCE">
        <w:rPr>
          <w:rFonts w:ascii="Garamond" w:hAnsi="Garamond"/>
        </w:rPr>
        <w:t>,</w:t>
      </w:r>
      <w:r w:rsidR="0048228A" w:rsidRPr="00203BCE">
        <w:rPr>
          <w:rFonts w:ascii="Garamond" w:hAnsi="Garamond"/>
        </w:rPr>
        <w:t xml:space="preserve"> </w:t>
      </w:r>
      <w:r w:rsidR="002A0129" w:rsidRPr="00203BCE">
        <w:rPr>
          <w:rFonts w:ascii="Garamond" w:hAnsi="Garamond"/>
        </w:rPr>
        <w:t xml:space="preserve"> Mgr. Ivana Pazderová, Mgr. Lucie Pospíšilová</w:t>
      </w:r>
      <w:r w:rsidR="000E6536" w:rsidRPr="00203BCE">
        <w:rPr>
          <w:rFonts w:ascii="Garamond" w:hAnsi="Garamond"/>
        </w:rPr>
        <w:t xml:space="preserve"> a v případě vyloučení všech dále Mgr. Ivona Otrubová, JUDr. Adéla Pluskalová</w:t>
      </w:r>
      <w:r w:rsidR="002A0129" w:rsidRPr="00203BCE">
        <w:rPr>
          <w:rFonts w:ascii="Garamond" w:hAnsi="Garamond"/>
        </w:rPr>
        <w:t xml:space="preserve">. </w:t>
      </w:r>
    </w:p>
    <w:p w:rsidR="00C110B6" w:rsidRPr="00203BCE" w:rsidRDefault="00C110B6"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Zastupující soudci v agendě Rod: </w:t>
      </w:r>
      <w:r w:rsidR="00040FA3" w:rsidRPr="00203BCE">
        <w:rPr>
          <w:rFonts w:ascii="Garamond" w:hAnsi="Garamond"/>
        </w:rPr>
        <w:t>Mgr. Ivona Otrubová, JUDr. Adéla Pluskalová vzájemně a v případě vyloučení obou dále Mgr. Šárka Dušková</w:t>
      </w:r>
      <w:r w:rsidRPr="00203BCE">
        <w:rPr>
          <w:rFonts w:ascii="Garamond" w:hAnsi="Garamond"/>
        </w:rPr>
        <w:t xml:space="preserve"> a dále soudci opatrovnického úseku ve výše uvedeném pořadí zastupování.</w:t>
      </w:r>
    </w:p>
    <w:p w:rsidR="006763C5" w:rsidRPr="00203BCE" w:rsidRDefault="006763C5" w:rsidP="002A0129">
      <w:pPr>
        <w:pStyle w:val="Bezmezer"/>
        <w:jc w:val="both"/>
        <w:rPr>
          <w:rFonts w:ascii="Garamond" w:hAnsi="Garamond"/>
        </w:rPr>
      </w:pPr>
    </w:p>
    <w:p w:rsidR="002A0129" w:rsidRPr="00203BCE" w:rsidRDefault="002A0129" w:rsidP="002A0129">
      <w:pPr>
        <w:pStyle w:val="Bezmezer"/>
        <w:jc w:val="both"/>
        <w:rPr>
          <w:rFonts w:ascii="Garamond" w:hAnsi="Garamond"/>
        </w:rPr>
      </w:pPr>
      <w:r w:rsidRPr="00203BCE">
        <w:rPr>
          <w:rFonts w:ascii="Garamond" w:hAnsi="Garamond"/>
        </w:rPr>
        <w:t xml:space="preserve">VSÚ: vzájemně Bc. Jaroslava Krátká, Radka </w:t>
      </w:r>
      <w:r w:rsidR="003F7E86" w:rsidRPr="00203BCE">
        <w:rPr>
          <w:rFonts w:ascii="Garamond" w:hAnsi="Garamond"/>
        </w:rPr>
        <w:t>Kouřilová</w:t>
      </w:r>
      <w:r w:rsidRPr="00203BCE">
        <w:rPr>
          <w:rFonts w:ascii="Garamond" w:hAnsi="Garamond"/>
        </w:rPr>
        <w:t xml:space="preserve">. </w:t>
      </w:r>
    </w:p>
    <w:p w:rsidR="006763C5" w:rsidRPr="00203BCE" w:rsidRDefault="00EC2C16" w:rsidP="002A0129">
      <w:pPr>
        <w:pStyle w:val="Bezmezer"/>
        <w:jc w:val="both"/>
        <w:rPr>
          <w:rFonts w:ascii="Garamond" w:hAnsi="Garamond"/>
        </w:rPr>
      </w:pPr>
      <w:r w:rsidRPr="00203BCE">
        <w:rPr>
          <w:rFonts w:ascii="Garamond" w:hAnsi="Garamond"/>
        </w:rPr>
        <w:t xml:space="preserve">VSÚ v agendě správě jmění </w:t>
      </w:r>
      <w:proofErr w:type="spellStart"/>
      <w:r w:rsidRPr="00203BCE">
        <w:rPr>
          <w:rFonts w:ascii="Garamond" w:hAnsi="Garamond"/>
        </w:rPr>
        <w:t>opatrovanců</w:t>
      </w:r>
      <w:proofErr w:type="spellEnd"/>
      <w:r w:rsidRPr="00203BCE">
        <w:rPr>
          <w:rFonts w:ascii="Garamond" w:hAnsi="Garamond"/>
        </w:rPr>
        <w:t xml:space="preserve"> podle § 485 NOZ: Alena Nečasová, Radka </w:t>
      </w:r>
      <w:r w:rsidR="003F7E86" w:rsidRPr="00203BCE">
        <w:rPr>
          <w:rFonts w:ascii="Garamond" w:hAnsi="Garamond"/>
        </w:rPr>
        <w:t>Kouřilová</w:t>
      </w:r>
      <w:r w:rsidRPr="00203BCE">
        <w:rPr>
          <w:rFonts w:ascii="Garamond" w:hAnsi="Garamond"/>
        </w:rPr>
        <w:t>, Dis., Bc. Jaroslava Krátká</w:t>
      </w:r>
    </w:p>
    <w:p w:rsidR="00E50C1B" w:rsidRPr="00203BCE" w:rsidRDefault="00E50C1B" w:rsidP="002A0129">
      <w:pPr>
        <w:pStyle w:val="Bezmezer"/>
        <w:jc w:val="both"/>
        <w:rPr>
          <w:rFonts w:ascii="Garamond" w:hAnsi="Garamond"/>
        </w:rPr>
      </w:pPr>
    </w:p>
    <w:p w:rsidR="00341F43" w:rsidRPr="00203BCE" w:rsidRDefault="00341F43" w:rsidP="002A0129">
      <w:pPr>
        <w:pStyle w:val="Bezmezer"/>
        <w:jc w:val="both"/>
        <w:rPr>
          <w:rFonts w:ascii="Garamond" w:hAnsi="Garamond"/>
        </w:rPr>
      </w:pPr>
    </w:p>
    <w:p w:rsidR="00865D36" w:rsidRPr="00203BCE" w:rsidRDefault="00865D36" w:rsidP="002A0129">
      <w:pPr>
        <w:pStyle w:val="Bezmezer"/>
        <w:jc w:val="both"/>
        <w:rPr>
          <w:rFonts w:ascii="Garamond" w:hAnsi="Garamond"/>
        </w:rPr>
      </w:pPr>
    </w:p>
    <w:p w:rsidR="002A0129" w:rsidRPr="00203BCE" w:rsidRDefault="002A0129" w:rsidP="002A0129">
      <w:pPr>
        <w:pStyle w:val="Bezmezer"/>
        <w:jc w:val="center"/>
        <w:rPr>
          <w:rFonts w:ascii="Garamond" w:hAnsi="Garamond"/>
          <w:b/>
          <w:bCs/>
          <w:sz w:val="28"/>
          <w:szCs w:val="28"/>
        </w:rPr>
      </w:pPr>
      <w:r w:rsidRPr="00203BCE">
        <w:rPr>
          <w:rFonts w:ascii="Garamond" w:hAnsi="Garamond"/>
          <w:b/>
          <w:bCs/>
          <w:sz w:val="28"/>
          <w:szCs w:val="28"/>
        </w:rPr>
        <w:t>EXEKUČNÍ ÚSEK</w:t>
      </w:r>
    </w:p>
    <w:p w:rsidR="002A0129" w:rsidRPr="00203BCE" w:rsidRDefault="002A0129" w:rsidP="002A0129">
      <w:pPr>
        <w:pStyle w:val="Bezmezer"/>
        <w:jc w:val="both"/>
        <w:rPr>
          <w:rFonts w:ascii="Garamond" w:eastAsia="Calibri" w:hAnsi="Garamond"/>
          <w:b/>
        </w:rPr>
      </w:pPr>
      <w:r w:rsidRPr="00203BCE">
        <w:rPr>
          <w:rFonts w:ascii="Garamond" w:eastAsia="Calibri" w:hAnsi="Garamond"/>
          <w:b/>
        </w:rPr>
        <w:t>Vyšší soudní úředníci a soudní tajemníci:</w:t>
      </w:r>
    </w:p>
    <w:p w:rsidR="00A814B3" w:rsidRPr="00203BCE" w:rsidRDefault="00A814B3" w:rsidP="00A814B3">
      <w:pPr>
        <w:pStyle w:val="Bezmezer"/>
        <w:jc w:val="both"/>
        <w:rPr>
          <w:rFonts w:ascii="Garamond" w:hAnsi="Garamond"/>
        </w:rPr>
      </w:pPr>
      <w:r w:rsidRPr="00203BCE">
        <w:rPr>
          <w:rFonts w:ascii="Garamond" w:hAnsi="Garamond"/>
        </w:rPr>
        <w:t xml:space="preserve">Provádějí samostatně nebo podle ústního či písemného pokynu exekučních soudkyň a soudců úkony podle § 1 odst. 1 , § 11 a § 14 zák. č. 121/2008 Sb., o vyšších soudních úřednících </w:t>
      </w:r>
      <w:proofErr w:type="spellStart"/>
      <w:r w:rsidRPr="00203BCE">
        <w:rPr>
          <w:rFonts w:ascii="Garamond" w:hAnsi="Garamond"/>
        </w:rPr>
        <w:t>etc</w:t>
      </w:r>
      <w:proofErr w:type="spellEnd"/>
      <w:r w:rsidRPr="00203BCE">
        <w:rPr>
          <w:rFonts w:ascii="Garamond" w:hAnsi="Garamond"/>
        </w:rPr>
        <w:t>., zejm. v tomto rozsahu zákonného zmocnění  nařizují exekuce nebo vydávají pověření soudních exekutorů k provedení exekuce:</w:t>
      </w:r>
    </w:p>
    <w:p w:rsidR="00A814B3" w:rsidRPr="00203BCE" w:rsidRDefault="00A814B3" w:rsidP="00A814B3">
      <w:pPr>
        <w:pStyle w:val="Bezmezer"/>
        <w:jc w:val="both"/>
        <w:rPr>
          <w:rFonts w:ascii="Garamond" w:hAnsi="Garamond"/>
        </w:rPr>
      </w:pPr>
    </w:p>
    <w:p w:rsidR="002F724D" w:rsidRPr="00203BCE" w:rsidRDefault="002F724D" w:rsidP="00A814B3">
      <w:pPr>
        <w:pStyle w:val="Bezmeze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203BCE" w:rsidRPr="00203BCE" w:rsidTr="007C4D4B">
        <w:tc>
          <w:tcPr>
            <w:tcW w:w="2376" w:type="dxa"/>
            <w:tcBorders>
              <w:top w:val="single" w:sz="4" w:space="0" w:color="auto"/>
              <w:left w:val="single" w:sz="4" w:space="0" w:color="auto"/>
              <w:bottom w:val="nil"/>
              <w:right w:val="single" w:sz="4" w:space="0" w:color="auto"/>
            </w:tcBorders>
          </w:tcPr>
          <w:p w:rsidR="00A814B3" w:rsidRPr="00203BCE" w:rsidRDefault="00A814B3" w:rsidP="007C4D4B">
            <w:pPr>
              <w:pStyle w:val="Bezmezer"/>
              <w:spacing w:line="276" w:lineRule="auto"/>
              <w:jc w:val="center"/>
              <w:rPr>
                <w:rFonts w:ascii="Garamond" w:eastAsia="Calibri" w:hAnsi="Garamond"/>
                <w:b/>
                <w:lang w:eastAsia="en-US"/>
              </w:rPr>
            </w:pPr>
          </w:p>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203BCE" w:rsidRDefault="00A814B3" w:rsidP="00DF7CB2">
            <w:pPr>
              <w:pStyle w:val="Bezmezer"/>
              <w:spacing w:line="276" w:lineRule="auto"/>
              <w:jc w:val="both"/>
              <w:rPr>
                <w:rFonts w:ascii="Garamond" w:eastAsia="Calibri" w:hAnsi="Garamond"/>
                <w:lang w:eastAsia="en-US"/>
              </w:rPr>
            </w:pPr>
            <w:r w:rsidRPr="00203BCE">
              <w:rPr>
                <w:rFonts w:ascii="Garamond" w:eastAsia="Calibri" w:hAnsi="Garamond"/>
                <w:lang w:eastAsia="en-US"/>
              </w:rPr>
              <w:t xml:space="preserve">Nově napadlé věci </w:t>
            </w:r>
            <w:r w:rsidRPr="00203BCE">
              <w:rPr>
                <w:rFonts w:ascii="Garamond" w:hAnsi="Garamond"/>
                <w:b/>
                <w:lang w:eastAsia="en-US"/>
              </w:rPr>
              <w:t>podle exekučního řádu č. 120/2001 Sb. v rozsahu 3/7  (</w:t>
            </w:r>
            <w:r w:rsidRPr="00203BCE">
              <w:rPr>
                <w:rFonts w:ascii="Garamond" w:eastAsia="Calibri" w:hAnsi="Garamond"/>
                <w:lang w:eastAsia="en-US"/>
              </w:rPr>
              <w:t xml:space="preserve">odd. 24 EXE), dále úkony ve věcech odd. 38 EXE, odd. 14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16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24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38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28 EXE, odd. 18 EXE,  odd. 14 EXE a  šetření podle § 260 o.s.ř. a nejasná podání. Příprava </w:t>
            </w:r>
            <w:r w:rsidRPr="00203BCE">
              <w:rPr>
                <w:rFonts w:ascii="Garamond" w:eastAsia="Calibri" w:hAnsi="Garamond"/>
                <w:lang w:eastAsia="en-US"/>
              </w:rPr>
              <w:lastRenderedPageBreak/>
              <w:t>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o.s.ř.),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zastupuje</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Alena Nečasová</w:t>
            </w:r>
          </w:p>
        </w:tc>
      </w:tr>
      <w:tr w:rsidR="00203BCE" w:rsidRPr="00203BCE" w:rsidTr="007C4D4B">
        <w:tc>
          <w:tcPr>
            <w:tcW w:w="2376"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893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c>
          <w:tcPr>
            <w:tcW w:w="2801" w:type="dxa"/>
            <w:tcBorders>
              <w:top w:val="nil"/>
              <w:left w:val="single" w:sz="4" w:space="0" w:color="auto"/>
              <w:bottom w:val="single" w:sz="4" w:space="0" w:color="auto"/>
              <w:right w:val="single" w:sz="4" w:space="0" w:color="auto"/>
            </w:tcBorders>
            <w:hideMark/>
          </w:tcPr>
          <w:p w:rsidR="00A814B3" w:rsidRPr="00203BCE" w:rsidRDefault="00A814B3" w:rsidP="007C4D4B">
            <w:pPr>
              <w:spacing w:line="276" w:lineRule="auto"/>
              <w:rPr>
                <w:rFonts w:ascii="Garamond" w:eastAsiaTheme="minorHAnsi" w:hAnsi="Garamond"/>
                <w:lang w:eastAsia="en-US"/>
              </w:rPr>
            </w:pP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383ACB" w:rsidRPr="00203BCE" w:rsidRDefault="00383ACB" w:rsidP="00703CC1">
            <w:pPr>
              <w:pStyle w:val="Bezmezer"/>
              <w:spacing w:line="276" w:lineRule="auto"/>
              <w:jc w:val="center"/>
              <w:rPr>
                <w:rFonts w:ascii="Garamond" w:hAnsi="Garamond"/>
                <w:b/>
                <w:lang w:eastAsia="en-US"/>
              </w:rPr>
            </w:pPr>
            <w:r w:rsidRPr="00203BCE">
              <w:rPr>
                <w:rFonts w:ascii="Garamond" w:hAnsi="Garamond"/>
                <w:b/>
                <w:lang w:eastAsia="en-US"/>
              </w:rPr>
              <w:t>Mgr. Petra Zatloukalová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34DD7">
            <w:pPr>
              <w:pStyle w:val="Bezmezer"/>
              <w:spacing w:line="276" w:lineRule="auto"/>
              <w:jc w:val="both"/>
              <w:rPr>
                <w:rFonts w:ascii="Garamond" w:hAnsi="Garamond"/>
                <w:lang w:eastAsia="en-US"/>
              </w:rPr>
            </w:pPr>
            <w:r w:rsidRPr="00203BCE">
              <w:rPr>
                <w:rFonts w:ascii="Garamond" w:hAnsi="Garamond"/>
                <w:lang w:eastAsia="en-US"/>
              </w:rPr>
              <w:t>Provádění úkonů dohledu nad činností soudního exekutora dle § 7 odst. 6 zákona č. 120/2001 Sb., exekučního řádu</w:t>
            </w:r>
            <w:r w:rsidR="00703CC1" w:rsidRPr="00203BCE">
              <w:rPr>
                <w:rFonts w:ascii="Garamond" w:hAnsi="Garamond"/>
                <w:lang w:eastAsia="en-US"/>
              </w:rPr>
              <w:t>, ve znění pozdějších předpisů.</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D805C4" w:rsidRPr="00203BCE" w:rsidRDefault="00D805C4" w:rsidP="00D805C4">
            <w:pPr>
              <w:pStyle w:val="Bezmezer"/>
              <w:spacing w:line="276" w:lineRule="auto"/>
              <w:jc w:val="center"/>
              <w:rPr>
                <w:rFonts w:ascii="Garamond" w:eastAsia="Calibri" w:hAnsi="Garamond"/>
                <w:b/>
                <w:lang w:eastAsia="en-US"/>
              </w:rPr>
            </w:pPr>
            <w:r w:rsidRPr="00203BCE">
              <w:rPr>
                <w:rFonts w:ascii="Garamond" w:eastAsia="Calibri" w:hAnsi="Garamond"/>
                <w:b/>
                <w:lang w:eastAsia="en-US"/>
              </w:rPr>
              <w:t>Mgr. Petr</w:t>
            </w:r>
            <w:r w:rsidR="0096387F" w:rsidRPr="00203BCE">
              <w:rPr>
                <w:rFonts w:ascii="Garamond" w:eastAsia="Calibri" w:hAnsi="Garamond"/>
                <w:b/>
                <w:lang w:eastAsia="en-US"/>
              </w:rPr>
              <w:t>a</w:t>
            </w:r>
            <w:r w:rsidRPr="00203BCE">
              <w:rPr>
                <w:rFonts w:ascii="Garamond" w:eastAsia="Calibri" w:hAnsi="Garamond"/>
                <w:b/>
                <w:lang w:eastAsia="en-US"/>
              </w:rPr>
              <w:t xml:space="preserve"> Zatloukalová</w:t>
            </w:r>
          </w:p>
        </w:tc>
        <w:tc>
          <w:tcPr>
            <w:tcW w:w="8931" w:type="dxa"/>
            <w:tcBorders>
              <w:top w:val="single" w:sz="4" w:space="0" w:color="auto"/>
              <w:left w:val="single" w:sz="4" w:space="0" w:color="auto"/>
              <w:bottom w:val="single" w:sz="4" w:space="0" w:color="auto"/>
              <w:right w:val="single" w:sz="4" w:space="0" w:color="auto"/>
            </w:tcBorders>
          </w:tcPr>
          <w:p w:rsidR="00D805C4" w:rsidRPr="00203BCE" w:rsidRDefault="00D805C4" w:rsidP="00D805C4">
            <w:pPr>
              <w:pStyle w:val="Bezmezer"/>
              <w:spacing w:line="276" w:lineRule="auto"/>
              <w:jc w:val="both"/>
              <w:rPr>
                <w:rFonts w:ascii="Garamond" w:hAnsi="Garamond"/>
                <w:b/>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r w:rsidR="00302347" w:rsidRPr="00203BCE">
              <w:rPr>
                <w:rFonts w:ascii="Garamond" w:eastAsia="Calibri" w:hAnsi="Garamond"/>
                <w:lang w:eastAsia="en-US"/>
              </w:rPr>
              <w:t>.</w:t>
            </w:r>
          </w:p>
        </w:tc>
        <w:tc>
          <w:tcPr>
            <w:tcW w:w="2801" w:type="dxa"/>
            <w:tcBorders>
              <w:top w:val="single" w:sz="4" w:space="0" w:color="auto"/>
              <w:left w:val="single" w:sz="4" w:space="0" w:color="auto"/>
              <w:bottom w:val="single" w:sz="4" w:space="0" w:color="auto"/>
              <w:right w:val="single" w:sz="4" w:space="0" w:color="auto"/>
            </w:tcBorders>
          </w:tcPr>
          <w:p w:rsidR="00D805C4" w:rsidRPr="00203BCE" w:rsidRDefault="00D805C4"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C00108" w:rsidRPr="00203BCE" w:rsidRDefault="00C00108" w:rsidP="004E7B6F">
            <w:pPr>
              <w:pStyle w:val="Bezmezer"/>
              <w:spacing w:line="276" w:lineRule="auto"/>
              <w:jc w:val="center"/>
              <w:rPr>
                <w:rFonts w:ascii="Garamond" w:eastAsia="Calibri" w:hAnsi="Garamond"/>
                <w:b/>
                <w:lang w:eastAsia="en-US"/>
              </w:rPr>
            </w:pPr>
            <w:r w:rsidRPr="00203BCE">
              <w:rPr>
                <w:rFonts w:ascii="Garamond" w:eastAsia="Calibri" w:hAnsi="Garamond"/>
                <w:b/>
                <w:lang w:eastAsia="en-US"/>
              </w:rPr>
              <w:t>JUDr. Jitka Zabloudilová</w:t>
            </w:r>
          </w:p>
        </w:tc>
        <w:tc>
          <w:tcPr>
            <w:tcW w:w="893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both"/>
              <w:rPr>
                <w:rFonts w:ascii="Garamond" w:eastAsia="Calibri" w:hAnsi="Garamond"/>
                <w:lang w:eastAsia="en-US"/>
              </w:rPr>
            </w:pPr>
            <w:r w:rsidRPr="00203BCE">
              <w:rPr>
                <w:rFonts w:ascii="Garamond" w:eastAsia="Calibri" w:hAnsi="Garamond"/>
                <w:lang w:eastAsia="en-US"/>
              </w:rPr>
              <w:t>Na základě pokynu soudce, ke kterému je asistent přidělen, připravuje koncepty rozhodnutí ve výhradní exekuční soudcovské agendě či agendě, kterou si k rozhodnutí či provedení úkonu soudce vyhradí.</w:t>
            </w:r>
          </w:p>
        </w:tc>
        <w:tc>
          <w:tcPr>
            <w:tcW w:w="2801" w:type="dxa"/>
            <w:tcBorders>
              <w:top w:val="single" w:sz="4" w:space="0" w:color="auto"/>
              <w:left w:val="single" w:sz="4" w:space="0" w:color="auto"/>
              <w:bottom w:val="single" w:sz="4" w:space="0" w:color="auto"/>
              <w:right w:val="single" w:sz="4" w:space="0" w:color="auto"/>
            </w:tcBorders>
          </w:tcPr>
          <w:p w:rsidR="00C00108" w:rsidRPr="00203BCE" w:rsidRDefault="00C00108" w:rsidP="004E7B6F">
            <w:pPr>
              <w:pStyle w:val="Bezmezer"/>
              <w:spacing w:line="276" w:lineRule="auto"/>
              <w:jc w:val="center"/>
              <w:rPr>
                <w:rFonts w:ascii="Garamond" w:eastAsia="Calibri" w:hAnsi="Garamond"/>
                <w:lang w:eastAsia="en-US"/>
              </w:rPr>
            </w:pPr>
            <w:r w:rsidRPr="00203BCE">
              <w:rPr>
                <w:rFonts w:ascii="Garamond" w:eastAsia="Calibri" w:hAnsi="Garamond"/>
                <w:lang w:eastAsia="en-US"/>
              </w:rPr>
              <w:t>Jana Šemnická</w:t>
            </w:r>
          </w:p>
        </w:tc>
      </w:tr>
      <w:tr w:rsidR="00203BCE"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E50C1B">
            <w:pPr>
              <w:pStyle w:val="Bezmezer"/>
              <w:spacing w:line="276" w:lineRule="auto"/>
              <w:jc w:val="both"/>
              <w:rPr>
                <w:rFonts w:ascii="Garamond" w:eastAsia="Calibri" w:hAnsi="Garamond"/>
                <w:lang w:eastAsia="en-US"/>
              </w:rPr>
            </w:pPr>
            <w:r w:rsidRPr="00203BCE">
              <w:rPr>
                <w:rFonts w:ascii="Garamond" w:hAnsi="Garamond"/>
                <w:b/>
                <w:lang w:eastAsia="en-US"/>
              </w:rPr>
              <w:t>Věci agendy výkonu rozhodnutí podle o.s.ř. č. 99/1963 Sb.</w:t>
            </w:r>
            <w:r w:rsidRPr="00203BCE">
              <w:rPr>
                <w:rFonts w:ascii="Garamond" w:hAnsi="Garamond"/>
                <w:b/>
                <w:bCs/>
                <w:lang w:eastAsia="en-US"/>
              </w:rPr>
              <w:t>, která není výhradně ex lege svěřena soudci či soudcem vyhrazena k provedení úkonu či k rozhodnutí , v rozsahu ½ (</w:t>
            </w:r>
            <w:r w:rsidRPr="00203BCE">
              <w:rPr>
                <w:rFonts w:ascii="Garamond" w:eastAsia="Calibri" w:hAnsi="Garamond"/>
                <w:lang w:eastAsia="en-US"/>
              </w:rPr>
              <w:t xml:space="preserve"> odd. 26 E) a další úkony ve věcech 15 E, 36 E, nově napadlé věci </w:t>
            </w:r>
            <w:r w:rsidRPr="00203BCE">
              <w:rPr>
                <w:rFonts w:ascii="Garamond" w:hAnsi="Garamond"/>
                <w:b/>
                <w:lang w:eastAsia="en-US"/>
              </w:rPr>
              <w:t xml:space="preserve">podle exekučního řádu č. 120/2001 Sb. v rozsahu 2/7 </w:t>
            </w:r>
            <w:r w:rsidRPr="00203BCE">
              <w:rPr>
                <w:rFonts w:ascii="Garamond" w:eastAsia="Calibri" w:hAnsi="Garamond"/>
                <w:lang w:eastAsia="en-US"/>
              </w:rPr>
              <w:t xml:space="preserve">( odd. 26 EXE). </w:t>
            </w:r>
            <w:r w:rsidRPr="00203BCE">
              <w:rPr>
                <w:rFonts w:ascii="Garamond" w:hAnsi="Garamond" w:cs="Arial"/>
                <w:b/>
                <w:lang w:eastAsia="en-US"/>
              </w:rPr>
              <w:t xml:space="preserve">Je pověřena  úkony v souvislosti s vymáháním a nakládáním s daňovými pohledávkami dle § 9 odst. 2 instrukce </w:t>
            </w:r>
            <w:proofErr w:type="spellStart"/>
            <w:r w:rsidRPr="00203BCE">
              <w:rPr>
                <w:rFonts w:ascii="Garamond" w:hAnsi="Garamond" w:cs="Arial"/>
                <w:b/>
                <w:lang w:eastAsia="en-US"/>
              </w:rPr>
              <w:t>MSp</w:t>
            </w:r>
            <w:proofErr w:type="spellEnd"/>
            <w:r w:rsidRPr="00203BCE">
              <w:rPr>
                <w:rFonts w:ascii="Garamond" w:hAnsi="Garamond" w:cs="Arial"/>
                <w:b/>
                <w:lang w:eastAsia="en-US"/>
              </w:rPr>
              <w:t xml:space="preserve">. č.j. 4/2012-INV-M, o vymáhání pohledávek, ve věcech </w:t>
            </w:r>
            <w:r w:rsidRPr="00203BCE">
              <w:rPr>
                <w:rFonts w:ascii="Garamond" w:eastAsia="Calibri" w:hAnsi="Garamond"/>
                <w:b/>
                <w:bCs/>
                <w:lang w:eastAsia="en-US"/>
              </w:rPr>
              <w:t>odd. 25Nc a odd. 26Nc</w:t>
            </w:r>
            <w:r w:rsidR="00E50C1B" w:rsidRPr="00203BCE">
              <w:rPr>
                <w:rFonts w:ascii="Garamond" w:eastAsia="Calibri" w:hAnsi="Garamond"/>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 xml:space="preserve">Jana Šemnická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David Říha, DiS.</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Renata Řiháková</w:t>
            </w:r>
          </w:p>
        </w:tc>
      </w:tr>
      <w:tr w:rsidR="00A814B3" w:rsidRPr="00203BCE"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pStyle w:val="Bezmezer"/>
              <w:spacing w:line="276" w:lineRule="auto"/>
              <w:jc w:val="center"/>
              <w:rPr>
                <w:rFonts w:ascii="Garamond" w:eastAsia="Calibri" w:hAnsi="Garamond"/>
                <w:b/>
                <w:lang w:eastAsia="en-US"/>
              </w:rPr>
            </w:pPr>
            <w:r w:rsidRPr="00203BCE">
              <w:rPr>
                <w:rFonts w:ascii="Garamond" w:eastAsia="Calibri" w:hAnsi="Garamond"/>
                <w:b/>
                <w:lang w:eastAsia="en-US"/>
              </w:rPr>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A62F8B">
            <w:pPr>
              <w:pStyle w:val="Bezmezer"/>
              <w:spacing w:line="276" w:lineRule="auto"/>
              <w:jc w:val="both"/>
              <w:rPr>
                <w:rFonts w:ascii="Garamond" w:eastAsia="Calibri" w:hAnsi="Garamond"/>
                <w:lang w:eastAsia="en-US"/>
              </w:rPr>
            </w:pPr>
            <w:r w:rsidRPr="00203BCE">
              <w:rPr>
                <w:rFonts w:ascii="Garamond" w:hAnsi="Garamond"/>
                <w:b/>
                <w:lang w:eastAsia="en-US"/>
              </w:rPr>
              <w:t>Věci agendy výkonu rozhodnutí podle o.s.ř. č. 99/1963 Sb.</w:t>
            </w:r>
            <w:r w:rsidRPr="00203BCE">
              <w:rPr>
                <w:rFonts w:ascii="Garamond" w:hAnsi="Garamond"/>
                <w:b/>
                <w:bCs/>
                <w:lang w:eastAsia="en-US"/>
              </w:rPr>
              <w:t>, která není výhradně svěřena soudci či soudcem vyhrazena k provedení úkonu či k rozhodnutí, v rozsahu ½ (</w:t>
            </w:r>
            <w:r w:rsidRPr="00203BCE">
              <w:rPr>
                <w:rFonts w:ascii="Garamond" w:eastAsia="Calibri" w:hAnsi="Garamond"/>
                <w:lang w:eastAsia="en-US"/>
              </w:rPr>
              <w:t xml:space="preserve"> odd. 25 E)</w:t>
            </w:r>
            <w:r w:rsidRPr="00203BCE">
              <w:rPr>
                <w:rFonts w:ascii="Garamond" w:eastAsia="Calibri" w:hAnsi="Garamond"/>
                <w:i/>
                <w:lang w:eastAsia="en-US"/>
              </w:rPr>
              <w:t xml:space="preserve">  </w:t>
            </w:r>
            <w:r w:rsidRPr="00203BCE">
              <w:rPr>
                <w:rFonts w:ascii="Garamond" w:eastAsia="Calibri" w:hAnsi="Garamond"/>
                <w:lang w:eastAsia="en-US"/>
              </w:rPr>
              <w:t xml:space="preserve">a další úkony ve věcech odd. 4E, 14 E, 24 E, 35 E, nově napadlé věci  </w:t>
            </w:r>
            <w:r w:rsidRPr="00203BCE">
              <w:rPr>
                <w:rFonts w:ascii="Garamond" w:hAnsi="Garamond"/>
                <w:b/>
                <w:lang w:eastAsia="en-US"/>
              </w:rPr>
              <w:t xml:space="preserve">podle exekučního řádu č. 120/2001 Sb. v rozsahu </w:t>
            </w:r>
            <w:r w:rsidRPr="00203BCE">
              <w:rPr>
                <w:rFonts w:ascii="Garamond" w:eastAsia="Calibri" w:hAnsi="Garamond"/>
                <w:b/>
                <w:lang w:eastAsia="en-US"/>
              </w:rPr>
              <w:t>2/7</w:t>
            </w:r>
            <w:r w:rsidRPr="00203BCE">
              <w:rPr>
                <w:rFonts w:ascii="Garamond" w:eastAsia="Calibri" w:hAnsi="Garamond"/>
                <w:lang w:eastAsia="en-US"/>
              </w:rPr>
              <w:t xml:space="preserve"> (odd. 25 EXE).</w:t>
            </w:r>
            <w:r w:rsidRPr="00203BCE">
              <w:rPr>
                <w:rFonts w:ascii="Garamond" w:eastAsia="Calibri" w:hAnsi="Garamond"/>
                <w:bCs/>
                <w:lang w:eastAsia="en-US"/>
              </w:rPr>
              <w:t xml:space="preserve"> D</w:t>
            </w:r>
            <w:r w:rsidRPr="00203BCE">
              <w:rPr>
                <w:rFonts w:ascii="Garamond" w:eastAsia="Calibri" w:hAnsi="Garamond"/>
                <w:lang w:eastAsia="en-US"/>
              </w:rPr>
              <w:t xml:space="preserve">ále úkony ve věcech odd. 35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w:t>
            </w:r>
            <w:proofErr w:type="spellStart"/>
            <w:r w:rsidRPr="00203BCE">
              <w:rPr>
                <w:rFonts w:ascii="Garamond" w:eastAsia="Calibri" w:hAnsi="Garamond"/>
                <w:lang w:eastAsia="en-US"/>
              </w:rPr>
              <w:t>Nc</w:t>
            </w:r>
            <w:proofErr w:type="spellEnd"/>
            <w:r w:rsidRPr="00203BCE">
              <w:rPr>
                <w:rFonts w:ascii="Garamond" w:eastAsia="Calibri" w:hAnsi="Garamond"/>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o.s.ř. (včetně vyhotovení konceptu rozhodnutí). Samostatně rozhoduje o návrzích na odložení exekuce z důvodu dle § 266  odst. </w:t>
            </w:r>
            <w:r w:rsidR="007C4D4B" w:rsidRPr="00203BCE">
              <w:rPr>
                <w:rFonts w:ascii="Garamond" w:eastAsia="Calibri" w:hAnsi="Garamond"/>
                <w:lang w:eastAsia="en-US"/>
              </w:rPr>
              <w:t>2</w:t>
            </w:r>
            <w:r w:rsidRPr="00203BCE">
              <w:rPr>
                <w:rFonts w:ascii="Garamond" w:eastAsia="Calibri" w:hAnsi="Garamond"/>
                <w:lang w:eastAsia="en-US"/>
              </w:rPr>
              <w:t xml:space="preserve"> o.s.ř.</w:t>
            </w:r>
            <w:r w:rsidR="007C4D4B" w:rsidRPr="00203BCE">
              <w:rPr>
                <w:rFonts w:ascii="Garamond" w:eastAsia="Calibri" w:hAnsi="Garamond"/>
                <w:lang w:eastAsia="en-US"/>
              </w:rPr>
              <w:t xml:space="preserve"> z důvodu </w:t>
            </w:r>
            <w:r w:rsidRPr="00203BCE">
              <w:rPr>
                <w:rFonts w:ascii="Garamond" w:eastAsia="Calibri" w:hAnsi="Garamond"/>
                <w:lang w:eastAsia="en-US"/>
              </w:rPr>
              <w:t xml:space="preserve"> </w:t>
            </w:r>
            <w:r w:rsidR="007C4D4B" w:rsidRPr="00203BCE">
              <w:rPr>
                <w:rFonts w:ascii="Garamond" w:eastAsia="Calibri" w:hAnsi="Garamond"/>
                <w:lang w:eastAsia="en-US"/>
              </w:rPr>
              <w:t xml:space="preserve">dle § 268 odst. 1 písm. e) o.s.ř. </w:t>
            </w:r>
            <w:r w:rsidRPr="00203BCE">
              <w:rPr>
                <w:rFonts w:ascii="Garamond" w:eastAsia="Calibri" w:hAnsi="Garamond"/>
                <w:lang w:eastAsia="en-US"/>
              </w:rPr>
              <w:t xml:space="preserve">či spojených s návrhem na </w:t>
            </w:r>
            <w:r w:rsidRPr="00203BCE">
              <w:rPr>
                <w:rFonts w:ascii="Garamond" w:eastAsia="Calibri" w:hAnsi="Garamond"/>
                <w:lang w:eastAsia="en-US"/>
              </w:rPr>
              <w:lastRenderedPageBreak/>
              <w:t>zastavení exekuce z důvodu dle § 268 odst. 1 písm. e) o.s.ř.,</w:t>
            </w:r>
            <w:r w:rsidR="00A62F8B" w:rsidRPr="00203BCE">
              <w:rPr>
                <w:rFonts w:ascii="Garamond" w:eastAsia="Calibri" w:hAnsi="Garamond"/>
                <w:lang w:eastAsia="en-US"/>
              </w:rPr>
              <w:t xml:space="preserve"> o návrzích na odklad exekuce, pokud se nejedná o rozhodnutí o návrzích na odložení exekuce z důvodu dle § 266 odst. 2 o.s.ř. z důvodu dle § 268 odst. 1 písm. e) o.s.ř. či o návrzích na odložení exekuce spojených s takovým návrhem na zastavení exekuce z důvodu dle § 268  odst. 1 písm. e) o.s.ř., </w:t>
            </w:r>
            <w:r w:rsidRPr="00203BCE">
              <w:rPr>
                <w:rFonts w:ascii="Garamond" w:eastAsia="Calibri" w:hAnsi="Garamond"/>
                <w:i/>
                <w:lang w:eastAsia="en-US"/>
              </w:rPr>
              <w:t xml:space="preserve"> a</w:t>
            </w:r>
            <w:r w:rsidRPr="00203BCE">
              <w:rPr>
                <w:rFonts w:ascii="Garamond" w:eastAsia="Calibri" w:hAnsi="Garamond"/>
                <w:lang w:eastAsia="en-US"/>
              </w:rPr>
              <w:t xml:space="preserve"> to v těch exekučních věcech, ve kterých soudce neučinil již úkon směřující k vyřízení věci ohledně podaného či soudním exekutorem postoupeného návrhu účastníka exekučního řízení do 1. </w:t>
            </w:r>
            <w:r w:rsidR="00A62F8B" w:rsidRPr="00203BCE">
              <w:rPr>
                <w:rFonts w:ascii="Garamond" w:eastAsia="Calibri" w:hAnsi="Garamond"/>
                <w:lang w:eastAsia="en-US"/>
              </w:rPr>
              <w:t>5</w:t>
            </w:r>
            <w:r w:rsidRPr="00203BCE">
              <w:rPr>
                <w:rFonts w:ascii="Garamond" w:eastAsia="Calibri" w:hAnsi="Garamond"/>
                <w:lang w:eastAsia="en-US"/>
              </w:rPr>
              <w:t>. 2018. Vyhotovuje pro soudce koncepty rozhodnutí o návrzích na zastavení exekuce z důvodu dle § 268 odst. 1 písm. e) o.s.ř.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 xml:space="preserve">zastupuje </w:t>
            </w:r>
          </w:p>
          <w:p w:rsidR="00A814B3" w:rsidRPr="00203BCE" w:rsidRDefault="00A814B3" w:rsidP="007C4D4B">
            <w:pPr>
              <w:pStyle w:val="Bezmezer"/>
              <w:spacing w:line="276" w:lineRule="auto"/>
              <w:jc w:val="center"/>
              <w:rPr>
                <w:rFonts w:ascii="Garamond" w:eastAsia="Calibri" w:hAnsi="Garamond"/>
                <w:lang w:eastAsia="en-US"/>
              </w:rPr>
            </w:pPr>
            <w:r w:rsidRPr="00203BCE">
              <w:rPr>
                <w:rFonts w:ascii="Garamond" w:eastAsia="Calibri" w:hAnsi="Garamond"/>
                <w:lang w:eastAsia="en-US"/>
              </w:rPr>
              <w:t>Ilona Berková</w:t>
            </w:r>
          </w:p>
        </w:tc>
      </w:tr>
    </w:tbl>
    <w:p w:rsidR="002A0129" w:rsidRPr="00203BCE" w:rsidRDefault="002A0129" w:rsidP="002A0129">
      <w:pPr>
        <w:pStyle w:val="Bezmezer"/>
        <w:jc w:val="both"/>
        <w:rPr>
          <w:rFonts w:ascii="Garamond" w:hAnsi="Garamond"/>
        </w:rPr>
      </w:pPr>
    </w:p>
    <w:p w:rsidR="002A0129" w:rsidRPr="00203BCE" w:rsidRDefault="002A0129" w:rsidP="002A0129">
      <w:pPr>
        <w:pStyle w:val="Bezmezer"/>
        <w:rPr>
          <w:rFonts w:ascii="Garamond" w:hAnsi="Garamond"/>
        </w:rPr>
      </w:pPr>
      <w:r w:rsidRPr="00203BCE">
        <w:rPr>
          <w:rFonts w:ascii="Garamond" w:hAnsi="Garamond"/>
        </w:rPr>
        <w:t>Nově napadlé věci v oddělení E a EXE se přidělují se rotačním způsobem podle pořadí senátů.</w:t>
      </w:r>
    </w:p>
    <w:p w:rsidR="00AC5CCE" w:rsidRPr="00203BCE" w:rsidRDefault="00AC5CCE" w:rsidP="002A0129">
      <w:pPr>
        <w:pStyle w:val="Bezmezer"/>
        <w:rPr>
          <w:rFonts w:ascii="Garamond" w:hAnsi="Garamond"/>
        </w:rPr>
      </w:pPr>
    </w:p>
    <w:p w:rsidR="00E50C1B" w:rsidRPr="00203BCE" w:rsidRDefault="00E50C1B" w:rsidP="002A0129">
      <w:pPr>
        <w:pStyle w:val="Bezmezer"/>
        <w:rPr>
          <w:rFonts w:ascii="Garamond" w:hAnsi="Garamond"/>
        </w:rPr>
      </w:pPr>
    </w:p>
    <w:p w:rsidR="002A0129" w:rsidRPr="00203BCE" w:rsidRDefault="002A0129" w:rsidP="002A0129">
      <w:pPr>
        <w:pStyle w:val="Bezmezer"/>
        <w:rPr>
          <w:rFonts w:ascii="Garamond" w:hAnsi="Garamond"/>
          <w:b/>
          <w:lang w:eastAsia="en-US"/>
        </w:rPr>
      </w:pPr>
      <w:r w:rsidRPr="00203BCE">
        <w:rPr>
          <w:rFonts w:ascii="Garamond" w:hAnsi="Garamond"/>
          <w:b/>
          <w:lang w:eastAsia="en-US"/>
        </w:rPr>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03BCE"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hAnsi="Garamond"/>
                <w:lang w:eastAsia="en-US"/>
              </w:rPr>
            </w:pPr>
            <w:r w:rsidRPr="00203BCE">
              <w:rPr>
                <w:rFonts w:ascii="Garamond" w:hAnsi="Garamond"/>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sidRPr="00203BCE">
              <w:rPr>
                <w:rFonts w:ascii="Garamond" w:hAnsi="Garamond"/>
                <w:b/>
                <w:bCs/>
                <w:lang w:eastAsia="en-US"/>
              </w:rPr>
              <w:t xml:space="preserve">povinní začínající písmeny A až Ž </w:t>
            </w:r>
            <w:r w:rsidRPr="00203BCE">
              <w:rPr>
                <w:rFonts w:ascii="Garamond" w:eastAsia="Calibri" w:hAnsi="Garamond"/>
                <w:b/>
                <w:bCs/>
                <w:lang w:eastAsia="en-US"/>
              </w:rPr>
              <w:t>nebo číslicemi 0 až 9</w:t>
            </w:r>
            <w:r w:rsidRPr="00203BCE">
              <w:rPr>
                <w:rFonts w:ascii="Garamond" w:hAnsi="Garamond"/>
                <w:b/>
                <w:bCs/>
                <w:lang w:eastAsia="en-US"/>
              </w:rPr>
              <w:t>; d</w:t>
            </w:r>
            <w:r w:rsidRPr="00203BCE">
              <w:rPr>
                <w:rFonts w:ascii="Garamond" w:hAnsi="Garamond"/>
                <w:b/>
                <w:lang w:eastAsia="en-US"/>
              </w:rPr>
              <w:t>aňové exekuce</w:t>
            </w:r>
            <w:r w:rsidRPr="00203BCE">
              <w:rPr>
                <w:rFonts w:ascii="Garamond" w:hAnsi="Garamond"/>
                <w:lang w:eastAsia="en-US"/>
              </w:rPr>
              <w:t xml:space="preserve"> pohledávek soudu, vyhotovuje výpisy z CEO pro odd. E / EXE, </w:t>
            </w:r>
            <w:r w:rsidRPr="00203BCE">
              <w:rPr>
                <w:rFonts w:ascii="Garamond" w:hAnsi="Garamond"/>
                <w:b/>
                <w:lang w:eastAsia="en-US"/>
              </w:rPr>
              <w:t>spravuje spisovny</w:t>
            </w:r>
            <w:r w:rsidRPr="00203BCE">
              <w:rPr>
                <w:rFonts w:ascii="Garamond" w:hAnsi="Garamond"/>
                <w:lang w:eastAsia="en-US"/>
              </w:rPr>
              <w:t xml:space="preserve"> a </w:t>
            </w:r>
            <w:r w:rsidRPr="00203BCE">
              <w:rPr>
                <w:rFonts w:ascii="Garamond" w:hAnsi="Garamond"/>
                <w:bCs/>
                <w:lang w:eastAsia="en-US"/>
              </w:rPr>
              <w:t xml:space="preserve">v naléhavých případech </w:t>
            </w:r>
            <w:r w:rsidRPr="00203BCE">
              <w:rPr>
                <w:rFonts w:ascii="Garamond" w:hAnsi="Garamond"/>
                <w:b/>
                <w:bCs/>
                <w:lang w:eastAsia="en-US"/>
              </w:rPr>
              <w:t>zastupuje řidiče služebního vozidla</w:t>
            </w:r>
            <w:r w:rsidRPr="00203BCE">
              <w:rPr>
                <w:rFonts w:ascii="Garamond"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zastupuje</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David Říha, DiS.</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(mimo správu spisoven a daňových exekucí pohledávek soudu),</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Lenka Smékalová ve správě spisoven</w:t>
            </w:r>
          </w:p>
        </w:tc>
      </w:tr>
      <w:tr w:rsidR="002A0129" w:rsidRPr="00203BCE" w:rsidTr="002A0129">
        <w:tc>
          <w:tcPr>
            <w:tcW w:w="237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bCs/>
                <w:lang w:eastAsia="en-US"/>
              </w:rPr>
            </w:pPr>
            <w:r w:rsidRPr="00203BCE">
              <w:rPr>
                <w:rFonts w:ascii="Garamond" w:eastAsia="Calibri" w:hAnsi="Garamond"/>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t xml:space="preserve">Výkon předběžných opatření týkajících se nezletilých dětí vydaných podle § 452 a násl. </w:t>
            </w:r>
            <w:proofErr w:type="spellStart"/>
            <w:r w:rsidRPr="00203BCE">
              <w:rPr>
                <w:rFonts w:ascii="Garamond" w:eastAsia="Calibri" w:hAnsi="Garamond"/>
                <w:bCs/>
                <w:lang w:eastAsia="en-US"/>
              </w:rPr>
              <w:t>z.ř.s</w:t>
            </w:r>
            <w:proofErr w:type="spellEnd"/>
            <w:r w:rsidRPr="00203BCE">
              <w:rPr>
                <w:rFonts w:ascii="Garamond" w:eastAsia="Calibri" w:hAnsi="Garamond"/>
                <w:bCs/>
                <w:lang w:eastAsia="en-US"/>
              </w:rPr>
              <w:t xml:space="preserve">.,   </w:t>
            </w:r>
          </w:p>
          <w:p w:rsidR="002A0129" w:rsidRPr="00203BCE" w:rsidRDefault="002A0129" w:rsidP="00DF7CB2">
            <w:pPr>
              <w:pStyle w:val="Bezmezer"/>
              <w:spacing w:line="276" w:lineRule="auto"/>
              <w:jc w:val="both"/>
              <w:rPr>
                <w:rFonts w:ascii="Garamond" w:eastAsia="Calibri" w:hAnsi="Garamond"/>
                <w:lang w:eastAsia="en-US"/>
              </w:rPr>
            </w:pPr>
            <w:r w:rsidRPr="00203BCE">
              <w:rPr>
                <w:rFonts w:ascii="Garamond" w:eastAsia="Calibri" w:hAnsi="Garamond"/>
                <w:bCs/>
                <w:lang w:eastAsia="en-US"/>
              </w:rPr>
              <w:t xml:space="preserve">výkon předběžných opatření týkajících se vykázání z obydlí vydaných podle § 400 a násl. </w:t>
            </w:r>
            <w:proofErr w:type="spellStart"/>
            <w:r w:rsidRPr="00203BCE">
              <w:rPr>
                <w:rFonts w:ascii="Garamond" w:eastAsia="Calibri" w:hAnsi="Garamond"/>
                <w:bCs/>
                <w:lang w:eastAsia="en-US"/>
              </w:rPr>
              <w:t>z.ř.s</w:t>
            </w:r>
            <w:proofErr w:type="spellEnd"/>
            <w:r w:rsidRPr="00203BCE">
              <w:rPr>
                <w:rFonts w:ascii="Garamond" w:eastAsia="Calibri" w:hAnsi="Garamond"/>
                <w:bCs/>
                <w:lang w:eastAsia="en-US"/>
              </w:rPr>
              <w:t xml:space="preserve">., výkon rozhodnutí odnětím dítěte podle § 500 a násl. </w:t>
            </w:r>
            <w:proofErr w:type="spellStart"/>
            <w:r w:rsidRPr="00203BCE">
              <w:rPr>
                <w:rFonts w:ascii="Garamond" w:eastAsia="Calibri" w:hAnsi="Garamond"/>
                <w:bCs/>
                <w:lang w:eastAsia="en-US"/>
              </w:rPr>
              <w:t>z.ř.s</w:t>
            </w:r>
            <w:proofErr w:type="spellEnd"/>
            <w:r w:rsidRPr="00203BCE">
              <w:rPr>
                <w:rFonts w:ascii="Garamond" w:eastAsia="Calibri" w:hAnsi="Garamond"/>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Cs/>
                <w:iCs/>
                <w:lang w:eastAsia="en-US"/>
              </w:rPr>
            </w:pPr>
            <w:r w:rsidRPr="00203BCE">
              <w:rPr>
                <w:rFonts w:ascii="Garamond" w:eastAsia="Calibri" w:hAnsi="Garamond"/>
                <w:bCs/>
                <w:iCs/>
                <w:lang w:eastAsia="en-US"/>
              </w:rPr>
              <w:t>zastupuje</w:t>
            </w:r>
          </w:p>
          <w:p w:rsidR="002A0129" w:rsidRPr="00203BCE" w:rsidRDefault="002A0129">
            <w:pPr>
              <w:pStyle w:val="Bezmezer"/>
              <w:spacing w:line="276" w:lineRule="auto"/>
              <w:jc w:val="center"/>
              <w:rPr>
                <w:rFonts w:ascii="Garamond" w:eastAsia="Calibri" w:hAnsi="Garamond"/>
                <w:bCs/>
                <w:lang w:eastAsia="en-US"/>
              </w:rPr>
            </w:pPr>
            <w:r w:rsidRPr="00203BCE">
              <w:rPr>
                <w:rFonts w:ascii="Garamond" w:eastAsia="Calibri" w:hAnsi="Garamond"/>
                <w:bCs/>
                <w:iCs/>
                <w:lang w:eastAsia="en-US"/>
              </w:rPr>
              <w:t>Pavel Kořínek</w:t>
            </w:r>
          </w:p>
        </w:tc>
      </w:tr>
    </w:tbl>
    <w:p w:rsidR="002A0129" w:rsidRPr="00203BCE" w:rsidRDefault="002A0129" w:rsidP="002A0129">
      <w:pPr>
        <w:pStyle w:val="Bezmezer"/>
        <w:rPr>
          <w:rFonts w:ascii="Garamond" w:hAnsi="Garamond"/>
          <w:b/>
          <w:u w:val="single"/>
        </w:rPr>
      </w:pPr>
    </w:p>
    <w:p w:rsidR="002A0129" w:rsidRPr="00203BCE" w:rsidRDefault="002A0129" w:rsidP="002A0129">
      <w:pPr>
        <w:pStyle w:val="Bezmezer"/>
        <w:rPr>
          <w:rFonts w:ascii="Garamond" w:hAnsi="Garamond"/>
          <w:b/>
          <w:u w:val="single"/>
        </w:rPr>
      </w:pPr>
    </w:p>
    <w:p w:rsidR="00B7694A" w:rsidRPr="00203BCE" w:rsidRDefault="003F71C1" w:rsidP="002A0129">
      <w:pPr>
        <w:pStyle w:val="Bezmezer"/>
        <w:rPr>
          <w:rFonts w:ascii="Garamond" w:hAnsi="Garamond"/>
          <w:b/>
        </w:rPr>
      </w:pPr>
      <w:r w:rsidRPr="00203BCE">
        <w:rPr>
          <w:rFonts w:ascii="Garamond" w:hAnsi="Garamond"/>
          <w:b/>
        </w:rPr>
        <w:t>Justiční čekatelé :</w:t>
      </w:r>
    </w:p>
    <w:p w:rsidR="003F71C1" w:rsidRPr="00203BCE" w:rsidRDefault="003F71C1" w:rsidP="002A0129">
      <w:pPr>
        <w:pStyle w:val="Bezmezer"/>
        <w:rPr>
          <w:rFonts w:ascii="Garamond" w:hAnsi="Garamond"/>
          <w:b/>
        </w:rPr>
      </w:pPr>
      <w:r w:rsidRPr="00203BCE">
        <w:rPr>
          <w:rFonts w:ascii="Garamond" w:hAnsi="Garamond"/>
          <w:b/>
        </w:rPr>
        <w:t xml:space="preserve">Mgr. Ing. Michal Dadák dle pokynů soudců zařazených na exekuční úsek provádí přípravu spisů k přezkumu platnosti exekučních titulů </w:t>
      </w:r>
      <w:r w:rsidR="001262F8" w:rsidRPr="00203BCE">
        <w:rPr>
          <w:rFonts w:ascii="Garamond" w:hAnsi="Garamond"/>
          <w:b/>
        </w:rPr>
        <w:t xml:space="preserve">ve formě rozhodčích nálezů </w:t>
      </w:r>
      <w:r w:rsidRPr="00203BCE">
        <w:rPr>
          <w:rFonts w:ascii="Garamond" w:hAnsi="Garamond"/>
          <w:b/>
        </w:rPr>
        <w:t>v již nařízených/prováděných exekucí</w:t>
      </w:r>
      <w:r w:rsidR="00CB752D" w:rsidRPr="00203BCE">
        <w:rPr>
          <w:rFonts w:ascii="Garamond" w:hAnsi="Garamond"/>
          <w:b/>
        </w:rPr>
        <w:t>ch</w:t>
      </w:r>
      <w:r w:rsidRPr="00203BCE">
        <w:rPr>
          <w:rFonts w:ascii="Garamond" w:hAnsi="Garamond"/>
          <w:b/>
        </w:rPr>
        <w:t>.</w:t>
      </w:r>
    </w:p>
    <w:p w:rsidR="00B7694A" w:rsidRPr="00203BCE" w:rsidRDefault="00B7694A" w:rsidP="002A0129">
      <w:pPr>
        <w:pStyle w:val="Bezmezer"/>
        <w:rPr>
          <w:rFonts w:ascii="Garamond" w:hAnsi="Garamond"/>
          <w:b/>
          <w:u w:val="single"/>
        </w:rPr>
      </w:pPr>
    </w:p>
    <w:p w:rsidR="00C94F75" w:rsidRPr="00203BCE" w:rsidRDefault="00C94F75" w:rsidP="002A0129">
      <w:pPr>
        <w:pStyle w:val="Bezmezer"/>
        <w:rPr>
          <w:rFonts w:ascii="Garamond" w:hAnsi="Garamond"/>
          <w:b/>
          <w:u w:val="single"/>
        </w:rPr>
      </w:pPr>
    </w:p>
    <w:p w:rsidR="00C94F75" w:rsidRPr="00203BCE" w:rsidRDefault="00C94F75" w:rsidP="002A0129">
      <w:pPr>
        <w:pStyle w:val="Bezmezer"/>
        <w:rPr>
          <w:rFonts w:ascii="Garamond" w:hAnsi="Garamond"/>
          <w:b/>
          <w:u w:val="single"/>
        </w:rPr>
      </w:pPr>
    </w:p>
    <w:p w:rsidR="00C94F75" w:rsidRPr="00203BCE" w:rsidRDefault="00C94F75" w:rsidP="002A0129">
      <w:pPr>
        <w:pStyle w:val="Bezmezer"/>
        <w:rPr>
          <w:rFonts w:ascii="Garamond" w:hAnsi="Garamond"/>
          <w:b/>
          <w:u w:val="single"/>
        </w:rPr>
      </w:pPr>
    </w:p>
    <w:p w:rsidR="002A0129" w:rsidRPr="00203BCE" w:rsidRDefault="002A0129" w:rsidP="002A0129">
      <w:pPr>
        <w:pStyle w:val="Bezmezer"/>
        <w:rPr>
          <w:rFonts w:ascii="Garamond" w:hAnsi="Garamond"/>
          <w:b/>
        </w:rPr>
      </w:pPr>
      <w:r w:rsidRPr="00203BCE">
        <w:rPr>
          <w:rFonts w:ascii="Garamond" w:hAnsi="Garamond"/>
          <w:b/>
        </w:rPr>
        <w:lastRenderedPageBreak/>
        <w:t>Vedoucí kanceláře E, EXE:</w:t>
      </w:r>
    </w:p>
    <w:p w:rsidR="002A0129" w:rsidRPr="00203BCE" w:rsidRDefault="002A0129" w:rsidP="002A0129">
      <w:pPr>
        <w:pStyle w:val="Bezmezer"/>
        <w:rPr>
          <w:rFonts w:ascii="Garamond" w:eastAsia="Calibri" w:hAnsi="Garamond"/>
          <w:b/>
        </w:rPr>
      </w:pPr>
    </w:p>
    <w:p w:rsidR="00247976" w:rsidRPr="00203BCE" w:rsidRDefault="00247976" w:rsidP="00247976">
      <w:pPr>
        <w:pStyle w:val="Bezmezer"/>
        <w:ind w:left="720"/>
        <w:rPr>
          <w:rFonts w:ascii="Garamond" w:eastAsia="Calibri" w:hAnsi="Garamond"/>
          <w:strike/>
        </w:rPr>
      </w:pPr>
    </w:p>
    <w:p w:rsidR="00C110B6" w:rsidRPr="00203BCE" w:rsidRDefault="00247976" w:rsidP="00247976">
      <w:pPr>
        <w:pStyle w:val="Bezmezer"/>
        <w:rPr>
          <w:rFonts w:ascii="Garamond" w:eastAsia="Calibri" w:hAnsi="Garamond"/>
          <w:b/>
        </w:rPr>
      </w:pPr>
      <w:r w:rsidRPr="00203BCE">
        <w:rPr>
          <w:rFonts w:ascii="Garamond" w:eastAsia="Calibri" w:hAnsi="Garamond"/>
          <w:b/>
        </w:rPr>
        <w:t xml:space="preserve">Simona </w:t>
      </w:r>
      <w:r w:rsidR="005C5AC3" w:rsidRPr="00203BCE">
        <w:rPr>
          <w:rFonts w:ascii="Garamond" w:eastAsia="Calibri" w:hAnsi="Garamond"/>
          <w:b/>
        </w:rPr>
        <w:t>Vychodilová</w:t>
      </w:r>
      <w:r w:rsidRPr="00203BCE">
        <w:rPr>
          <w:rFonts w:ascii="Garamond" w:eastAsia="Calibri" w:hAnsi="Garamond"/>
          <w:b/>
        </w:rPr>
        <w:t xml:space="preserve"> (zastupuje Jana Vitásková)</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oddělení  4 E, 25 E, 4 EXE, 25 EXE, 26 EXE rejstřík 99 EXE a 99 </w:t>
      </w:r>
      <w:proofErr w:type="spellStart"/>
      <w:r w:rsidRPr="00203BCE">
        <w:rPr>
          <w:rFonts w:ascii="Garamond" w:eastAsia="Calibri" w:hAnsi="Garamond"/>
          <w:b/>
        </w:rPr>
        <w:t>Nc</w:t>
      </w:r>
      <w:proofErr w:type="spellEnd"/>
      <w:r w:rsidRPr="00203BCE">
        <w:rPr>
          <w:rFonts w:ascii="Garamond" w:eastAsia="Calibri" w:hAnsi="Garamond"/>
          <w:b/>
        </w:rPr>
        <w:t>, 26 E, 24 EXE, 35 EXE, 15 E, 15 EXE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bývalá oddělení 4 E, 14 E, 15 E, 16 E, 24 E, 25 E, 26 E, 35 E,, 38 E,</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 xml:space="preserve">bývalá oddělení 14 EXE, 18 EXE, 28 EXE, </w:t>
      </w:r>
      <w:r w:rsidRPr="00203BCE">
        <w:rPr>
          <w:rFonts w:ascii="Garamond" w:eastAsia="Calibri" w:hAnsi="Garamond"/>
          <w:b/>
          <w:bCs/>
        </w:rPr>
        <w:t>15 EXE,35 EXE,</w:t>
      </w:r>
      <w:r w:rsidRPr="00203BCE">
        <w:rPr>
          <w:rFonts w:ascii="Garamond" w:eastAsia="Calibri" w:hAnsi="Garamond"/>
        </w:rPr>
        <w:t xml:space="preserve"> agenda odd. </w:t>
      </w:r>
      <w:r w:rsidRPr="00203BCE">
        <w:rPr>
          <w:rFonts w:ascii="Garamond" w:eastAsia="Calibri" w:hAnsi="Garamond"/>
          <w:b/>
          <w:bCs/>
        </w:rPr>
        <w:t xml:space="preserve">15 </w:t>
      </w:r>
      <w:proofErr w:type="spellStart"/>
      <w:r w:rsidRPr="00203BCE">
        <w:rPr>
          <w:rFonts w:ascii="Garamond" w:eastAsia="Calibri" w:hAnsi="Garamond"/>
          <w:b/>
          <w:bCs/>
        </w:rPr>
        <w:t>Nc</w:t>
      </w:r>
      <w:proofErr w:type="spellEnd"/>
      <w:r w:rsidRPr="00203BCE">
        <w:rPr>
          <w:rFonts w:ascii="Garamond" w:eastAsia="Calibri" w:hAnsi="Garamond"/>
          <w:b/>
          <w:bCs/>
        </w:rPr>
        <w:t xml:space="preserve">, 16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35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14 </w:t>
      </w:r>
      <w:proofErr w:type="spellStart"/>
      <w:r w:rsidRPr="00203BCE">
        <w:rPr>
          <w:rFonts w:ascii="Garamond" w:eastAsia="Calibri" w:hAnsi="Garamond"/>
          <w:b/>
          <w:bCs/>
        </w:rPr>
        <w:t>Nc</w:t>
      </w:r>
      <w:proofErr w:type="spellEnd"/>
      <w:r w:rsidRPr="00203BCE">
        <w:rPr>
          <w:rFonts w:ascii="Garamond" w:eastAsia="Calibri" w:hAnsi="Garamond"/>
          <w:b/>
          <w:bCs/>
        </w:rPr>
        <w:t xml:space="preserve">, 35 </w:t>
      </w:r>
      <w:proofErr w:type="spellStart"/>
      <w:r w:rsidRPr="00203BCE">
        <w:rPr>
          <w:rFonts w:ascii="Garamond" w:eastAsia="Calibri" w:hAnsi="Garamond"/>
          <w:b/>
          <w:bCs/>
        </w:rPr>
        <w:t>Nc</w:t>
      </w:r>
      <w:proofErr w:type="spellEnd"/>
      <w:r w:rsidRPr="00203BCE">
        <w:rPr>
          <w:rFonts w:ascii="Garamond" w:eastAsia="Calibri" w:hAnsi="Garamond"/>
          <w:b/>
          <w:bCs/>
        </w:rPr>
        <w:t xml:space="preserve"> úkony soudu podle exekučního řádu</w:t>
      </w:r>
      <w:r w:rsidRPr="00203BCE">
        <w:rPr>
          <w:rFonts w:ascii="Garamond" w:eastAsia="Calibri" w:hAnsi="Garamond"/>
        </w:rPr>
        <w:t xml:space="preserve"> č. 120/2001 Sb.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rPr>
        <w:t>bývalá oddělení 4 EXE, 24 EXE, 38 EXE, 99 EXE,</w:t>
      </w:r>
      <w:r w:rsidRPr="00203BCE">
        <w:rPr>
          <w:rFonts w:ascii="Garamond" w:eastAsia="Calibri" w:hAnsi="Garamond"/>
        </w:rPr>
        <w:t xml:space="preserve"> </w:t>
      </w:r>
      <w:r w:rsidRPr="00203BCE">
        <w:rPr>
          <w:rFonts w:ascii="Garamond" w:eastAsia="Calibri" w:hAnsi="Garamond"/>
          <w:b/>
          <w:bCs/>
        </w:rPr>
        <w:t xml:space="preserve">4 </w:t>
      </w:r>
      <w:proofErr w:type="spellStart"/>
      <w:r w:rsidRPr="00203BCE">
        <w:rPr>
          <w:rFonts w:ascii="Garamond" w:eastAsia="Calibri" w:hAnsi="Garamond"/>
          <w:b/>
          <w:bCs/>
        </w:rPr>
        <w:t>Nc</w:t>
      </w:r>
      <w:proofErr w:type="spellEnd"/>
      <w:r w:rsidRPr="00203BCE">
        <w:rPr>
          <w:rFonts w:ascii="Garamond" w:eastAsia="Calibri" w:hAnsi="Garamond"/>
          <w:b/>
          <w:bCs/>
        </w:rPr>
        <w:t xml:space="preserve">, agenda odd. 15 </w:t>
      </w:r>
      <w:proofErr w:type="spellStart"/>
      <w:r w:rsidRPr="00203BCE">
        <w:rPr>
          <w:rFonts w:ascii="Garamond" w:eastAsia="Calibri" w:hAnsi="Garamond"/>
          <w:b/>
          <w:bCs/>
        </w:rPr>
        <w:t>Nc</w:t>
      </w:r>
      <w:proofErr w:type="spellEnd"/>
      <w:r w:rsidRPr="00203BCE">
        <w:rPr>
          <w:rFonts w:ascii="Garamond" w:eastAsia="Calibri" w:hAnsi="Garamond"/>
          <w:b/>
          <w:bCs/>
        </w:rPr>
        <w:t>,</w:t>
      </w:r>
      <w:r w:rsidRPr="00203BCE">
        <w:rPr>
          <w:rFonts w:ascii="Garamond" w:eastAsia="Calibri" w:hAnsi="Garamond"/>
        </w:rPr>
        <w:t xml:space="preserve"> </w:t>
      </w:r>
      <w:r w:rsidRPr="00203BCE">
        <w:rPr>
          <w:rFonts w:ascii="Garamond" w:eastAsia="Calibri" w:hAnsi="Garamond"/>
          <w:b/>
          <w:bCs/>
        </w:rPr>
        <w:t xml:space="preserve">24 </w:t>
      </w:r>
      <w:proofErr w:type="spellStart"/>
      <w:r w:rsidRPr="00203BCE">
        <w:rPr>
          <w:rFonts w:ascii="Garamond" w:eastAsia="Calibri" w:hAnsi="Garamond"/>
          <w:b/>
          <w:bCs/>
        </w:rPr>
        <w:t>Nc</w:t>
      </w:r>
      <w:proofErr w:type="spellEnd"/>
      <w:r w:rsidRPr="00203BCE">
        <w:rPr>
          <w:rFonts w:ascii="Garamond" w:eastAsia="Calibri" w:hAnsi="Garamond"/>
        </w:rPr>
        <w:t xml:space="preserve"> </w:t>
      </w:r>
      <w:r w:rsidRPr="00203BCE">
        <w:rPr>
          <w:rFonts w:ascii="Garamond" w:eastAsia="Calibri" w:hAnsi="Garamond"/>
          <w:b/>
          <w:bCs/>
        </w:rPr>
        <w:t>úkony soudu podle exekučního řádu</w:t>
      </w:r>
      <w:r w:rsidRPr="00203BCE">
        <w:rPr>
          <w:rFonts w:ascii="Garamond" w:eastAsia="Calibri" w:hAnsi="Garamond"/>
        </w:rPr>
        <w:t xml:space="preserve"> č. 120/2001 Sb. </w:t>
      </w:r>
      <w:r w:rsidRPr="00203BCE">
        <w:rPr>
          <w:rFonts w:ascii="Garamond" w:hAnsi="Garamond"/>
          <w:b/>
        </w:rPr>
        <w:t>daňové exekuce pohledávek soudu z odd. 25 Nc</w:t>
      </w:r>
      <w:r w:rsidRPr="00203BCE">
        <w:rPr>
          <w:rFonts w:ascii="Garamond" w:eastAsia="Calibri" w:hAnsi="Garamond"/>
          <w:b/>
        </w:rPr>
        <w:t xml:space="preserve">,26 </w:t>
      </w:r>
      <w:proofErr w:type="spellStart"/>
      <w:r w:rsidRPr="00203BCE">
        <w:rPr>
          <w:rFonts w:ascii="Garamond" w:eastAsia="Calibri" w:hAnsi="Garamond"/>
          <w:b/>
        </w:rPr>
        <w:t>Nc</w:t>
      </w:r>
      <w:proofErr w:type="spellEnd"/>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pomoci soudu</w:t>
      </w:r>
      <w:r w:rsidRPr="00203BCE">
        <w:rPr>
          <w:rFonts w:ascii="Garamond" w:eastAsia="Calibri" w:hAnsi="Garamond"/>
        </w:rPr>
        <w:t xml:space="preserve"> před podáním návrhu na povolení exekuce podle § 260 o.s.ř.,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prohlášení o majetku</w:t>
      </w:r>
      <w:r w:rsidRPr="00203BCE">
        <w:rPr>
          <w:rFonts w:ascii="Garamond" w:eastAsia="Calibri" w:hAnsi="Garamond"/>
        </w:rPr>
        <w:t xml:space="preserve"> podle § 260a o.s.ř. mimo návrhy podané soudními exekutory,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b/>
          <w:bCs/>
        </w:rPr>
        <w:t xml:space="preserve">nejasná podání, </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úkony podle § 6, odst. 9 jednacího řádu č. 37/1992 Sb. ve znění novel,</w:t>
      </w:r>
    </w:p>
    <w:p w:rsidR="00247976" w:rsidRPr="00203BCE" w:rsidRDefault="00247976" w:rsidP="00247976">
      <w:pPr>
        <w:pStyle w:val="Bezmezer"/>
        <w:numPr>
          <w:ilvl w:val="0"/>
          <w:numId w:val="10"/>
        </w:numPr>
        <w:rPr>
          <w:rFonts w:ascii="Garamond" w:eastAsia="Calibri" w:hAnsi="Garamond"/>
        </w:rPr>
      </w:pPr>
      <w:r w:rsidRPr="00203BCE">
        <w:rPr>
          <w:rFonts w:ascii="Garamond" w:eastAsia="Calibri" w:hAnsi="Garamond"/>
        </w:rPr>
        <w:t>neodkladné úkony v řízení o návrzích na určení lhůty podle § 174a zák. č. 6/2002 Sb.</w:t>
      </w:r>
    </w:p>
    <w:p w:rsidR="00247976" w:rsidRPr="00203BCE" w:rsidRDefault="00247976" w:rsidP="00247976">
      <w:pPr>
        <w:pStyle w:val="Bezmezer"/>
        <w:rPr>
          <w:rFonts w:ascii="Garamond" w:eastAsia="Calibri" w:hAnsi="Garamond"/>
          <w:b/>
        </w:rPr>
      </w:pPr>
    </w:p>
    <w:p w:rsidR="00C110B6" w:rsidRPr="00203BCE" w:rsidRDefault="00C110B6" w:rsidP="002A0129">
      <w:pPr>
        <w:pStyle w:val="Bezmezer"/>
        <w:jc w:val="center"/>
        <w:rPr>
          <w:rFonts w:ascii="Garamond" w:eastAsia="Calibri" w:hAnsi="Garamond"/>
          <w:b/>
          <w:sz w:val="28"/>
          <w:szCs w:val="28"/>
        </w:rPr>
      </w:pPr>
    </w:p>
    <w:p w:rsidR="002A0129" w:rsidRPr="00203BCE" w:rsidRDefault="002A0129" w:rsidP="002A0129">
      <w:pPr>
        <w:pStyle w:val="Bezmezer"/>
        <w:jc w:val="center"/>
        <w:rPr>
          <w:rFonts w:ascii="Garamond" w:eastAsia="Calibri" w:hAnsi="Garamond"/>
          <w:b/>
          <w:sz w:val="28"/>
          <w:szCs w:val="28"/>
        </w:rPr>
      </w:pPr>
      <w:r w:rsidRPr="00203BCE">
        <w:rPr>
          <w:rFonts w:ascii="Garamond" w:eastAsia="Calibri" w:hAnsi="Garamond"/>
          <w:b/>
          <w:sz w:val="28"/>
          <w:szCs w:val="28"/>
        </w:rPr>
        <w:t>SPRÁVNÍ ÚSEK</w:t>
      </w:r>
    </w:p>
    <w:p w:rsidR="002A0129" w:rsidRPr="00203BCE" w:rsidRDefault="002A0129" w:rsidP="002A0129">
      <w:pPr>
        <w:pStyle w:val="Bezmezer"/>
        <w:rPr>
          <w:rFonts w:ascii="Garamond" w:eastAsia="Calibri" w:hAnsi="Garamond"/>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03BCE" w:rsidRPr="00203BCE"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203BCE" w:rsidRDefault="002A0129">
            <w:pPr>
              <w:pStyle w:val="Nadpis1"/>
              <w:spacing w:line="276" w:lineRule="auto"/>
              <w:jc w:val="center"/>
              <w:rPr>
                <w:rFonts w:ascii="Garamond" w:eastAsia="Calibri" w:hAnsi="Garamond"/>
                <w:b/>
                <w:szCs w:val="32"/>
                <w:lang w:eastAsia="en-US"/>
              </w:rPr>
            </w:pPr>
            <w:r w:rsidRPr="00203BCE">
              <w:rPr>
                <w:rFonts w:ascii="Garamond" w:eastAsia="Calibri" w:hAnsi="Garamond"/>
                <w:b/>
                <w:szCs w:val="32"/>
                <w:lang w:eastAsia="en-US"/>
              </w:rPr>
              <w:t>Náplň práce</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Mgr.</w:t>
            </w:r>
          </w:p>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hAnsi="Garamond"/>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203BCE">
              <w:rPr>
                <w:rFonts w:ascii="Garamond" w:hAnsi="Garamond"/>
                <w:bCs/>
                <w:sz w:val="22"/>
                <w:szCs w:val="22"/>
                <w:lang w:eastAsia="en-US"/>
              </w:rPr>
              <w:t xml:space="preserve">, </w:t>
            </w:r>
            <w:r w:rsidRPr="00203BCE">
              <w:rPr>
                <w:rFonts w:ascii="Garamond" w:hAnsi="Garamond"/>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203BCE">
              <w:rPr>
                <w:rFonts w:ascii="Garamond" w:hAnsi="Garamond"/>
                <w:sz w:val="22"/>
                <w:szCs w:val="22"/>
                <w:lang w:eastAsia="en-US"/>
              </w:rPr>
              <w:t>Spr</w:t>
            </w:r>
            <w:proofErr w:type="spellEnd"/>
            <w:r w:rsidRPr="00203BCE">
              <w:rPr>
                <w:rFonts w:ascii="Garamond" w:hAnsi="Garamond"/>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Dozorčí úředník</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Pro úseky: občanskoprávní,</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opatrovnický,</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lastRenderedPageBreak/>
              <w:t>dědický,</w:t>
            </w:r>
          </w:p>
          <w:p w:rsidR="002A0129" w:rsidRPr="00203BCE" w:rsidRDefault="002A0129">
            <w:pPr>
              <w:pStyle w:val="Bezmezer"/>
              <w:spacing w:line="276" w:lineRule="auto"/>
              <w:jc w:val="center"/>
              <w:rPr>
                <w:rFonts w:ascii="Garamond" w:eastAsia="Calibri" w:hAnsi="Garamond"/>
                <w:lang w:eastAsia="en-US"/>
              </w:rPr>
            </w:pPr>
            <w:r w:rsidRPr="00203BCE">
              <w:rPr>
                <w:rFonts w:ascii="Garamond" w:eastAsia="Calibri" w:hAnsi="Garamond"/>
                <w:lang w:eastAsia="en-US"/>
              </w:rPr>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lastRenderedPageBreak/>
              <w:t xml:space="preserve">Mgr. </w:t>
            </w:r>
          </w:p>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eastAsia="Calibri"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6457E5" w:rsidRPr="00203BCE" w:rsidRDefault="002A0129" w:rsidP="006457E5">
            <w:pPr>
              <w:autoSpaceDE w:val="0"/>
              <w:autoSpaceDN w:val="0"/>
              <w:adjustRightInd w:val="0"/>
              <w:spacing w:line="276" w:lineRule="auto"/>
              <w:jc w:val="both"/>
              <w:rPr>
                <w:rFonts w:ascii="Garamond" w:hAnsi="Garamond" w:cs="ArialMT"/>
                <w:lang w:eastAsia="en-US"/>
              </w:rPr>
            </w:pPr>
            <w:r w:rsidRPr="00203BCE">
              <w:rPr>
                <w:rFonts w:ascii="Garamond" w:eastAsiaTheme="minorHAnsi" w:hAnsi="Garamond" w:cs="ArialMT"/>
                <w:sz w:val="22"/>
                <w:szCs w:val="22"/>
                <w:lang w:eastAsia="en-US"/>
              </w:rPr>
              <w:t xml:space="preserve">Koordinuje, dohlíží a metodicky vede chod soudních kanceláří a týmů (především v oblasti aplikace VKŘ, OSŘ, Jednacího řádu v IS </w:t>
            </w:r>
            <w:r w:rsidRPr="00203BCE">
              <w:rPr>
                <w:rFonts w:ascii="Garamond" w:eastAsiaTheme="minorHAnsi" w:hAnsi="Garamond" w:cs="Arial"/>
                <w:sz w:val="22"/>
                <w:szCs w:val="22"/>
                <w:lang w:eastAsia="en-US"/>
              </w:rPr>
              <w:t>a v oblasti související spisové tvorby).</w:t>
            </w:r>
            <w:r w:rsidRPr="00203BCE">
              <w:rPr>
                <w:rFonts w:ascii="Garamond" w:hAnsi="Garamond" w:cs="ArialMT"/>
                <w:sz w:val="22"/>
                <w:szCs w:val="22"/>
                <w:lang w:eastAsia="en-US"/>
              </w:rPr>
              <w:t xml:space="preserve"> Provádí kontrolní činnost práce soudních kanceláří a týmů, navrhuje opatření pro odstranění nedostatků,</w:t>
            </w:r>
            <w:r w:rsidR="00B56AE5" w:rsidRPr="00203BCE">
              <w:rPr>
                <w:rFonts w:ascii="Garamond" w:hAnsi="Garamond" w:cs="ArialMT"/>
                <w:sz w:val="22"/>
                <w:szCs w:val="22"/>
                <w:lang w:eastAsia="en-US"/>
              </w:rPr>
              <w:t xml:space="preserve"> </w:t>
            </w:r>
            <w:r w:rsidRPr="00203BCE">
              <w:rPr>
                <w:rFonts w:ascii="Garamond" w:hAnsi="Garamond" w:cs="ArialMT"/>
                <w:sz w:val="22"/>
                <w:szCs w:val="22"/>
                <w:lang w:eastAsia="en-US"/>
              </w:rPr>
              <w:t xml:space="preserve">podílí se na školení zaměstnanců soudu k </w:t>
            </w:r>
            <w:r w:rsidRPr="00203BCE">
              <w:rPr>
                <w:rFonts w:ascii="Garamond" w:hAnsi="Garamond" w:cs="ArialMT"/>
                <w:sz w:val="22"/>
                <w:szCs w:val="22"/>
                <w:lang w:eastAsia="en-US"/>
              </w:rPr>
              <w:lastRenderedPageBreak/>
              <w:t xml:space="preserve">novelám předpisů a jejich dopadu na IS a spisovou tvorbu, podílí se na školení a zabezpečuje metodickou pomoc ostatním pracovníkům soudu v oblasti VKŘ, podílí se na tvorbě rozvrh práce. Zajišťuje podklady pro vyřizování stížností na dozorovaných úsecích. Podílí se na hodnocení práce zaměstnanců soudních kanceláří a týmů a na stanovení </w:t>
            </w:r>
            <w:r w:rsidR="00B56AE5" w:rsidRPr="00203BCE">
              <w:rPr>
                <w:rFonts w:ascii="Garamond" w:hAnsi="Garamond" w:cs="ArialMT"/>
                <w:sz w:val="22"/>
                <w:szCs w:val="22"/>
                <w:lang w:eastAsia="en-US"/>
              </w:rPr>
              <w:t xml:space="preserve">hodnotících kritérií a pravidel </w:t>
            </w:r>
            <w:r w:rsidRPr="00203BCE">
              <w:rPr>
                <w:rFonts w:ascii="Garamond" w:hAnsi="Garamond" w:cs="Arial"/>
                <w:sz w:val="22"/>
                <w:szCs w:val="22"/>
                <w:lang w:eastAsia="en-US"/>
              </w:rPr>
              <w:t xml:space="preserve">v </w:t>
            </w:r>
            <w:r w:rsidRPr="00203BCE">
              <w:rPr>
                <w:rFonts w:ascii="Garamond" w:hAnsi="Garamond" w:cs="ArialMT"/>
                <w:sz w:val="22"/>
                <w:szCs w:val="22"/>
                <w:lang w:eastAsia="en-US"/>
              </w:rPr>
              <w:t xml:space="preserve">odměňování. </w:t>
            </w:r>
            <w:r w:rsidRPr="00203BCE">
              <w:rPr>
                <w:rFonts w:ascii="Garamond" w:hAnsi="Garamond" w:cs="Arial"/>
                <w:sz w:val="22"/>
                <w:szCs w:val="22"/>
                <w:lang w:eastAsia="en-US"/>
              </w:rPr>
              <w:t>Shromažďuje podn</w:t>
            </w:r>
            <w:r w:rsidRPr="00203BCE">
              <w:rPr>
                <w:rFonts w:ascii="Garamond" w:hAnsi="Garamond" w:cs="ArialMT"/>
                <w:sz w:val="22"/>
                <w:szCs w:val="22"/>
                <w:lang w:eastAsia="en-US"/>
              </w:rPr>
              <w:t>ěty a nápady na vylepšování stávajících pracovních postupů a předkládá náměty na inovace.</w:t>
            </w:r>
            <w:r w:rsidR="006457E5" w:rsidRPr="00203BCE">
              <w:rPr>
                <w:rFonts w:ascii="Garamond" w:hAnsi="Garamond" w:cs="ArialMT"/>
                <w:sz w:val="22"/>
                <w:szCs w:val="22"/>
                <w:lang w:eastAsia="en-US"/>
              </w:rPr>
              <w:t xml:space="preserve"> </w:t>
            </w:r>
            <w:r w:rsidR="006457E5" w:rsidRPr="00203BCE">
              <w:rPr>
                <w:rFonts w:ascii="Garamond" w:hAnsi="Garamond"/>
              </w:rPr>
              <w:t>Je pověřena prováděním pravidelných kontrol úschov podle VKŘ.</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lastRenderedPageBreak/>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Ing.</w:t>
            </w:r>
          </w:p>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lang w:eastAsia="en-US"/>
              </w:rPr>
              <w:t>Radka Baroušová</w:t>
            </w:r>
          </w:p>
          <w:p w:rsidR="002A0129" w:rsidRPr="00203BCE" w:rsidRDefault="002A0129">
            <w:pPr>
              <w:pStyle w:val="Bezmezer"/>
              <w:spacing w:line="276" w:lineRule="auto"/>
              <w:jc w:val="center"/>
              <w:rPr>
                <w:rFonts w:ascii="Garamond" w:eastAsia="Calibri" w:hAnsi="Garamond"/>
                <w:b/>
                <w:lang w:eastAsia="en-US"/>
              </w:rPr>
            </w:pPr>
          </w:p>
          <w:p w:rsidR="002A0129" w:rsidRPr="00203BCE"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eastAsia="Calibri" w:hAnsi="Garamond"/>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r w:rsidRPr="00203BCE">
              <w:rPr>
                <w:rFonts w:ascii="Garamond" w:eastAsia="Calibri" w:hAnsi="Garamond"/>
                <w:sz w:val="22"/>
                <w:szCs w:val="22"/>
                <w:lang w:eastAsia="en-US"/>
              </w:rPr>
              <w:t>v.k.ř</w:t>
            </w:r>
            <w:proofErr w:type="spellEnd"/>
            <w:r w:rsidRPr="00203BCE">
              <w:rPr>
                <w:rFonts w:ascii="Garamond" w:eastAsia="Calibri" w:hAnsi="Garamond"/>
                <w:sz w:val="22"/>
                <w:szCs w:val="22"/>
                <w:lang w:eastAsia="en-US"/>
              </w:rPr>
              <w:t>.</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Ing.</w:t>
            </w:r>
          </w:p>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Radka Baroušová,</w:t>
            </w:r>
          </w:p>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b/>
                <w:sz w:val="22"/>
                <w:szCs w:val="22"/>
                <w:u w:val="single"/>
                <w:lang w:eastAsia="en-US"/>
              </w:rPr>
            </w:pPr>
            <w:r w:rsidRPr="00203BCE">
              <w:rPr>
                <w:rFonts w:ascii="Garamond" w:hAnsi="Garamond"/>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03BCE" w:rsidRPr="00203BCE" w:rsidTr="002A0129">
        <w:tc>
          <w:tcPr>
            <w:tcW w:w="2235"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Radmila Melková</w:t>
            </w:r>
          </w:p>
          <w:p w:rsidR="002A0129" w:rsidRPr="00203BCE" w:rsidRDefault="002A0129">
            <w:pPr>
              <w:pStyle w:val="Bezmezer"/>
              <w:spacing w:line="276" w:lineRule="auto"/>
              <w:jc w:val="center"/>
              <w:rPr>
                <w:rFonts w:ascii="Garamond" w:eastAsia="Calibri" w:hAnsi="Garamond"/>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Renata Řiháková</w:t>
            </w:r>
          </w:p>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203BCE" w:rsidRDefault="002A0129" w:rsidP="001E0FB1">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a koná pokladní službu. Od </w:t>
            </w:r>
            <w:proofErr w:type="spellStart"/>
            <w:r w:rsidRPr="00203BCE">
              <w:rPr>
                <w:rFonts w:ascii="Garamond" w:hAnsi="Garamond"/>
                <w:sz w:val="22"/>
                <w:szCs w:val="22"/>
                <w:lang w:eastAsia="en-US"/>
              </w:rPr>
              <w:t>složitelů</w:t>
            </w:r>
            <w:proofErr w:type="spellEnd"/>
            <w:r w:rsidRPr="00203BCE">
              <w:rPr>
                <w:rFonts w:ascii="Garamond" w:hAnsi="Garamond"/>
                <w:sz w:val="22"/>
                <w:szCs w:val="22"/>
                <w:lang w:eastAsia="en-US"/>
              </w:rPr>
              <w:t xml:space="preserve"> přebírá hotovostní úschovy.</w:t>
            </w:r>
          </w:p>
        </w:tc>
      </w:tr>
      <w:tr w:rsidR="00203BCE" w:rsidRPr="00203BCE"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Správce informačně komunikačních technologií,</w:t>
            </w:r>
          </w:p>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bCs/>
                <w:lang w:eastAsia="en-US"/>
              </w:rPr>
            </w:pPr>
            <w:r w:rsidRPr="00203BCE">
              <w:rPr>
                <w:rFonts w:ascii="Garamond" w:hAnsi="Garamond"/>
                <w:b/>
                <w:bCs/>
                <w:lang w:eastAsia="en-US"/>
              </w:rPr>
              <w:t xml:space="preserve">Ing. </w:t>
            </w:r>
          </w:p>
          <w:p w:rsidR="002A0129" w:rsidRPr="00203BCE" w:rsidRDefault="002A0129">
            <w:pPr>
              <w:pStyle w:val="Bezmezer"/>
              <w:spacing w:line="276" w:lineRule="auto"/>
              <w:jc w:val="center"/>
              <w:rPr>
                <w:rFonts w:ascii="Garamond" w:hAnsi="Garamond"/>
                <w:b/>
                <w:bCs/>
                <w:lang w:eastAsia="en-US"/>
              </w:rPr>
            </w:pPr>
            <w:r w:rsidRPr="00203BCE">
              <w:rPr>
                <w:rFonts w:ascii="Garamond" w:hAnsi="Garamond"/>
                <w:b/>
                <w:bCs/>
                <w:lang w:eastAsia="en-US"/>
              </w:rPr>
              <w:t>Tomáš Vincourek</w:t>
            </w:r>
          </w:p>
          <w:p w:rsidR="002A0129" w:rsidRPr="00203BCE" w:rsidRDefault="002A0129">
            <w:pPr>
              <w:pStyle w:val="Bezmezer"/>
              <w:spacing w:line="276" w:lineRule="auto"/>
              <w:jc w:val="center"/>
              <w:rPr>
                <w:rFonts w:ascii="Garamond" w:hAnsi="Garamond"/>
                <w:bCs/>
                <w:sz w:val="20"/>
                <w:szCs w:val="20"/>
                <w:lang w:eastAsia="en-US"/>
              </w:rPr>
            </w:pPr>
            <w:r w:rsidRPr="00203BCE">
              <w:rPr>
                <w:rFonts w:ascii="Garamond" w:hAnsi="Garamond"/>
                <w:bCs/>
                <w:sz w:val="20"/>
                <w:szCs w:val="20"/>
                <w:lang w:eastAsia="en-US"/>
              </w:rPr>
              <w:t>(1/2 pracovní úvazek)</w:t>
            </w:r>
          </w:p>
          <w:p w:rsidR="002A0129" w:rsidRPr="00203BCE" w:rsidRDefault="002A0129">
            <w:pPr>
              <w:pStyle w:val="Bezmezer"/>
              <w:spacing w:line="276" w:lineRule="auto"/>
              <w:jc w:val="center"/>
              <w:rPr>
                <w:rFonts w:ascii="Garamond" w:hAnsi="Garamond"/>
                <w:b/>
                <w:lang w:eastAsia="en-US"/>
              </w:rPr>
            </w:pPr>
            <w:r w:rsidRPr="00203BCE">
              <w:rPr>
                <w:rFonts w:ascii="Garamond" w:hAnsi="Garamond"/>
                <w:sz w:val="20"/>
                <w:szCs w:val="20"/>
                <w:lang w:eastAsia="en-US"/>
              </w:rPr>
              <w:t xml:space="preserve">(pečuje o internetovou stránku soudu a o publikace na ní, podle pokynů vedení soudu publikuje informace podle </w:t>
            </w:r>
            <w:r w:rsidRPr="00203BCE">
              <w:rPr>
                <w:rFonts w:ascii="Garamond" w:hAnsi="Garamond"/>
                <w:sz w:val="20"/>
                <w:szCs w:val="20"/>
                <w:lang w:eastAsia="en-US"/>
              </w:rPr>
              <w:lastRenderedPageBreak/>
              <w:t>zák. č. 106/1999 Sb., o svobodném přístupu k informacím)</w:t>
            </w:r>
            <w:r w:rsidRPr="00203BCE">
              <w:rPr>
                <w:rFonts w:ascii="Garamond" w:hAnsi="Garamond"/>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lastRenderedPageBreak/>
              <w:t>Jan Čunderle, DiS.</w:t>
            </w:r>
          </w:p>
          <w:p w:rsidR="00BB25F2" w:rsidRPr="00203BCE" w:rsidRDefault="00BB25F2" w:rsidP="00BB25F2">
            <w:pPr>
              <w:pStyle w:val="Bezmezer"/>
              <w:spacing w:line="276" w:lineRule="auto"/>
              <w:jc w:val="center"/>
              <w:rPr>
                <w:rFonts w:ascii="Garamond" w:hAnsi="Garamond"/>
                <w:lang w:eastAsia="en-US"/>
              </w:rPr>
            </w:pPr>
            <w:r w:rsidRPr="00203BCE">
              <w:rPr>
                <w:rFonts w:ascii="Garamond" w:hAnsi="Garamond"/>
                <w:lang w:eastAsia="en-US"/>
              </w:rPr>
              <w:t>není-li k dispozici, pak</w:t>
            </w:r>
          </w:p>
          <w:p w:rsidR="00BB25F2" w:rsidRPr="00203BCE" w:rsidRDefault="00BB25F2" w:rsidP="00BB25F2">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BB25F2" w:rsidRPr="00203BCE" w:rsidRDefault="00BB25F2" w:rsidP="00BB25F2">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(zastupování při péči</w:t>
            </w:r>
            <w:r w:rsidRPr="00203BCE">
              <w:rPr>
                <w:rFonts w:ascii="Garamond" w:hAnsi="Garamond"/>
                <w:sz w:val="20"/>
                <w:szCs w:val="20"/>
                <w:lang w:eastAsia="en-US"/>
              </w:rPr>
              <w:t xml:space="preserve"> o internetovou stránku soudu a o publikace na ní, podle pokynů vedení </w:t>
            </w:r>
            <w:r w:rsidRPr="00203BCE">
              <w:rPr>
                <w:rFonts w:ascii="Garamond" w:hAnsi="Garamond"/>
                <w:sz w:val="20"/>
                <w:szCs w:val="20"/>
                <w:lang w:eastAsia="en-US"/>
              </w:rPr>
              <w:lastRenderedPageBreak/>
              <w:t>soudu publikuje informace podle zák. č. 106/1999 Sb., o svobodném přístupu k informacím)</w:t>
            </w:r>
          </w:p>
          <w:p w:rsidR="002A0129" w:rsidRPr="00203BCE" w:rsidRDefault="002A0129">
            <w:pPr>
              <w:pStyle w:val="Bezmezer"/>
              <w:spacing w:line="276" w:lineRule="auto"/>
              <w:jc w:val="center"/>
              <w:rPr>
                <w:rFonts w:ascii="Garamond" w:eastAsia="Calibri" w:hAnsi="Garamond"/>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lastRenderedPageBreak/>
              <w:t xml:space="preserve">Zajištění správné funkce a chodu vymezených uživatelských úseků informačních systémů, kancelářských a jiných aplikací pro koncového uživatele, části vnitřní sítě, databází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03BCE" w:rsidRPr="00203BCE"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eastAsia="Calibri"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lang w:eastAsia="en-US"/>
              </w:rPr>
            </w:pPr>
            <w:r w:rsidRPr="00203BCE">
              <w:rPr>
                <w:rFonts w:ascii="Garamond" w:hAnsi="Garamond"/>
                <w:b/>
                <w:lang w:eastAsia="en-US"/>
              </w:rPr>
              <w:t>Jan Čunderle, DiS.</w:t>
            </w:r>
          </w:p>
          <w:p w:rsidR="002A0129" w:rsidRPr="00203BCE" w:rsidRDefault="00BB25F2" w:rsidP="00BB25F2">
            <w:pPr>
              <w:pStyle w:val="Bezmezer"/>
              <w:spacing w:line="276" w:lineRule="auto"/>
              <w:jc w:val="center"/>
              <w:rPr>
                <w:rFonts w:ascii="Garamond" w:hAnsi="Garamond"/>
                <w:sz w:val="20"/>
                <w:szCs w:val="20"/>
                <w:lang w:eastAsia="en-US"/>
              </w:rPr>
            </w:pPr>
            <w:r w:rsidRPr="00203BCE">
              <w:rPr>
                <w:rFonts w:ascii="Garamond" w:hAnsi="Garamond"/>
                <w:sz w:val="20"/>
                <w:szCs w:val="20"/>
                <w:lang w:eastAsia="en-US"/>
              </w:rPr>
              <w:t>(správce aplikace ISAS a CEPR</w:t>
            </w:r>
            <w:r w:rsidR="002A0129" w:rsidRPr="00203BCE">
              <w:rPr>
                <w:rFonts w:ascii="Garamond" w:hAnsi="Garamond"/>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203BCE" w:rsidRDefault="00A92F1C" w:rsidP="00A92F1C">
            <w:pPr>
              <w:pStyle w:val="Bezmezer"/>
              <w:spacing w:line="276" w:lineRule="auto"/>
              <w:jc w:val="center"/>
              <w:rPr>
                <w:rFonts w:ascii="Garamond" w:hAnsi="Garamond"/>
                <w:b/>
                <w:lang w:eastAsia="en-US"/>
              </w:rPr>
            </w:pPr>
            <w:r w:rsidRPr="00203BCE">
              <w:rPr>
                <w:rFonts w:ascii="Garamond" w:hAnsi="Garamond"/>
                <w:b/>
                <w:lang w:eastAsia="en-US"/>
              </w:rPr>
              <w:t xml:space="preserve">Ing. </w:t>
            </w:r>
          </w:p>
          <w:p w:rsidR="00A92F1C" w:rsidRPr="00203BCE" w:rsidRDefault="00A92F1C" w:rsidP="00A92F1C">
            <w:pPr>
              <w:pStyle w:val="Bezmezer"/>
              <w:spacing w:line="276" w:lineRule="auto"/>
              <w:jc w:val="center"/>
              <w:rPr>
                <w:rFonts w:ascii="Garamond" w:hAnsi="Garamond"/>
                <w:lang w:eastAsia="en-US"/>
              </w:rPr>
            </w:pPr>
            <w:r w:rsidRPr="00203BCE">
              <w:rPr>
                <w:rFonts w:ascii="Garamond" w:hAnsi="Garamond"/>
                <w:b/>
                <w:lang w:eastAsia="en-US"/>
              </w:rPr>
              <w:t>Tomáš Vincourek</w:t>
            </w:r>
            <w:r w:rsidRPr="00203BCE">
              <w:rPr>
                <w:rFonts w:ascii="Garamond" w:hAnsi="Garamond"/>
                <w:i/>
                <w:lang w:eastAsia="en-US"/>
              </w:rPr>
              <w:t xml:space="preserve">, </w:t>
            </w:r>
            <w:r w:rsidRPr="00203BCE">
              <w:rPr>
                <w:rFonts w:ascii="Garamond" w:hAnsi="Garamond"/>
                <w:lang w:eastAsia="en-US"/>
              </w:rPr>
              <w:t>není-li k dispozici, pak</w:t>
            </w:r>
          </w:p>
          <w:p w:rsidR="00A92F1C" w:rsidRPr="00203BCE" w:rsidRDefault="00A92F1C" w:rsidP="00A92F1C">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A92F1C" w:rsidRPr="00203BCE" w:rsidRDefault="00A92F1C" w:rsidP="00A92F1C">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netrestní úseky),</w:t>
            </w:r>
          </w:p>
          <w:p w:rsidR="00A92F1C" w:rsidRPr="00203BCE" w:rsidRDefault="00A92F1C" w:rsidP="00A92F1C">
            <w:pPr>
              <w:pStyle w:val="Bezmezer"/>
              <w:spacing w:line="276" w:lineRule="auto"/>
              <w:jc w:val="center"/>
              <w:rPr>
                <w:rFonts w:ascii="Garamond" w:hAnsi="Garamond"/>
                <w:b/>
                <w:bCs/>
                <w:lang w:eastAsia="en-US"/>
              </w:rPr>
            </w:pPr>
            <w:r w:rsidRPr="00203BCE">
              <w:rPr>
                <w:rFonts w:ascii="Garamond" w:hAnsi="Garamond"/>
                <w:b/>
                <w:bCs/>
                <w:lang w:eastAsia="en-US"/>
              </w:rPr>
              <w:t>Ivana Ciplová</w:t>
            </w:r>
          </w:p>
          <w:p w:rsidR="00A92F1C" w:rsidRPr="00203BCE" w:rsidRDefault="00A92F1C" w:rsidP="00A92F1C">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trestní úsek),</w:t>
            </w:r>
          </w:p>
          <w:p w:rsidR="00A92F1C" w:rsidRPr="00203BCE" w:rsidRDefault="00A92F1C" w:rsidP="00A92F1C">
            <w:pPr>
              <w:pStyle w:val="Bezmezer"/>
              <w:spacing w:line="276" w:lineRule="auto"/>
              <w:jc w:val="center"/>
              <w:rPr>
                <w:rFonts w:ascii="Garamond" w:hAnsi="Garamond"/>
                <w:b/>
                <w:lang w:eastAsia="en-US"/>
              </w:rPr>
            </w:pPr>
            <w:r w:rsidRPr="00203BCE">
              <w:rPr>
                <w:rFonts w:ascii="Garamond" w:hAnsi="Garamond"/>
                <w:b/>
                <w:lang w:eastAsia="en-US"/>
              </w:rPr>
              <w:t>Mgr. Niké Zacharová</w:t>
            </w:r>
          </w:p>
          <w:p w:rsidR="002A0129" w:rsidRPr="00203BCE" w:rsidRDefault="00A92F1C" w:rsidP="00A92F1C">
            <w:pPr>
              <w:pStyle w:val="Bezmezer"/>
              <w:spacing w:line="276" w:lineRule="auto"/>
              <w:jc w:val="center"/>
              <w:rPr>
                <w:rFonts w:ascii="Garamond" w:hAnsi="Garamond"/>
                <w:lang w:eastAsia="en-US"/>
              </w:rPr>
            </w:pPr>
            <w:r w:rsidRPr="00203BCE">
              <w:rPr>
                <w:rFonts w:ascii="Garamond" w:hAnsi="Garamond"/>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lang w:eastAsia="en-US"/>
              </w:rPr>
            </w:pPr>
          </w:p>
        </w:tc>
      </w:tr>
      <w:tr w:rsidR="00203BCE" w:rsidRPr="00203BCE"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lang w:eastAsia="en-US"/>
              </w:rPr>
            </w:pPr>
            <w:r w:rsidRPr="00203BCE">
              <w:rPr>
                <w:rFonts w:ascii="Garamond" w:hAnsi="Garamond"/>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hAnsi="Garamond"/>
                <w:b/>
                <w:bCs/>
                <w:lang w:eastAsia="en-US"/>
              </w:rPr>
            </w:pPr>
            <w:r w:rsidRPr="00203BCE">
              <w:rPr>
                <w:rFonts w:ascii="Garamond" w:hAnsi="Garamond"/>
                <w:b/>
                <w:lang w:eastAsia="en-US"/>
              </w:rPr>
              <w:t>David Říha, DiS.</w:t>
            </w:r>
          </w:p>
          <w:p w:rsidR="002A0129" w:rsidRPr="00203BCE" w:rsidRDefault="002A0129">
            <w:pPr>
              <w:pStyle w:val="Bezmezer"/>
              <w:spacing w:line="276" w:lineRule="auto"/>
              <w:jc w:val="center"/>
              <w:rPr>
                <w:rFonts w:ascii="Garamond" w:hAnsi="Garamond"/>
                <w:sz w:val="20"/>
                <w:szCs w:val="20"/>
                <w:lang w:eastAsia="en-US"/>
              </w:rPr>
            </w:pPr>
            <w:r w:rsidRPr="00203BCE">
              <w:rPr>
                <w:rFonts w:ascii="Garamond" w:hAnsi="Garamond"/>
                <w:bCs/>
                <w:sz w:val="20"/>
                <w:szCs w:val="20"/>
                <w:lang w:eastAsia="en-US"/>
              </w:rPr>
              <w:t>(</w:t>
            </w:r>
            <w:r w:rsidRPr="00203BCE">
              <w:rPr>
                <w:rFonts w:ascii="Garamond" w:hAnsi="Garamond"/>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hAnsi="Garamond"/>
                <w:b/>
                <w:sz w:val="22"/>
                <w:szCs w:val="22"/>
                <w:lang w:eastAsia="en-US"/>
              </w:rPr>
            </w:pPr>
            <w:r w:rsidRPr="00203BCE">
              <w:rPr>
                <w:rFonts w:ascii="Garamond" w:hAnsi="Garamond"/>
                <w:sz w:val="22"/>
                <w:szCs w:val="22"/>
                <w:lang w:eastAsia="en-US"/>
              </w:rPr>
              <w:t xml:space="preserve">Evidují pohledávky v systému IRES a vymáhají pohledávky státu a nakládají s nimi, inventarizují pohledávky. </w:t>
            </w:r>
            <w:r w:rsidRPr="00203BCE">
              <w:rPr>
                <w:rFonts w:ascii="Garamond" w:eastAsia="Calibri" w:hAnsi="Garamond"/>
                <w:bCs/>
                <w:sz w:val="22"/>
                <w:szCs w:val="22"/>
                <w:lang w:eastAsia="en-US"/>
              </w:rPr>
              <w:t xml:space="preserve">Nařizují daňové exekuce pohledávek soudu, jejichž hodnota nepřevyšuje 100.000,-Kč, včetně dalších úkonů, zejm. vyhotovení návrhů na odpis daňových pohledávek. </w:t>
            </w:r>
            <w:r w:rsidRPr="00203BCE">
              <w:rPr>
                <w:rFonts w:ascii="Garamond" w:hAnsi="Garamond"/>
                <w:sz w:val="22"/>
                <w:szCs w:val="22"/>
                <w:lang w:eastAsia="en-US"/>
              </w:rPr>
              <w:t xml:space="preserve">Jsou pověřeni úkony v souvislosti s vymáháním a nakládáním s daňovými pohledávkami dle § 9 odst. 2 instrukce </w:t>
            </w:r>
            <w:proofErr w:type="spellStart"/>
            <w:r w:rsidRPr="00203BCE">
              <w:rPr>
                <w:rFonts w:ascii="Garamond" w:hAnsi="Garamond"/>
                <w:sz w:val="22"/>
                <w:szCs w:val="22"/>
                <w:lang w:eastAsia="en-US"/>
              </w:rPr>
              <w:t>MSp</w:t>
            </w:r>
            <w:proofErr w:type="spellEnd"/>
            <w:r w:rsidRPr="00203BCE">
              <w:rPr>
                <w:rFonts w:ascii="Garamond" w:hAnsi="Garamond"/>
                <w:sz w:val="22"/>
                <w:szCs w:val="22"/>
                <w:lang w:eastAsia="en-US"/>
              </w:rPr>
              <w:t>. č.j.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203BCE" w:rsidRDefault="002A0129">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Podávají návrhy na exekuci podle </w:t>
            </w:r>
            <w:proofErr w:type="spellStart"/>
            <w:r w:rsidRPr="00203BCE">
              <w:rPr>
                <w:rFonts w:ascii="Garamond" w:hAnsi="Garamond"/>
                <w:sz w:val="22"/>
                <w:szCs w:val="22"/>
                <w:lang w:eastAsia="en-US"/>
              </w:rPr>
              <w:t>zák.č</w:t>
            </w:r>
            <w:proofErr w:type="spellEnd"/>
            <w:r w:rsidRPr="00203BCE">
              <w:rPr>
                <w:rFonts w:ascii="Garamond" w:hAnsi="Garamond"/>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203BCE">
              <w:rPr>
                <w:rFonts w:ascii="Garamond" w:hAnsi="Garamond"/>
                <w:sz w:val="22"/>
                <w:szCs w:val="22"/>
                <w:lang w:eastAsia="en-US"/>
              </w:rPr>
              <w:t>etc</w:t>
            </w:r>
            <w:proofErr w:type="spellEnd"/>
            <w:r w:rsidRPr="00203BCE">
              <w:rPr>
                <w:rFonts w:ascii="Garamond" w:hAnsi="Garamond"/>
                <w:sz w:val="22"/>
                <w:szCs w:val="22"/>
                <w:lang w:eastAsia="en-US"/>
              </w:rPr>
              <w:t xml:space="preserve">. ve znění novel </w:t>
            </w:r>
            <w:r w:rsidRPr="00203BCE">
              <w:rPr>
                <w:rFonts w:ascii="Garamond" w:hAnsi="Garamond"/>
                <w:sz w:val="22"/>
                <w:szCs w:val="22"/>
                <w:lang w:eastAsia="en-US"/>
              </w:rPr>
              <w:lastRenderedPageBreak/>
              <w:t xml:space="preserve">sjednávají s dlužníky splátky. K úkonům v souvislosti s daňovými pohledávkami je opravňuje samostatné písemné pověření. </w:t>
            </w:r>
          </w:p>
        </w:tc>
      </w:tr>
      <w:tr w:rsidR="00203BCE" w:rsidRPr="00203BCE"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b/>
                <w:lang w:eastAsia="en-US"/>
              </w:rPr>
            </w:pPr>
            <w:r w:rsidRPr="00203BCE">
              <w:rPr>
                <w:rFonts w:ascii="Garamond" w:hAnsi="Garamond"/>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center"/>
              <w:rPr>
                <w:rFonts w:ascii="Garamond" w:eastAsia="Calibri" w:hAnsi="Garamond"/>
                <w:lang w:eastAsia="en-US"/>
              </w:rPr>
            </w:pPr>
            <w:r w:rsidRPr="00203BCE">
              <w:rPr>
                <w:rFonts w:ascii="Garamond" w:hAnsi="Garamond"/>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rPr>
                <w:rFonts w:ascii="Garamond" w:hAnsi="Garamond"/>
                <w:lang w:eastAsia="en-US"/>
              </w:rPr>
            </w:pPr>
          </w:p>
        </w:tc>
      </w:tr>
      <w:tr w:rsidR="00203BCE" w:rsidRPr="00203BCE" w:rsidTr="00B4603E">
        <w:trPr>
          <w:cantSplit/>
          <w:trHeight w:val="2167"/>
        </w:trPr>
        <w:tc>
          <w:tcPr>
            <w:tcW w:w="2235" w:type="dxa"/>
            <w:tcBorders>
              <w:top w:val="single" w:sz="4" w:space="0" w:color="auto"/>
              <w:left w:val="single" w:sz="4" w:space="0" w:color="auto"/>
              <w:bottom w:val="single" w:sz="4" w:space="0" w:color="auto"/>
              <w:right w:val="single" w:sz="4" w:space="0" w:color="auto"/>
            </w:tcBorders>
            <w:hideMark/>
          </w:tcPr>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lastRenderedPageBreak/>
              <w:t>Podatelna</w:t>
            </w:r>
          </w:p>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203BCE" w:rsidRDefault="00994E25" w:rsidP="00E17FD4">
            <w:pPr>
              <w:pStyle w:val="Bezmezer"/>
              <w:spacing w:line="276" w:lineRule="auto"/>
              <w:jc w:val="center"/>
              <w:rPr>
                <w:rFonts w:ascii="Garamond" w:hAnsi="Garamond"/>
                <w:b/>
                <w:lang w:eastAsia="en-US"/>
              </w:rPr>
            </w:pPr>
            <w:r w:rsidRPr="00203BCE">
              <w:rPr>
                <w:rFonts w:ascii="Garamond" w:hAnsi="Garamond"/>
                <w:b/>
                <w:lang w:eastAsia="en-US"/>
              </w:rPr>
              <w:t>Lenka Smékalová</w:t>
            </w:r>
          </w:p>
          <w:p w:rsidR="00994E25" w:rsidRPr="00203BCE" w:rsidRDefault="00994E25" w:rsidP="00E17FD4">
            <w:pPr>
              <w:pStyle w:val="Bezmezer"/>
              <w:spacing w:line="276" w:lineRule="auto"/>
              <w:jc w:val="center"/>
              <w:rPr>
                <w:rFonts w:ascii="Garamond" w:eastAsia="Calibri" w:hAnsi="Garamond"/>
                <w:lang w:eastAsia="en-US"/>
              </w:rPr>
            </w:pPr>
            <w:r w:rsidRPr="00203BCE">
              <w:rPr>
                <w:rFonts w:ascii="Garamond" w:hAnsi="Garamond"/>
                <w:lang w:eastAsia="en-US"/>
              </w:rPr>
              <w:t xml:space="preserve">(vedoucí </w:t>
            </w:r>
            <w:r w:rsidRPr="00203BCE">
              <w:rPr>
                <w:rFonts w:ascii="Garamond" w:hAnsi="Garamond"/>
                <w:i/>
                <w:lang w:eastAsia="en-US"/>
              </w:rPr>
              <w:t xml:space="preserve">všech </w:t>
            </w:r>
            <w:r w:rsidRPr="00203BCE">
              <w:rPr>
                <w:rFonts w:ascii="Garamond" w:hAnsi="Garamond"/>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Zdeňka Bohanesová,</w:t>
            </w:r>
          </w:p>
          <w:p w:rsidR="00994E25" w:rsidRPr="00203BCE" w:rsidRDefault="00994E25">
            <w:pPr>
              <w:pStyle w:val="Bezmezer"/>
              <w:spacing w:line="276" w:lineRule="auto"/>
              <w:jc w:val="center"/>
              <w:rPr>
                <w:rFonts w:ascii="Garamond" w:hAnsi="Garamond"/>
                <w:lang w:eastAsia="en-US"/>
              </w:rPr>
            </w:pPr>
            <w:r w:rsidRPr="00203BCE">
              <w:rPr>
                <w:rFonts w:ascii="Garamond" w:hAnsi="Garamond"/>
                <w:lang w:eastAsia="en-US"/>
              </w:rPr>
              <w:t>Lenka Babincová,</w:t>
            </w:r>
          </w:p>
          <w:p w:rsidR="00994E25" w:rsidRPr="00203BCE" w:rsidRDefault="00994E25">
            <w:pPr>
              <w:pStyle w:val="Bezmezer"/>
              <w:spacing w:line="276" w:lineRule="auto"/>
              <w:jc w:val="center"/>
              <w:rPr>
                <w:rFonts w:ascii="Garamond" w:hAnsi="Garamond"/>
                <w:lang w:eastAsia="en-US"/>
              </w:rPr>
            </w:pPr>
          </w:p>
          <w:p w:rsidR="00994E25" w:rsidRPr="00203BCE" w:rsidRDefault="00994E25">
            <w:pPr>
              <w:pStyle w:val="Bezmezer"/>
              <w:spacing w:line="276" w:lineRule="auto"/>
              <w:jc w:val="center"/>
              <w:rPr>
                <w:rFonts w:ascii="Garamond" w:hAnsi="Garamond"/>
                <w:lang w:eastAsia="en-US"/>
              </w:rPr>
            </w:pPr>
          </w:p>
          <w:p w:rsidR="00994E25" w:rsidRPr="00203BCE" w:rsidRDefault="00994E25" w:rsidP="00BD3781">
            <w:pPr>
              <w:pStyle w:val="Bezmezer"/>
              <w:jc w:val="center"/>
              <w:rPr>
                <w:rFonts w:ascii="Garamond" w:hAnsi="Garamond"/>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203BCE" w:rsidRDefault="00994E25">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r w:rsidRPr="00203BCE">
              <w:rPr>
                <w:rFonts w:ascii="Garamond" w:hAnsi="Garamond"/>
                <w:sz w:val="22"/>
                <w:szCs w:val="22"/>
                <w:lang w:eastAsia="en-US"/>
              </w:rPr>
              <w:t>zák.č</w:t>
            </w:r>
            <w:proofErr w:type="spellEnd"/>
            <w:r w:rsidRPr="00203BCE">
              <w:rPr>
                <w:rFonts w:ascii="Garamond" w:hAnsi="Garamond"/>
                <w:sz w:val="22"/>
                <w:szCs w:val="22"/>
                <w:lang w:eastAsia="en-US"/>
              </w:rPr>
              <w:t>. 6/2002 Sb. a okamžité dodávání originálu příslušné vedoucí kanceláře a kopie (místo) předsedovi soudu.</w:t>
            </w:r>
          </w:p>
        </w:tc>
      </w:tr>
      <w:tr w:rsidR="00203BCE" w:rsidRPr="00203BCE" w:rsidTr="00B4603E">
        <w:trPr>
          <w:cantSplit/>
          <w:trHeight w:val="979"/>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rsidP="00F018AA">
            <w:pPr>
              <w:pStyle w:val="Bezmezer"/>
              <w:spacing w:line="276" w:lineRule="auto"/>
              <w:jc w:val="center"/>
              <w:rPr>
                <w:rFonts w:ascii="Garamond" w:hAnsi="Garamond"/>
                <w:lang w:eastAsia="en-US"/>
              </w:rPr>
            </w:pPr>
            <w:r w:rsidRPr="00203BCE">
              <w:rPr>
                <w:rFonts w:ascii="Garamond" w:hAnsi="Garamond"/>
                <w:lang w:eastAsia="en-US"/>
              </w:rPr>
              <w:t>Spisovna</w:t>
            </w:r>
          </w:p>
          <w:p w:rsidR="00F018AA" w:rsidRPr="00203BCE" w:rsidRDefault="00F018AA" w:rsidP="00F018AA">
            <w:pPr>
              <w:pStyle w:val="Bezmezer"/>
              <w:spacing w:line="276" w:lineRule="auto"/>
              <w:jc w:val="center"/>
              <w:rPr>
                <w:rFonts w:ascii="Garamond" w:hAnsi="Garamond"/>
                <w:lang w:eastAsia="en-US"/>
              </w:rPr>
            </w:pPr>
          </w:p>
        </w:tc>
        <w:tc>
          <w:tcPr>
            <w:tcW w:w="2268" w:type="dxa"/>
            <w:tcBorders>
              <w:top w:val="single" w:sz="4" w:space="0" w:color="auto"/>
              <w:left w:val="single" w:sz="4" w:space="0" w:color="auto"/>
              <w:right w:val="single" w:sz="4" w:space="0" w:color="auto"/>
            </w:tcBorders>
            <w:hideMark/>
          </w:tcPr>
          <w:p w:rsidR="00F018AA" w:rsidRPr="00203BCE" w:rsidRDefault="00F018AA" w:rsidP="00BD3781">
            <w:pPr>
              <w:pStyle w:val="Bezmezer"/>
              <w:spacing w:line="276" w:lineRule="auto"/>
              <w:jc w:val="center"/>
              <w:rPr>
                <w:rFonts w:ascii="Garamond" w:hAnsi="Garamond"/>
                <w:b/>
                <w:lang w:eastAsia="en-US"/>
              </w:rPr>
            </w:pPr>
            <w:r w:rsidRPr="00203BCE">
              <w:rPr>
                <w:rFonts w:ascii="Garamond" w:hAnsi="Garamond"/>
                <w:b/>
                <w:lang w:eastAsia="en-US"/>
              </w:rPr>
              <w:t>Pavel Kořínek</w:t>
            </w:r>
          </w:p>
          <w:p w:rsidR="00F018AA" w:rsidRPr="00203BCE" w:rsidRDefault="00F018AA" w:rsidP="00BD3781">
            <w:pPr>
              <w:pStyle w:val="Bezmezer"/>
              <w:spacing w:line="276" w:lineRule="auto"/>
              <w:jc w:val="center"/>
              <w:rPr>
                <w:rFonts w:ascii="Garamond" w:hAnsi="Garamond"/>
                <w:lang w:eastAsia="en-US"/>
              </w:rPr>
            </w:pPr>
            <w:r w:rsidRPr="00203BCE">
              <w:rPr>
                <w:rFonts w:ascii="Garamond" w:hAnsi="Garamond"/>
                <w:lang w:eastAsia="en-US"/>
              </w:rPr>
              <w:t>(vedoucí spisoven)</w:t>
            </w:r>
          </w:p>
        </w:tc>
        <w:tc>
          <w:tcPr>
            <w:tcW w:w="2126" w:type="dxa"/>
            <w:tcBorders>
              <w:top w:val="single" w:sz="4" w:space="0" w:color="auto"/>
              <w:left w:val="single" w:sz="4" w:space="0" w:color="auto"/>
              <w:right w:val="single" w:sz="4" w:space="0" w:color="auto"/>
            </w:tcBorders>
            <w:hideMark/>
          </w:tcPr>
          <w:p w:rsidR="00F018AA" w:rsidRPr="00203BCE" w:rsidRDefault="00F018AA" w:rsidP="00BD3781">
            <w:pPr>
              <w:pStyle w:val="Bezmezer"/>
              <w:spacing w:line="276" w:lineRule="auto"/>
              <w:jc w:val="center"/>
              <w:rPr>
                <w:rFonts w:ascii="Garamond" w:hAnsi="Garamond"/>
                <w:lang w:eastAsia="en-US"/>
              </w:rPr>
            </w:pPr>
            <w:r w:rsidRPr="00203BCE">
              <w:rPr>
                <w:rFonts w:ascii="Garamond" w:hAnsi="Garamond"/>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rsidP="00F018A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Komplexní zajištění spisové služby a </w:t>
            </w:r>
            <w:proofErr w:type="spellStart"/>
            <w:r w:rsidRPr="00203BCE">
              <w:rPr>
                <w:rFonts w:ascii="Garamond" w:hAnsi="Garamond"/>
                <w:sz w:val="22"/>
                <w:szCs w:val="22"/>
                <w:lang w:eastAsia="en-US"/>
              </w:rPr>
              <w:t>předarchivní</w:t>
            </w:r>
            <w:proofErr w:type="spellEnd"/>
            <w:r w:rsidRPr="00203BCE">
              <w:rPr>
                <w:rFonts w:ascii="Garamond" w:hAnsi="Garamond"/>
                <w:sz w:val="22"/>
                <w:szCs w:val="22"/>
                <w:lang w:eastAsia="en-US"/>
              </w:rPr>
              <w:t xml:space="preserve"> péče o písemnosti včetně vyhledávání a poskytování uložené spisové dokumentace; příprava a zajištění skartačního řízení.</w:t>
            </w:r>
          </w:p>
          <w:p w:rsidR="00F018AA" w:rsidRPr="00203BCE" w:rsidRDefault="00F018AA" w:rsidP="00F018AA">
            <w:pPr>
              <w:pStyle w:val="Bezmezer"/>
              <w:spacing w:line="276" w:lineRule="auto"/>
              <w:jc w:val="center"/>
              <w:rPr>
                <w:rFonts w:ascii="Garamond" w:hAnsi="Garamond"/>
                <w:sz w:val="22"/>
                <w:szCs w:val="22"/>
                <w:u w:val="single"/>
                <w:lang w:eastAsia="en-US"/>
              </w:rPr>
            </w:pPr>
          </w:p>
        </w:tc>
      </w:tr>
      <w:tr w:rsidR="00203BCE" w:rsidRPr="00203BCE"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t>Informační centrum (IC),</w:t>
            </w:r>
          </w:p>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Cs/>
                <w:lang w:eastAsia="en-US"/>
              </w:rPr>
            </w:pPr>
            <w:r w:rsidRPr="00203BCE">
              <w:rPr>
                <w:rFonts w:ascii="Garamond" w:hAnsi="Garamond"/>
                <w:bCs/>
                <w:lang w:eastAsia="en-US"/>
              </w:rPr>
              <w:t>Vedoucí IC:</w:t>
            </w:r>
          </w:p>
          <w:p w:rsidR="00F018AA" w:rsidRPr="00203BCE" w:rsidRDefault="00F018AA">
            <w:pPr>
              <w:pStyle w:val="Bezmezer"/>
              <w:spacing w:line="276" w:lineRule="auto"/>
              <w:jc w:val="center"/>
              <w:rPr>
                <w:rFonts w:ascii="Garamond" w:hAnsi="Garamond"/>
                <w:b/>
                <w:lang w:eastAsia="en-US"/>
              </w:rPr>
            </w:pPr>
            <w:r w:rsidRPr="00203BCE">
              <w:rPr>
                <w:rFonts w:ascii="Garamond" w:hAnsi="Garamond"/>
                <w:b/>
                <w:lang w:eastAsia="en-US"/>
              </w:rPr>
              <w:t xml:space="preserve">Mgr. </w:t>
            </w:r>
          </w:p>
          <w:p w:rsidR="00F018AA" w:rsidRPr="00203BCE" w:rsidRDefault="00F018AA">
            <w:pPr>
              <w:pStyle w:val="Bezmezer"/>
              <w:spacing w:line="276" w:lineRule="auto"/>
              <w:jc w:val="center"/>
              <w:rPr>
                <w:rFonts w:ascii="Garamond" w:hAnsi="Garamond"/>
                <w:lang w:eastAsia="en-US"/>
              </w:rPr>
            </w:pPr>
            <w:r w:rsidRPr="00203BCE">
              <w:rPr>
                <w:rFonts w:ascii="Garamond" w:hAnsi="Garamond"/>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Pr="00203BCE" w:rsidRDefault="00F018AA">
            <w:pPr>
              <w:pStyle w:val="Bezmezer"/>
              <w:spacing w:line="276" w:lineRule="auto"/>
              <w:jc w:val="center"/>
              <w:rPr>
                <w:rFonts w:ascii="Garamond" w:eastAsia="Calibri" w:hAnsi="Garamond"/>
                <w:lang w:eastAsia="en-US"/>
              </w:rPr>
            </w:pPr>
            <w:r w:rsidRPr="00203BCE">
              <w:rPr>
                <w:rFonts w:ascii="Garamond" w:eastAsia="Calibri" w:hAnsi="Garamond"/>
                <w:lang w:eastAsia="en-US"/>
              </w:rPr>
              <w:t>Jaroslava Janků</w:t>
            </w:r>
          </w:p>
          <w:p w:rsidR="00F018AA" w:rsidRPr="00203BCE" w:rsidRDefault="00F018AA">
            <w:pPr>
              <w:pStyle w:val="Bezmezer"/>
              <w:spacing w:line="276" w:lineRule="auto"/>
              <w:jc w:val="center"/>
              <w:rPr>
                <w:rFonts w:ascii="Garamond" w:eastAsia="Calibri" w:hAnsi="Garamond"/>
                <w:lang w:eastAsia="en-US"/>
              </w:rPr>
            </w:pPr>
            <w:r w:rsidRPr="00203BCE">
              <w:rPr>
                <w:rFonts w:ascii="Garamond" w:eastAsia="Calibri" w:hAnsi="Garamond"/>
                <w:lang w:eastAsia="en-US"/>
              </w:rPr>
              <w:t>(</w:t>
            </w:r>
            <w:proofErr w:type="spellStart"/>
            <w:r w:rsidRPr="00203BCE">
              <w:rPr>
                <w:rFonts w:ascii="Garamond" w:eastAsia="Calibri" w:hAnsi="Garamond"/>
                <w:lang w:eastAsia="en-US"/>
              </w:rPr>
              <w:t>zást</w:t>
            </w:r>
            <w:proofErr w:type="spellEnd"/>
            <w:r w:rsidRPr="00203BCE">
              <w:rPr>
                <w:rFonts w:ascii="Garamond" w:eastAsia="Calibri" w:hAnsi="Garamond"/>
                <w:lang w:eastAsia="en-US"/>
              </w:rPr>
              <w:t>. vedoucí IC)</w:t>
            </w:r>
          </w:p>
          <w:p w:rsidR="00F018AA" w:rsidRPr="00203BCE" w:rsidRDefault="00F018AA">
            <w:pPr>
              <w:pStyle w:val="Bezmezer"/>
              <w:spacing w:line="276" w:lineRule="auto"/>
              <w:jc w:val="center"/>
              <w:rPr>
                <w:rFonts w:ascii="Garamond" w:eastAsia="Calibri" w:hAnsi="Garamond"/>
                <w:lang w:eastAsia="en-US"/>
              </w:rPr>
            </w:pPr>
          </w:p>
          <w:p w:rsidR="00F018AA" w:rsidRPr="00203BCE" w:rsidRDefault="00F018AA">
            <w:pPr>
              <w:pStyle w:val="Bezmezer"/>
              <w:spacing w:line="276" w:lineRule="auto"/>
              <w:jc w:val="center"/>
              <w:rPr>
                <w:rFonts w:ascii="Garamond" w:hAnsi="Garamond"/>
                <w:lang w:eastAsia="en-US"/>
              </w:rPr>
            </w:pPr>
            <w:r w:rsidRPr="00203BCE">
              <w:rPr>
                <w:rFonts w:ascii="Garamond" w:eastAsia="Calibri" w:hAnsi="Garamond"/>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rsidP="00B4603E">
            <w:pPr>
              <w:pStyle w:val="Bezmezer"/>
              <w:spacing w:line="276" w:lineRule="auto"/>
              <w:jc w:val="both"/>
              <w:rPr>
                <w:rFonts w:ascii="Garamond" w:hAnsi="Garamond"/>
                <w:strike/>
                <w:sz w:val="22"/>
                <w:szCs w:val="22"/>
                <w:lang w:eastAsia="en-US"/>
              </w:rPr>
            </w:pPr>
            <w:r w:rsidRPr="00203BCE">
              <w:rPr>
                <w:rFonts w:ascii="Garamond" w:hAnsi="Garamond"/>
                <w:sz w:val="22"/>
                <w:szCs w:val="22"/>
                <w:lang w:eastAsia="en-US"/>
              </w:rPr>
              <w:t>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úkon v IS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r w:rsidR="00BB25F2" w:rsidRPr="00203BCE">
              <w:rPr>
                <w:rFonts w:ascii="Garamond" w:hAnsi="Garamond"/>
                <w:sz w:val="22"/>
                <w:szCs w:val="22"/>
                <w:lang w:eastAsia="en-US"/>
              </w:rPr>
              <w:t xml:space="preserve"> Dle pokynů předsedy soudu a soudců publikuje tiskové zprávy soudu a zastupuje předsedu soudu jako mluvčího soudu.</w:t>
            </w:r>
          </w:p>
        </w:tc>
      </w:tr>
      <w:tr w:rsidR="00203BCE" w:rsidRPr="00203BCE" w:rsidTr="00B4603E">
        <w:trPr>
          <w:trHeight w:val="2609"/>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lastRenderedPageBreak/>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
                <w:u w:val="single"/>
                <w:lang w:eastAsia="en-US"/>
              </w:rPr>
            </w:pPr>
            <w:r w:rsidRPr="00203BCE">
              <w:rPr>
                <w:rFonts w:ascii="Garamond" w:hAnsi="Garamond"/>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p>
          <w:p w:rsidR="00F94FD8" w:rsidRPr="00203BCE" w:rsidRDefault="00F94FD8" w:rsidP="00F94FD8">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F94FD8" w:rsidRPr="00203BCE" w:rsidRDefault="00F94FD8" w:rsidP="00496A8A">
            <w:pPr>
              <w:pStyle w:val="Bezmezer"/>
              <w:spacing w:line="276" w:lineRule="auto"/>
              <w:jc w:val="center"/>
              <w:rPr>
                <w:rFonts w:ascii="Garamond" w:hAnsi="Garamond"/>
                <w:lang w:eastAsia="en-US"/>
              </w:rPr>
            </w:pPr>
            <w:r w:rsidRPr="00203BCE">
              <w:rPr>
                <w:rFonts w:ascii="Garamond" w:hAnsi="Garamond"/>
                <w:lang w:eastAsia="en-US"/>
              </w:rPr>
              <w:t>Jan Čunderle, DiS.</w:t>
            </w:r>
            <w:r w:rsidR="00496A8A" w:rsidRPr="00203BCE">
              <w:rPr>
                <w:rFonts w:ascii="Garamond" w:hAnsi="Garamond"/>
                <w:lang w:eastAsia="en-US"/>
              </w:rPr>
              <w:t>,</w:t>
            </w:r>
          </w:p>
          <w:p w:rsidR="00F94FD8" w:rsidRPr="00203BCE" w:rsidRDefault="00F94FD8" w:rsidP="00F94FD8">
            <w:pPr>
              <w:pStyle w:val="Bezmezer"/>
              <w:spacing w:line="276" w:lineRule="auto"/>
              <w:jc w:val="center"/>
              <w:rPr>
                <w:rFonts w:ascii="Garamond" w:hAnsi="Garamond"/>
                <w:lang w:eastAsia="en-US"/>
              </w:rPr>
            </w:pPr>
            <w:r w:rsidRPr="00203BCE">
              <w:rPr>
                <w:rFonts w:ascii="Garamond" w:hAnsi="Garamond"/>
                <w:lang w:eastAsia="en-US"/>
              </w:rPr>
              <w:t>nejsou-li k dispozici, pak</w:t>
            </w:r>
            <w:r w:rsidRPr="00203BCE">
              <w:rPr>
                <w:rFonts w:ascii="Garamond" w:hAnsi="Garamond"/>
                <w:bCs/>
                <w:iCs/>
                <w:lang w:eastAsia="en-US"/>
              </w:rPr>
              <w:t xml:space="preserve"> vedoucí jednotlivých oddělení v</w:t>
            </w:r>
            <w:r w:rsidRPr="00203BCE">
              <w:rPr>
                <w:rFonts w:ascii="Garamond" w:hAnsi="Garamond"/>
                <w:lang w:eastAsia="en-US"/>
              </w:rPr>
              <w:t>kládají nový nápad svého příslušného úseku do Informačního Systému Administrativy Soudu.</w:t>
            </w:r>
          </w:p>
          <w:p w:rsidR="00F94FD8" w:rsidRPr="00203BCE" w:rsidRDefault="00F94FD8">
            <w:pPr>
              <w:pStyle w:val="Bezmezer"/>
              <w:spacing w:line="276" w:lineRule="auto"/>
              <w:jc w:val="center"/>
              <w:rPr>
                <w:rFonts w:ascii="Garamond" w:hAnsi="Garamond"/>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Vkládání nového nápadu všech úseků do Informačního Systému Administrativy Soudu. Zakládání papírových spisů C převedených z EPR (vč. tisku návrhu, el. platebního rozkazu, odporu nebo usnesení o zrušení el. platebního rozkazu, doručenek a všech příloh návrhu, s výjimkou obsáhlých samostatných příloh nad 20 stran).</w:t>
            </w:r>
          </w:p>
        </w:tc>
      </w:tr>
      <w:tr w:rsidR="00203BCE" w:rsidRPr="00203BCE"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lang w:eastAsia="en-US"/>
              </w:rPr>
            </w:pPr>
            <w:r w:rsidRPr="00203BCE">
              <w:rPr>
                <w:rFonts w:ascii="Garamond" w:hAnsi="Garamond"/>
                <w:lang w:eastAsia="en-US"/>
              </w:rPr>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203BCE" w:rsidRDefault="00496A8A" w:rsidP="00496A8A">
            <w:pPr>
              <w:pStyle w:val="Bezmezer"/>
              <w:spacing w:line="276" w:lineRule="auto"/>
              <w:jc w:val="center"/>
              <w:rPr>
                <w:rFonts w:ascii="Garamond" w:hAnsi="Garamond"/>
                <w:bCs/>
                <w:iCs/>
                <w:lang w:eastAsia="en-US"/>
              </w:rPr>
            </w:pPr>
            <w:r w:rsidRPr="00203BCE">
              <w:rPr>
                <w:rFonts w:ascii="Garamond" w:hAnsi="Garamond"/>
                <w:bCs/>
                <w:iCs/>
                <w:lang w:eastAsia="en-US"/>
              </w:rPr>
              <w:t>Lenka Babincová</w:t>
            </w:r>
          </w:p>
          <w:p w:rsidR="00F018AA" w:rsidRPr="00203BCE" w:rsidRDefault="00F018AA" w:rsidP="000305F5">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bCs/>
                <w:iCs/>
                <w:lang w:eastAsia="en-US"/>
              </w:rPr>
            </w:pPr>
            <w:r w:rsidRPr="00203BCE">
              <w:rPr>
                <w:rFonts w:ascii="Garamond" w:hAnsi="Garamond"/>
                <w:bCs/>
                <w:iCs/>
                <w:lang w:eastAsia="en-US"/>
              </w:rPr>
              <w:t>Zdeňka Bohanesová</w:t>
            </w:r>
          </w:p>
          <w:p w:rsidR="00F018AA" w:rsidRPr="00203BCE" w:rsidRDefault="00F018AA">
            <w:pPr>
              <w:pStyle w:val="Bezmezer"/>
              <w:spacing w:line="276" w:lineRule="auto"/>
              <w:jc w:val="center"/>
              <w:rPr>
                <w:rFonts w:ascii="Garamond" w:hAnsi="Garamond"/>
                <w:bCs/>
                <w:iCs/>
                <w:strike/>
                <w:lang w:eastAsia="en-US"/>
              </w:rPr>
            </w:pPr>
          </w:p>
          <w:p w:rsidR="00F018AA" w:rsidRPr="00203BCE" w:rsidRDefault="00F018AA">
            <w:pPr>
              <w:pStyle w:val="Bezmezer"/>
              <w:spacing w:line="276" w:lineRule="auto"/>
              <w:jc w:val="center"/>
              <w:rPr>
                <w:rFonts w:ascii="Garamond" w:hAnsi="Garamond"/>
                <w:bCs/>
                <w:iCs/>
                <w:lang w:eastAsia="en-US"/>
              </w:rPr>
            </w:pPr>
            <w:r w:rsidRPr="00203BCE">
              <w:rPr>
                <w:rFonts w:ascii="Garamond" w:hAnsi="Garamond"/>
                <w:bCs/>
                <w:iCs/>
                <w:lang w:eastAsia="en-US"/>
              </w:rPr>
              <w:t>Lenka Smékalová</w:t>
            </w:r>
            <w:r w:rsidR="00515299" w:rsidRPr="00203BCE">
              <w:rPr>
                <w:rFonts w:ascii="Garamond" w:hAnsi="Garamond"/>
                <w:bCs/>
                <w:iCs/>
                <w:lang w:eastAsia="en-US"/>
              </w:rPr>
              <w:t>,</w:t>
            </w:r>
          </w:p>
          <w:p w:rsidR="00515299" w:rsidRPr="00203BCE" w:rsidRDefault="00515299">
            <w:pPr>
              <w:pStyle w:val="Bezmezer"/>
              <w:spacing w:line="276" w:lineRule="auto"/>
              <w:jc w:val="center"/>
              <w:rPr>
                <w:rFonts w:ascii="Garamond" w:hAnsi="Garamond"/>
                <w:bCs/>
                <w:iCs/>
                <w:lang w:eastAsia="en-US"/>
              </w:rPr>
            </w:pPr>
            <w:r w:rsidRPr="00203BCE">
              <w:rPr>
                <w:rFonts w:ascii="Garamond" w:hAnsi="Garamond"/>
                <w:bCs/>
                <w:iCs/>
                <w:lang w:eastAsia="en-US"/>
              </w:rPr>
              <w:t>nejsou-li k dispozici</w:t>
            </w:r>
          </w:p>
          <w:p w:rsidR="00496A8A" w:rsidRPr="00203BCE" w:rsidRDefault="00496A8A" w:rsidP="00496A8A">
            <w:pPr>
              <w:pStyle w:val="Bezmezer"/>
              <w:spacing w:line="276" w:lineRule="auto"/>
              <w:jc w:val="center"/>
              <w:rPr>
                <w:rFonts w:ascii="Garamond" w:hAnsi="Garamond"/>
                <w:b/>
                <w:lang w:eastAsia="en-US"/>
              </w:rPr>
            </w:pPr>
            <w:r w:rsidRPr="00203BCE">
              <w:rPr>
                <w:rFonts w:ascii="Garamond" w:hAnsi="Garamond"/>
                <w:b/>
                <w:lang w:eastAsia="en-US"/>
              </w:rPr>
              <w:t>Jan Čunderle, DiS.</w:t>
            </w:r>
          </w:p>
          <w:p w:rsidR="00496A8A" w:rsidRPr="00203BCE" w:rsidRDefault="00496A8A">
            <w:pPr>
              <w:pStyle w:val="Bezmezer"/>
              <w:spacing w:line="276" w:lineRule="auto"/>
              <w:jc w:val="center"/>
              <w:rPr>
                <w:rFonts w:ascii="Garamond" w:hAnsi="Garamond"/>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 xml:space="preserve">Příjem, potvrzování doručení a odesílání elektronicky podepsaných listin. </w:t>
            </w:r>
          </w:p>
          <w:p w:rsidR="00F018AA" w:rsidRPr="00203BCE" w:rsidRDefault="00F018AA">
            <w:pPr>
              <w:pStyle w:val="Bezmezer"/>
              <w:spacing w:line="276" w:lineRule="auto"/>
              <w:jc w:val="both"/>
              <w:rPr>
                <w:rFonts w:ascii="Garamond" w:hAnsi="Garamond"/>
                <w:sz w:val="22"/>
                <w:szCs w:val="22"/>
                <w:lang w:eastAsia="en-US"/>
              </w:rPr>
            </w:pPr>
            <w:r w:rsidRPr="00203BCE">
              <w:rPr>
                <w:rFonts w:ascii="Garamond" w:hAnsi="Garamond"/>
                <w:sz w:val="22"/>
                <w:szCs w:val="22"/>
                <w:lang w:eastAsia="en-US"/>
              </w:rPr>
              <w:t>Dbá o soulad elektronické úřední desky s úřední deskou papírovou.</w:t>
            </w:r>
          </w:p>
        </w:tc>
      </w:tr>
      <w:tr w:rsidR="00F018AA" w:rsidRPr="00203BCE"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center"/>
              <w:rPr>
                <w:rFonts w:ascii="Garamond" w:hAnsi="Garamond"/>
                <w:u w:val="single"/>
                <w:lang w:eastAsia="en-US"/>
              </w:rPr>
            </w:pPr>
            <w:r w:rsidRPr="00203BCE">
              <w:rPr>
                <w:rFonts w:ascii="Garamond" w:hAnsi="Garamond"/>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Pr="00203BCE" w:rsidRDefault="00F018AA">
            <w:pPr>
              <w:pStyle w:val="Bezmezer"/>
              <w:spacing w:line="276" w:lineRule="auto"/>
              <w:jc w:val="center"/>
              <w:rPr>
                <w:rFonts w:ascii="Garamond" w:hAnsi="Garamond"/>
                <w:b/>
                <w:lang w:eastAsia="en-US"/>
              </w:rPr>
            </w:pPr>
            <w:r w:rsidRPr="00203BCE">
              <w:rPr>
                <w:rFonts w:ascii="Garamond" w:hAnsi="Garamond"/>
                <w:b/>
                <w:lang w:eastAsia="en-US"/>
              </w:rPr>
              <w:t>František Šimek</w:t>
            </w:r>
          </w:p>
          <w:p w:rsidR="00F018AA" w:rsidRPr="00203BCE" w:rsidRDefault="00F018AA">
            <w:pPr>
              <w:pStyle w:val="Bezmezer"/>
              <w:spacing w:line="276" w:lineRule="auto"/>
              <w:jc w:val="center"/>
              <w:rPr>
                <w:rFonts w:ascii="Garamond" w:hAnsi="Garamond"/>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Pr="00203BCE" w:rsidRDefault="00F018AA">
            <w:pPr>
              <w:pStyle w:val="Bezmezer"/>
              <w:spacing w:line="276" w:lineRule="auto"/>
              <w:jc w:val="center"/>
              <w:rPr>
                <w:rFonts w:ascii="Garamond" w:hAnsi="Garamond"/>
                <w:sz w:val="22"/>
                <w:szCs w:val="22"/>
                <w:lang w:eastAsia="en-US"/>
              </w:rPr>
            </w:pPr>
            <w:r w:rsidRPr="00203BCE">
              <w:rPr>
                <w:rFonts w:ascii="Garamond" w:hAnsi="Garamond"/>
                <w:sz w:val="22"/>
                <w:szCs w:val="22"/>
                <w:lang w:eastAsia="en-US"/>
              </w:rPr>
              <w:t xml:space="preserve">Eva Šebelová </w:t>
            </w:r>
          </w:p>
          <w:p w:rsidR="00F018AA" w:rsidRPr="00203BCE" w:rsidRDefault="00F018AA">
            <w:pPr>
              <w:pStyle w:val="Bezmezer"/>
              <w:spacing w:line="276" w:lineRule="auto"/>
              <w:jc w:val="center"/>
              <w:rPr>
                <w:rFonts w:ascii="Garamond" w:hAnsi="Garamond"/>
                <w:sz w:val="22"/>
                <w:szCs w:val="22"/>
                <w:lang w:eastAsia="en-US"/>
              </w:rPr>
            </w:pPr>
            <w:r w:rsidRPr="00203BCE">
              <w:rPr>
                <w:rFonts w:ascii="Garamond" w:hAnsi="Garamond"/>
                <w:sz w:val="22"/>
                <w:szCs w:val="22"/>
                <w:lang w:eastAsia="en-US"/>
              </w:rPr>
              <w:t>agenda požární ochrany</w:t>
            </w:r>
          </w:p>
          <w:p w:rsidR="00F018AA" w:rsidRPr="00203BCE" w:rsidRDefault="00F018AA">
            <w:pPr>
              <w:pStyle w:val="Bezmezer"/>
              <w:spacing w:line="276" w:lineRule="auto"/>
              <w:jc w:val="center"/>
              <w:rPr>
                <w:rFonts w:ascii="Garamond" w:hAnsi="Garamond"/>
                <w:sz w:val="22"/>
                <w:szCs w:val="22"/>
                <w:lang w:eastAsia="en-US"/>
              </w:rPr>
            </w:pPr>
          </w:p>
          <w:p w:rsidR="00F018AA" w:rsidRPr="00203BCE" w:rsidRDefault="00F018AA">
            <w:pPr>
              <w:pStyle w:val="Bezmezer"/>
              <w:spacing w:line="276" w:lineRule="auto"/>
              <w:jc w:val="center"/>
              <w:rPr>
                <w:rFonts w:ascii="Garamond" w:hAnsi="Garamond"/>
                <w:sz w:val="22"/>
                <w:szCs w:val="22"/>
                <w:lang w:eastAsia="en-US"/>
              </w:rPr>
            </w:pPr>
            <w:r w:rsidRPr="00203BCE">
              <w:rPr>
                <w:rFonts w:ascii="Garamond" w:hAnsi="Garamond"/>
                <w:sz w:val="22"/>
                <w:szCs w:val="22"/>
                <w:lang w:eastAsia="en-US"/>
              </w:rPr>
              <w:t>Radmila Melková</w:t>
            </w:r>
          </w:p>
          <w:p w:rsidR="00F018AA" w:rsidRPr="00203BCE" w:rsidRDefault="00F018AA">
            <w:pPr>
              <w:pStyle w:val="Bezmezer"/>
              <w:spacing w:line="276" w:lineRule="auto"/>
              <w:jc w:val="center"/>
              <w:rPr>
                <w:rFonts w:ascii="Garamond" w:hAnsi="Garamond"/>
                <w:lang w:eastAsia="en-US"/>
              </w:rPr>
            </w:pPr>
            <w:r w:rsidRPr="00203BCE">
              <w:rPr>
                <w:rFonts w:ascii="Garamond" w:hAnsi="Garamond"/>
                <w:sz w:val="22"/>
                <w:szCs w:val="22"/>
                <w:lang w:eastAsia="en-US"/>
              </w:rPr>
              <w:t>autoprovoz</w:t>
            </w:r>
            <w:r w:rsidRPr="00203BCE">
              <w:rPr>
                <w:rFonts w:ascii="Garamond" w:hAnsi="Garamond"/>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203BCE" w:rsidRDefault="00F018AA">
            <w:pPr>
              <w:pStyle w:val="Bezmezer"/>
              <w:spacing w:line="276" w:lineRule="auto"/>
              <w:jc w:val="both"/>
              <w:rPr>
                <w:rFonts w:ascii="Garamond" w:hAnsi="Garamond"/>
                <w:sz w:val="22"/>
                <w:szCs w:val="22"/>
                <w:u w:val="single"/>
                <w:lang w:eastAsia="en-US"/>
              </w:rPr>
            </w:pPr>
            <w:r w:rsidRPr="00203BCE">
              <w:rPr>
                <w:rFonts w:ascii="Garamond" w:hAnsi="Garamond"/>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Pr="00203BCE" w:rsidRDefault="002A0129" w:rsidP="002A0129">
      <w:pPr>
        <w:rPr>
          <w:rFonts w:ascii="Garamond" w:hAnsi="Garamond"/>
        </w:rPr>
      </w:pPr>
    </w:p>
    <w:p w:rsidR="002A0129" w:rsidRPr="00203BCE" w:rsidRDefault="002A0129" w:rsidP="002A0129">
      <w:pPr>
        <w:pStyle w:val="Bezmezer"/>
        <w:rPr>
          <w:rFonts w:ascii="Garamond" w:eastAsia="Calibri" w:hAnsi="Garamond"/>
          <w:szCs w:val="22"/>
        </w:rPr>
      </w:pPr>
    </w:p>
    <w:p w:rsidR="00B4603E" w:rsidRPr="00203BCE" w:rsidRDefault="002A0129" w:rsidP="00DD3EDB">
      <w:pPr>
        <w:spacing w:after="200" w:line="276" w:lineRule="auto"/>
        <w:rPr>
          <w:rFonts w:ascii="Garamond" w:hAnsi="Garamond"/>
        </w:rPr>
      </w:pPr>
      <w:r w:rsidRPr="00203BCE">
        <w:rPr>
          <w:rFonts w:ascii="Garamond" w:hAnsi="Garamond"/>
        </w:rPr>
        <w:t xml:space="preserve">V Prostějově dne  </w:t>
      </w:r>
      <w:r w:rsidR="00B4603E" w:rsidRPr="00203BCE">
        <w:rPr>
          <w:rFonts w:ascii="Garamond" w:hAnsi="Garamond"/>
        </w:rPr>
        <w:t>14</w:t>
      </w:r>
      <w:r w:rsidR="00E3372E" w:rsidRPr="00203BCE">
        <w:rPr>
          <w:rFonts w:ascii="Garamond" w:hAnsi="Garamond"/>
        </w:rPr>
        <w:t xml:space="preserve">. 12. </w:t>
      </w:r>
      <w:r w:rsidRPr="00203BCE">
        <w:rPr>
          <w:rFonts w:ascii="Garamond" w:hAnsi="Garamond"/>
        </w:rPr>
        <w:t>201</w:t>
      </w:r>
      <w:r w:rsidR="00F30252" w:rsidRPr="00203BCE">
        <w:rPr>
          <w:rFonts w:ascii="Garamond" w:hAnsi="Garamond"/>
        </w:rPr>
        <w:t>8</w:t>
      </w:r>
      <w:r w:rsidRPr="00203BCE">
        <w:rPr>
          <w:rFonts w:ascii="Garamond" w:hAnsi="Garamond"/>
        </w:rPr>
        <w:t xml:space="preserve">.   </w:t>
      </w:r>
    </w:p>
    <w:p w:rsidR="00002751" w:rsidRPr="00203BCE" w:rsidRDefault="002A0129" w:rsidP="00B4603E">
      <w:pPr>
        <w:spacing w:after="200" w:line="276" w:lineRule="auto"/>
        <w:jc w:val="right"/>
        <w:rPr>
          <w:rFonts w:ascii="Garamond" w:hAnsi="Garamond"/>
        </w:rPr>
      </w:pPr>
      <w:r w:rsidRPr="00203BCE">
        <w:rPr>
          <w:rFonts w:ascii="Garamond" w:hAnsi="Garamond"/>
        </w:rPr>
        <w:t xml:space="preserve">       </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t xml:space="preserve">              Předseda okresního soudu:  JUDr. Petr Vrtěl</w:t>
      </w:r>
      <w:r w:rsidRPr="00203BCE">
        <w:rPr>
          <w:rFonts w:ascii="Garamond" w:hAnsi="Garamond"/>
        </w:rPr>
        <w:tab/>
      </w:r>
      <w:r w:rsidRPr="00203BCE">
        <w:rPr>
          <w:rFonts w:ascii="Garamond" w:hAnsi="Garamond"/>
        </w:rPr>
        <w:tab/>
      </w:r>
      <w:r w:rsidRPr="00203BCE">
        <w:rPr>
          <w:rFonts w:ascii="Garamond" w:hAnsi="Garamond"/>
        </w:rPr>
        <w:tab/>
      </w:r>
      <w:r w:rsidRPr="00203BCE">
        <w:rPr>
          <w:rFonts w:ascii="Garamond" w:hAnsi="Garamond"/>
        </w:rPr>
        <w:tab/>
      </w:r>
    </w:p>
    <w:p w:rsidR="00FE1DD9" w:rsidRPr="00203BCE" w:rsidRDefault="002A0129" w:rsidP="00DD3EDB">
      <w:pPr>
        <w:spacing w:after="200" w:line="276" w:lineRule="auto"/>
        <w:rPr>
          <w:rFonts w:ascii="Garamond" w:hAnsi="Garamond"/>
        </w:rPr>
      </w:pPr>
      <w:r w:rsidRPr="00203BCE">
        <w:rPr>
          <w:rFonts w:ascii="Garamond" w:hAnsi="Garamond"/>
        </w:rPr>
        <w:tab/>
      </w:r>
    </w:p>
    <w:p w:rsidR="00FE1DD9" w:rsidRPr="00203BCE" w:rsidRDefault="00FE1DD9" w:rsidP="00DD3EDB">
      <w:pPr>
        <w:spacing w:after="200" w:line="276" w:lineRule="auto"/>
        <w:rPr>
          <w:rFonts w:ascii="Garamond" w:hAnsi="Garamond"/>
        </w:rPr>
      </w:pPr>
    </w:p>
    <w:p w:rsidR="002A0129" w:rsidRPr="00203BCE" w:rsidRDefault="002A0129" w:rsidP="00DD3EDB">
      <w:pPr>
        <w:spacing w:after="200" w:line="276" w:lineRule="auto"/>
        <w:rPr>
          <w:rFonts w:ascii="Garamond" w:eastAsia="Calibri" w:hAnsi="Garamond"/>
          <w:lang w:eastAsia="en-US"/>
        </w:rPr>
      </w:pPr>
      <w:r w:rsidRPr="00203BCE">
        <w:rPr>
          <w:rFonts w:ascii="Garamond" w:hAnsi="Garamond"/>
        </w:rPr>
        <w:t xml:space="preserve"> </w:t>
      </w:r>
    </w:p>
    <w:p w:rsidR="002A0129" w:rsidRPr="00203BCE" w:rsidRDefault="002A0129" w:rsidP="002A0129">
      <w:pPr>
        <w:pStyle w:val="Nadpis1"/>
        <w:rPr>
          <w:rFonts w:ascii="Garamond" w:hAnsi="Garamond"/>
        </w:rPr>
      </w:pPr>
      <w:r w:rsidRPr="00203BCE">
        <w:rPr>
          <w:rFonts w:ascii="Garamond" w:hAnsi="Garamond"/>
        </w:rPr>
        <w:t>PŘÍLOHA č. 1:</w:t>
      </w:r>
    </w:p>
    <w:p w:rsidR="002A0129" w:rsidRPr="00203BCE" w:rsidRDefault="002A0129" w:rsidP="002A0129">
      <w:pPr>
        <w:pStyle w:val="Nadpis1"/>
        <w:jc w:val="center"/>
        <w:rPr>
          <w:rFonts w:ascii="Garamond" w:hAnsi="Garamond"/>
        </w:rPr>
      </w:pPr>
    </w:p>
    <w:p w:rsidR="002A0129" w:rsidRPr="00203BCE" w:rsidRDefault="002A0129" w:rsidP="002A0129">
      <w:pPr>
        <w:pStyle w:val="Nadpis1"/>
        <w:jc w:val="center"/>
        <w:rPr>
          <w:rFonts w:ascii="Garamond" w:hAnsi="Garamond"/>
          <w:sz w:val="32"/>
          <w:u w:val="single"/>
        </w:rPr>
      </w:pPr>
      <w:r w:rsidRPr="00203BCE">
        <w:rPr>
          <w:rFonts w:ascii="Garamond" w:hAnsi="Garamond"/>
          <w:sz w:val="32"/>
          <w:u w:val="single"/>
        </w:rPr>
        <w:t>Osoby t.č. služebně zařazené k Okresnímu soudu v Prostějově:</w:t>
      </w:r>
    </w:p>
    <w:p w:rsidR="002A0129" w:rsidRPr="00203BCE" w:rsidRDefault="002A0129" w:rsidP="002A0129">
      <w:pPr>
        <w:pStyle w:val="Nadpis1"/>
        <w:jc w:val="center"/>
        <w:rPr>
          <w:rFonts w:ascii="Garamond" w:eastAsia="Calibri" w:hAnsi="Garamond"/>
          <w:sz w:val="16"/>
        </w:rPr>
      </w:pPr>
    </w:p>
    <w:p w:rsidR="002A0129" w:rsidRPr="00203BCE" w:rsidRDefault="002A0129" w:rsidP="002A0129">
      <w:pPr>
        <w:pStyle w:val="Nadpis1"/>
        <w:jc w:val="cente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hAnsi="Garamond"/>
        </w:rPr>
      </w:pPr>
      <w:r w:rsidRPr="00203BCE">
        <w:rPr>
          <w:rFonts w:ascii="Garamond" w:hAnsi="Garamond"/>
          <w:sz w:val="28"/>
          <w:u w:val="single"/>
        </w:rPr>
        <w:t>STUDUJÍCÍ JUSTIČNÍ AKADEMIE V KROMĚŘÍŽI</w:t>
      </w:r>
    </w:p>
    <w:p w:rsidR="002A0129" w:rsidRPr="00203BCE" w:rsidRDefault="002A0129" w:rsidP="002A0129">
      <w:pPr>
        <w:pStyle w:val="Nadpis1"/>
        <w:jc w:val="center"/>
        <w:rPr>
          <w:rFonts w:ascii="Garamond" w:eastAsia="Calibri" w:hAnsi="Garamond"/>
        </w:rPr>
      </w:pPr>
      <w:r w:rsidRPr="00203BCE">
        <w:rPr>
          <w:rFonts w:ascii="Garamond" w:eastAsia="Calibri" w:hAnsi="Garamond"/>
        </w:rPr>
        <w:t>(v pracovním poměru k Okresnímu soudu v Prostějově)</w:t>
      </w:r>
    </w:p>
    <w:p w:rsidR="00E34DD7" w:rsidRPr="00203BCE" w:rsidRDefault="00E34DD7" w:rsidP="00E34DD7">
      <w:pPr>
        <w:rPr>
          <w:rFonts w:ascii="Garamond" w:eastAsia="Calibri" w:hAnsi="Garamond"/>
        </w:rPr>
      </w:pPr>
    </w:p>
    <w:p w:rsidR="00E34DD7" w:rsidRPr="00203BCE" w:rsidRDefault="00E34DD7" w:rsidP="00E34DD7">
      <w:pPr>
        <w:rPr>
          <w:rFonts w:ascii="Garamond" w:eastAsia="Calibri" w:hAnsi="Garamond"/>
        </w:rPr>
      </w:pPr>
    </w:p>
    <w:p w:rsidR="002A0129" w:rsidRPr="00203BCE" w:rsidRDefault="002A0129" w:rsidP="002A0129">
      <w:pPr>
        <w:pStyle w:val="Nadpis1"/>
        <w:jc w:val="center"/>
        <w:rPr>
          <w:rFonts w:ascii="Garamond" w:eastAsia="Calibri" w:hAnsi="Garamond"/>
        </w:rPr>
      </w:pPr>
      <w:r w:rsidRPr="00203BCE">
        <w:rPr>
          <w:rFonts w:ascii="Garamond" w:eastAsia="Calibri" w:hAnsi="Garamond"/>
          <w:caps/>
          <w:sz w:val="28"/>
          <w:u w:val="single"/>
        </w:rPr>
        <w:t>Justiční čekatelé:</w:t>
      </w:r>
    </w:p>
    <w:p w:rsidR="002A0129" w:rsidRPr="00203BCE" w:rsidRDefault="002A0129" w:rsidP="00B4603E">
      <w:pPr>
        <w:pStyle w:val="Nadpis1"/>
        <w:jc w:val="center"/>
        <w:rPr>
          <w:rFonts w:ascii="Garamond" w:eastAsia="Calibri" w:hAnsi="Garamond"/>
        </w:rPr>
      </w:pPr>
      <w:r w:rsidRPr="00203BCE">
        <w:rPr>
          <w:rFonts w:ascii="Garamond" w:eastAsia="Calibri" w:hAnsi="Garamond"/>
        </w:rPr>
        <w:t>(zamě</w:t>
      </w:r>
      <w:r w:rsidR="00B4603E" w:rsidRPr="00203BCE">
        <w:rPr>
          <w:rFonts w:ascii="Garamond" w:eastAsia="Calibri" w:hAnsi="Garamond"/>
        </w:rPr>
        <w:t>stnanci Krajského soudu v Brně)</w:t>
      </w:r>
    </w:p>
    <w:p w:rsidR="00C94F75" w:rsidRPr="00203BCE" w:rsidRDefault="00C94F75" w:rsidP="00C94F75">
      <w:pPr>
        <w:jc w:val="center"/>
        <w:rPr>
          <w:rFonts w:eastAsia="Calibri"/>
        </w:rPr>
      </w:pPr>
      <w:r w:rsidRPr="00203BCE">
        <w:rPr>
          <w:rFonts w:eastAsia="Calibri"/>
        </w:rPr>
        <w:t>Mgr. Ing. Michal Dadák</w:t>
      </w:r>
    </w:p>
    <w:p w:rsidR="00B4603E" w:rsidRPr="00203BCE" w:rsidRDefault="00B4603E" w:rsidP="00C94F75">
      <w:pPr>
        <w:jc w:val="center"/>
      </w:pPr>
    </w:p>
    <w:p w:rsidR="00B4603E" w:rsidRPr="00203BCE" w:rsidRDefault="00B4603E" w:rsidP="00B4603E">
      <w:pPr>
        <w:pStyle w:val="Nadpis1"/>
        <w:jc w:val="center"/>
        <w:rPr>
          <w:rFonts w:ascii="Garamond" w:eastAsia="Calibri" w:hAnsi="Garamond"/>
          <w:sz w:val="28"/>
          <w:u w:val="single"/>
        </w:rPr>
      </w:pPr>
      <w:r w:rsidRPr="00203BCE">
        <w:rPr>
          <w:rFonts w:ascii="Garamond" w:eastAsia="Calibri" w:hAnsi="Garamond"/>
          <w:sz w:val="28"/>
          <w:u w:val="single"/>
        </w:rPr>
        <w:t>JUSTIČNÍ STRÁŽ:</w:t>
      </w:r>
    </w:p>
    <w:p w:rsidR="00B4603E" w:rsidRPr="00203BCE" w:rsidRDefault="00B4603E" w:rsidP="00B4603E">
      <w:pPr>
        <w:rPr>
          <w:rFonts w:ascii="Garamond" w:eastAsia="Calibri" w:hAnsi="Garamond"/>
        </w:rPr>
      </w:pPr>
    </w:p>
    <w:p w:rsidR="00B4603E" w:rsidRPr="00203BCE" w:rsidRDefault="00B4603E" w:rsidP="00B4603E">
      <w:pPr>
        <w:pStyle w:val="Nadpis1"/>
        <w:jc w:val="center"/>
        <w:rPr>
          <w:rFonts w:ascii="Garamond" w:eastAsia="Calibri" w:hAnsi="Garamond"/>
          <w:sz w:val="28"/>
          <w:szCs w:val="28"/>
        </w:rPr>
      </w:pPr>
      <w:r w:rsidRPr="00203BCE">
        <w:rPr>
          <w:rFonts w:ascii="Garamond" w:eastAsia="Calibri" w:hAnsi="Garamond"/>
          <w:sz w:val="28"/>
          <w:szCs w:val="28"/>
        </w:rPr>
        <w:t>(zaměstnanci Vězeňské služby ČR, Vazební věznice Olomouc)</w:t>
      </w:r>
    </w:p>
    <w:p w:rsidR="00B4603E" w:rsidRPr="00203BCE" w:rsidRDefault="00B4603E" w:rsidP="00B4603E">
      <w:pPr>
        <w:pStyle w:val="Nadpis1"/>
        <w:rPr>
          <w:rFonts w:ascii="Garamond" w:eastAsia="Calibri" w:hAnsi="Garamond"/>
          <w:sz w:val="28"/>
          <w:szCs w:val="28"/>
        </w:rPr>
      </w:pPr>
    </w:p>
    <w:tbl>
      <w:tblPr>
        <w:tblW w:w="0" w:type="auto"/>
        <w:tblLook w:val="04A0" w:firstRow="1" w:lastRow="0" w:firstColumn="1" w:lastColumn="0" w:noHBand="0" w:noVBand="1"/>
      </w:tblPr>
      <w:tblGrid>
        <w:gridCol w:w="7016"/>
        <w:gridCol w:w="7016"/>
      </w:tblGrid>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Velitel Místní jednotky justiční stráže:</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ppor</w:t>
            </w:r>
            <w:r w:rsidRPr="00203BCE">
              <w:rPr>
                <w:rFonts w:ascii="Garamond" w:hAnsi="Garamond"/>
                <w:sz w:val="28"/>
                <w:szCs w:val="28"/>
                <w:lang w:eastAsia="en-US"/>
              </w:rPr>
              <w:t>.</w:t>
            </w:r>
            <w:r w:rsidRPr="00203BCE">
              <w:rPr>
                <w:rFonts w:ascii="Garamond" w:hAnsi="Garamond"/>
                <w:sz w:val="28"/>
                <w:szCs w:val="28"/>
                <w:lang w:eastAsia="en-US"/>
              </w:rPr>
              <w:tab/>
              <w:t>Mgr. Aleš Bělka, vrchní inspektor</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Zástupce velitele:      </w:t>
            </w:r>
          </w:p>
        </w:tc>
        <w:tc>
          <w:tcPr>
            <w:tcW w:w="7016" w:type="dxa"/>
            <w:hideMark/>
          </w:tcPr>
          <w:p w:rsidR="00B4603E" w:rsidRPr="00203BCE" w:rsidRDefault="00B4603E" w:rsidP="00B4603E">
            <w:pPr>
              <w:spacing w:line="276" w:lineRule="auto"/>
              <w:rPr>
                <w:rFonts w:ascii="Garamond" w:hAnsi="Garamond"/>
                <w:sz w:val="28"/>
                <w:szCs w:val="28"/>
                <w:lang w:eastAsia="en-US"/>
              </w:rPr>
            </w:pPr>
            <w:r w:rsidRPr="00203BCE">
              <w:rPr>
                <w:rFonts w:ascii="Garamond" w:hAnsi="Garamond"/>
                <w:i/>
                <w:iCs/>
                <w:sz w:val="28"/>
                <w:szCs w:val="28"/>
                <w:lang w:eastAsia="en-US"/>
              </w:rPr>
              <w:t>pprap</w:t>
            </w:r>
            <w:r w:rsidRPr="00203BCE">
              <w:rPr>
                <w:rFonts w:ascii="Garamond" w:hAnsi="Garamond"/>
                <w:sz w:val="28"/>
                <w:szCs w:val="28"/>
                <w:lang w:eastAsia="en-US"/>
              </w:rPr>
              <w:t>. Zdeněk Ondráček</w:t>
            </w:r>
          </w:p>
        </w:tc>
      </w:tr>
      <w:tr w:rsidR="00203BCE" w:rsidRPr="00203BCE" w:rsidTr="00B4603E">
        <w:tc>
          <w:tcPr>
            <w:tcW w:w="7016" w:type="dxa"/>
            <w:hideMark/>
          </w:tcPr>
          <w:p w:rsidR="00B4603E" w:rsidRPr="00203BCE" w:rsidRDefault="00B4603E" w:rsidP="00B4603E">
            <w:pPr>
              <w:spacing w:line="276" w:lineRule="auto"/>
              <w:jc w:val="right"/>
              <w:rPr>
                <w:rFonts w:ascii="Garamond" w:eastAsia="Calibri" w:hAnsi="Garamond"/>
                <w:b/>
                <w:sz w:val="28"/>
                <w:szCs w:val="28"/>
                <w:lang w:eastAsia="en-US"/>
              </w:rPr>
            </w:pPr>
            <w:r w:rsidRPr="00203BCE">
              <w:rPr>
                <w:rFonts w:ascii="Garamond" w:hAnsi="Garamond"/>
                <w:b/>
                <w:sz w:val="28"/>
                <w:szCs w:val="28"/>
                <w:lang w:eastAsia="en-US"/>
              </w:rPr>
              <w:t xml:space="preserve">Strážníci:     </w:t>
            </w: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Jindřich Táborský      </w:t>
            </w:r>
          </w:p>
        </w:tc>
      </w:tr>
      <w:tr w:rsidR="00203BCE" w:rsidRPr="00203BCE" w:rsidTr="00B4603E">
        <w:tc>
          <w:tcPr>
            <w:tcW w:w="7016" w:type="dxa"/>
          </w:tcPr>
          <w:p w:rsidR="00B4603E" w:rsidRPr="00203BCE" w:rsidRDefault="00B4603E" w:rsidP="00B4603E">
            <w:pPr>
              <w:spacing w:line="276" w:lineRule="auto"/>
              <w:jc w:val="right"/>
              <w:rPr>
                <w:rFonts w:ascii="Garamond" w:eastAsia="Calibri" w:hAnsi="Garamond"/>
                <w:b/>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Marcel Vítek</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Radek Veselý</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Zdeněk Petr</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Lenka </w:t>
            </w:r>
            <w:proofErr w:type="spellStart"/>
            <w:r w:rsidRPr="00203BCE">
              <w:rPr>
                <w:rFonts w:ascii="Garamond" w:hAnsi="Garamond"/>
                <w:sz w:val="28"/>
                <w:szCs w:val="28"/>
                <w:lang w:eastAsia="en-US"/>
              </w:rPr>
              <w:t>Olekšová</w:t>
            </w:r>
            <w:proofErr w:type="spellEnd"/>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0E43AF" w:rsidP="000E43AF">
            <w:pPr>
              <w:spacing w:line="276" w:lineRule="auto"/>
              <w:rPr>
                <w:rFonts w:ascii="Garamond" w:eastAsia="Calibri" w:hAnsi="Garamond"/>
                <w:i/>
                <w:strike/>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w:t>
            </w:r>
            <w:r w:rsidR="00B4603E" w:rsidRPr="00203BCE">
              <w:rPr>
                <w:rFonts w:ascii="Garamond" w:eastAsia="Calibri" w:hAnsi="Garamond"/>
                <w:sz w:val="28"/>
                <w:szCs w:val="28"/>
                <w:lang w:eastAsia="en-US"/>
              </w:rPr>
              <w:t>Miroslava Kuchařová</w:t>
            </w:r>
          </w:p>
        </w:tc>
      </w:tr>
      <w:tr w:rsidR="00203BCE" w:rsidRPr="00203BCE" w:rsidTr="00B4603E">
        <w:tc>
          <w:tcPr>
            <w:tcW w:w="7016" w:type="dxa"/>
          </w:tcPr>
          <w:p w:rsidR="00B4603E" w:rsidRPr="00203BCE" w:rsidRDefault="00B4603E" w:rsidP="00B4603E">
            <w:pPr>
              <w:spacing w:line="276" w:lineRule="auto"/>
              <w:rPr>
                <w:rFonts w:ascii="Garamond" w:eastAsia="Calibri" w:hAnsi="Garamond"/>
                <w:sz w:val="28"/>
                <w:szCs w:val="28"/>
                <w:lang w:eastAsia="en-US"/>
              </w:rPr>
            </w:pPr>
          </w:p>
        </w:tc>
        <w:tc>
          <w:tcPr>
            <w:tcW w:w="7016" w:type="dxa"/>
            <w:hideMark/>
          </w:tcPr>
          <w:p w:rsidR="00B4603E" w:rsidRPr="00203BCE" w:rsidRDefault="00B4603E" w:rsidP="00B4603E">
            <w:pPr>
              <w:spacing w:line="276" w:lineRule="auto"/>
              <w:rPr>
                <w:rFonts w:ascii="Garamond" w:eastAsia="Calibri" w:hAnsi="Garamond"/>
                <w:i/>
                <w:iCs/>
                <w:sz w:val="28"/>
                <w:szCs w:val="28"/>
                <w:lang w:eastAsia="en-US"/>
              </w:rPr>
            </w:pPr>
            <w:proofErr w:type="spellStart"/>
            <w:r w:rsidRPr="00203BCE">
              <w:rPr>
                <w:rFonts w:ascii="Garamond" w:hAnsi="Garamond"/>
                <w:i/>
                <w:iCs/>
                <w:sz w:val="28"/>
                <w:szCs w:val="28"/>
                <w:lang w:eastAsia="en-US"/>
              </w:rPr>
              <w:t>nstrm</w:t>
            </w:r>
            <w:proofErr w:type="spellEnd"/>
            <w:r w:rsidRPr="00203BCE">
              <w:rPr>
                <w:rFonts w:ascii="Garamond" w:hAnsi="Garamond"/>
                <w:sz w:val="28"/>
                <w:szCs w:val="28"/>
                <w:lang w:eastAsia="en-US"/>
              </w:rPr>
              <w:t xml:space="preserve">.  Zdeněk </w:t>
            </w:r>
            <w:proofErr w:type="spellStart"/>
            <w:r w:rsidRPr="00203BCE">
              <w:rPr>
                <w:rFonts w:ascii="Garamond" w:hAnsi="Garamond"/>
                <w:sz w:val="28"/>
                <w:szCs w:val="28"/>
                <w:lang w:eastAsia="en-US"/>
              </w:rPr>
              <w:t>Ides</w:t>
            </w:r>
            <w:proofErr w:type="spellEnd"/>
          </w:p>
        </w:tc>
      </w:tr>
    </w:tbl>
    <w:p w:rsidR="00B4603E" w:rsidRPr="00203BCE" w:rsidRDefault="00B4603E" w:rsidP="00B4603E">
      <w:pPr>
        <w:jc w:val="center"/>
        <w:sectPr w:rsidR="00B4603E" w:rsidRPr="00203BCE">
          <w:headerReference w:type="even" r:id="rId10"/>
          <w:headerReference w:type="default" r:id="rId11"/>
          <w:footerReference w:type="even" r:id="rId12"/>
          <w:footerReference w:type="default" r:id="rId13"/>
          <w:headerReference w:type="first" r:id="rId14"/>
          <w:footerReference w:type="first" r:id="rId15"/>
          <w:pgSz w:w="16838" w:h="11906" w:orient="landscape"/>
          <w:pgMar w:top="760" w:right="1103" w:bottom="709" w:left="1843" w:header="567" w:footer="708" w:gutter="0"/>
          <w:cols w:space="708"/>
        </w:sectPr>
      </w:pPr>
    </w:p>
    <w:p w:rsidR="002A0129" w:rsidRPr="00203BCE" w:rsidRDefault="002A0129" w:rsidP="002A0129">
      <w:pPr>
        <w:pStyle w:val="Nadpis1"/>
        <w:rPr>
          <w:rFonts w:ascii="Garamond" w:eastAsia="Calibri" w:hAnsi="Garamond"/>
        </w:rPr>
      </w:pPr>
      <w:r w:rsidRPr="00203BCE">
        <w:rPr>
          <w:rFonts w:ascii="Garamond" w:eastAsia="Calibri" w:hAnsi="Garamond"/>
        </w:rPr>
        <w:lastRenderedPageBreak/>
        <w:t>PŘÍLOHA  č.  2</w:t>
      </w:r>
    </w:p>
    <w:p w:rsidR="002A0129" w:rsidRPr="00203BCE" w:rsidRDefault="002A0129" w:rsidP="002A0129">
      <w:pPr>
        <w:rPr>
          <w:rFonts w:ascii="Garamond" w:eastAsia="Calibri" w:hAnsi="Garamond"/>
        </w:rPr>
      </w:pPr>
    </w:p>
    <w:p w:rsidR="0015324E" w:rsidRPr="00203BCE" w:rsidRDefault="0015324E" w:rsidP="0015324E">
      <w:pPr>
        <w:pStyle w:val="Nadpis1"/>
        <w:jc w:val="center"/>
        <w:rPr>
          <w:rFonts w:ascii="Garamond" w:hAnsi="Garamond"/>
          <w:sz w:val="40"/>
          <w:szCs w:val="40"/>
        </w:rPr>
      </w:pPr>
      <w:r w:rsidRPr="00203BCE">
        <w:rPr>
          <w:rFonts w:ascii="Garamond" w:hAnsi="Garamond"/>
          <w:sz w:val="40"/>
          <w:szCs w:val="40"/>
        </w:rPr>
        <w:t>ROZPIS JEDNACÍCH SÍNÍ</w:t>
      </w:r>
    </w:p>
    <w:tbl>
      <w:tblPr>
        <w:tblW w:w="13545"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77"/>
        <w:gridCol w:w="1019"/>
        <w:gridCol w:w="739"/>
        <w:gridCol w:w="766"/>
        <w:gridCol w:w="69"/>
        <w:gridCol w:w="1377"/>
        <w:gridCol w:w="1177"/>
        <w:gridCol w:w="1100"/>
        <w:gridCol w:w="1100"/>
        <w:gridCol w:w="1094"/>
        <w:gridCol w:w="1338"/>
        <w:gridCol w:w="60"/>
        <w:gridCol w:w="1279"/>
        <w:gridCol w:w="1250"/>
      </w:tblGrid>
      <w:tr w:rsidR="00203BCE" w:rsidRPr="00203BCE" w:rsidTr="00B62449">
        <w:trPr>
          <w:trHeight w:val="419"/>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rPr>
                <w:rFonts w:ascii="Garamond" w:eastAsia="Calibri" w:hAnsi="Garamond"/>
                <w:b/>
                <w:sz w:val="20"/>
                <w:szCs w:val="20"/>
                <w:lang w:eastAsia="en-US"/>
              </w:rPr>
            </w:pPr>
            <w:r w:rsidRPr="00203BCE">
              <w:rPr>
                <w:rFonts w:ascii="Garamond" w:hAnsi="Garamond"/>
                <w:b/>
                <w:sz w:val="20"/>
                <w:szCs w:val="20"/>
                <w:lang w:eastAsia="en-US"/>
              </w:rPr>
              <w:t>Jednací síň číslo dveří:</w:t>
            </w:r>
          </w:p>
        </w:tc>
        <w:tc>
          <w:tcPr>
            <w:tcW w:w="1758"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17</w:t>
            </w:r>
          </w:p>
        </w:tc>
        <w:tc>
          <w:tcPr>
            <w:tcW w:w="2212"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18</w:t>
            </w:r>
          </w:p>
        </w:tc>
        <w:tc>
          <w:tcPr>
            <w:tcW w:w="2277"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19</w:t>
            </w:r>
          </w:p>
        </w:tc>
        <w:tc>
          <w:tcPr>
            <w:tcW w:w="2194"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21</w:t>
            </w:r>
          </w:p>
        </w:tc>
        <w:tc>
          <w:tcPr>
            <w:tcW w:w="2677"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23</w:t>
            </w:r>
          </w:p>
        </w:tc>
        <w:tc>
          <w:tcPr>
            <w:tcW w:w="1250" w:type="dxa"/>
            <w:tcBorders>
              <w:top w:val="single" w:sz="4" w:space="0" w:color="auto"/>
              <w:left w:val="single" w:sz="4" w:space="0" w:color="auto"/>
              <w:bottom w:val="single" w:sz="4" w:space="0" w:color="auto"/>
              <w:right w:val="single" w:sz="4" w:space="0" w:color="auto"/>
            </w:tcBorders>
            <w:shd w:val="clear" w:color="auto" w:fill="92D050"/>
            <w:hideMark/>
          </w:tcPr>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24</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5C4F36" w:rsidRPr="00203BCE" w:rsidRDefault="005C4F36" w:rsidP="007C4D4B">
            <w:pPr>
              <w:spacing w:line="276" w:lineRule="auto"/>
              <w:jc w:val="center"/>
              <w:rPr>
                <w:rFonts w:ascii="Garamond" w:eastAsia="Calibri" w:hAnsi="Garamond"/>
                <w:b/>
                <w:sz w:val="20"/>
                <w:szCs w:val="20"/>
                <w:lang w:eastAsia="en-US"/>
              </w:rPr>
            </w:pP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PONDĚLÍ</w:t>
            </w:r>
          </w:p>
        </w:tc>
        <w:tc>
          <w:tcPr>
            <w:tcW w:w="1758" w:type="dxa"/>
            <w:gridSpan w:val="2"/>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b/>
                <w:sz w:val="20"/>
                <w:szCs w:val="20"/>
                <w:lang w:eastAsia="en-US"/>
              </w:rPr>
            </w:pP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 xml:space="preserve">Mgr. Otrubová </w:t>
            </w:r>
          </w:p>
        </w:tc>
        <w:tc>
          <w:tcPr>
            <w:tcW w:w="835" w:type="dxa"/>
            <w:gridSpan w:val="2"/>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5C4F36" w:rsidRPr="00203BCE" w:rsidRDefault="005C4F36" w:rsidP="007C4D4B">
            <w:pPr>
              <w:spacing w:line="276" w:lineRule="auto"/>
              <w:jc w:val="center"/>
              <w:rPr>
                <w:rFonts w:ascii="Garamond" w:eastAsia="Calibri" w:hAnsi="Garamond"/>
                <w:b/>
                <w:sz w:val="20"/>
                <w:szCs w:val="20"/>
                <w:lang w:eastAsia="en-US"/>
              </w:rPr>
            </w:pPr>
            <w:proofErr w:type="spellStart"/>
            <w:r w:rsidRPr="00203BCE">
              <w:rPr>
                <w:rFonts w:ascii="Garamond" w:hAnsi="Garamond"/>
                <w:b/>
                <w:sz w:val="18"/>
                <w:szCs w:val="18"/>
                <w:lang w:eastAsia="en-US"/>
              </w:rPr>
              <w:t>Dr.Vrtěl</w:t>
            </w:r>
            <w:proofErr w:type="spellEnd"/>
          </w:p>
        </w:tc>
        <w:tc>
          <w:tcPr>
            <w:tcW w:w="1377" w:type="dxa"/>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5C4F36" w:rsidRPr="00203BCE" w:rsidRDefault="00B62449" w:rsidP="00B62449">
            <w:pPr>
              <w:spacing w:line="276" w:lineRule="auto"/>
              <w:jc w:val="center"/>
              <w:rPr>
                <w:rFonts w:ascii="Garamond" w:eastAsia="Calibri" w:hAnsi="Garamond"/>
                <w:b/>
                <w:sz w:val="20"/>
                <w:szCs w:val="20"/>
                <w:lang w:eastAsia="en-US"/>
              </w:rPr>
            </w:pPr>
            <w:proofErr w:type="spellStart"/>
            <w:r w:rsidRPr="00203BCE">
              <w:rPr>
                <w:rFonts w:ascii="Garamond" w:eastAsia="Calibri" w:hAnsi="Garamond"/>
                <w:b/>
                <w:sz w:val="20"/>
                <w:szCs w:val="20"/>
                <w:lang w:eastAsia="en-US"/>
              </w:rPr>
              <w:t>Mgr.Dušková</w:t>
            </w:r>
            <w:proofErr w:type="spellEnd"/>
            <w:r w:rsidR="005C4F36" w:rsidRPr="00203BCE">
              <w:rPr>
                <w:rFonts w:ascii="Garamond" w:eastAsia="Calibri" w:hAnsi="Garamond"/>
                <w:b/>
                <w:sz w:val="20"/>
                <w:szCs w:val="20"/>
                <w:lang w:eastAsia="en-US"/>
              </w:rPr>
              <w:t xml:space="preserve"> </w:t>
            </w:r>
          </w:p>
        </w:tc>
        <w:tc>
          <w:tcPr>
            <w:tcW w:w="1177" w:type="dxa"/>
            <w:tcBorders>
              <w:top w:val="single" w:sz="4" w:space="0" w:color="auto"/>
              <w:left w:val="single" w:sz="4" w:space="0" w:color="auto"/>
              <w:bottom w:val="single" w:sz="4" w:space="0" w:color="auto"/>
              <w:right w:val="single" w:sz="4" w:space="0" w:color="auto"/>
            </w:tcBorders>
            <w:vAlign w:val="center"/>
            <w:hideMark/>
          </w:tcPr>
          <w:p w:rsidR="005C4F36" w:rsidRPr="00203BCE" w:rsidRDefault="005C4F36"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1100" w:type="dxa"/>
            <w:tcBorders>
              <w:top w:val="single" w:sz="4" w:space="0" w:color="auto"/>
              <w:left w:val="single" w:sz="4" w:space="0" w:color="auto"/>
              <w:bottom w:val="single" w:sz="4" w:space="0" w:color="auto"/>
              <w:right w:val="single" w:sz="4" w:space="0" w:color="auto"/>
            </w:tcBorders>
            <w:vAlign w:val="center"/>
          </w:tcPr>
          <w:p w:rsidR="005C4F36" w:rsidRPr="00203BCE" w:rsidRDefault="005C4F36"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100" w:type="dxa"/>
            <w:tcBorders>
              <w:top w:val="single" w:sz="4" w:space="0" w:color="auto"/>
              <w:left w:val="single" w:sz="4" w:space="0" w:color="auto"/>
              <w:bottom w:val="single" w:sz="4" w:space="0" w:color="auto"/>
              <w:right w:val="single" w:sz="4" w:space="0" w:color="auto"/>
            </w:tcBorders>
          </w:tcPr>
          <w:p w:rsidR="005C4F36" w:rsidRPr="00203BCE" w:rsidRDefault="005C4F36" w:rsidP="005C4F36">
            <w:pPr>
              <w:spacing w:line="276" w:lineRule="auto"/>
              <w:jc w:val="center"/>
              <w:rPr>
                <w:rFonts w:ascii="Garamond" w:hAnsi="Garamond"/>
                <w:sz w:val="18"/>
                <w:szCs w:val="18"/>
                <w:lang w:eastAsia="en-US"/>
              </w:rPr>
            </w:pPr>
          </w:p>
          <w:p w:rsidR="005C4F36" w:rsidRPr="00203BCE" w:rsidRDefault="005C4F36" w:rsidP="005C4F36">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Raušerová</w:t>
            </w:r>
          </w:p>
        </w:tc>
        <w:tc>
          <w:tcPr>
            <w:tcW w:w="1094" w:type="dxa"/>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hAnsi="Garamond"/>
                <w:b/>
                <w:sz w:val="20"/>
                <w:szCs w:val="20"/>
                <w:lang w:eastAsia="en-US"/>
              </w:rPr>
            </w:pPr>
          </w:p>
          <w:p w:rsidR="005C4F36" w:rsidRPr="00203BCE" w:rsidRDefault="005C4F36" w:rsidP="005C4F36">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5C4F36" w:rsidRPr="00203BCE" w:rsidRDefault="005C4F36" w:rsidP="007C4D4B">
            <w:pPr>
              <w:spacing w:line="276" w:lineRule="auto"/>
              <w:jc w:val="center"/>
              <w:rPr>
                <w:rFonts w:ascii="Garamond" w:eastAsia="Calibri" w:hAnsi="Garamond"/>
                <w:b/>
                <w:sz w:val="20"/>
                <w:szCs w:val="20"/>
                <w:lang w:eastAsia="en-US"/>
              </w:rPr>
            </w:pPr>
          </w:p>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Váňa</w:t>
            </w:r>
          </w:p>
        </w:tc>
        <w:tc>
          <w:tcPr>
            <w:tcW w:w="1250" w:type="dxa"/>
            <w:tcBorders>
              <w:top w:val="single" w:sz="4" w:space="0" w:color="auto"/>
              <w:left w:val="single" w:sz="4" w:space="0" w:color="auto"/>
              <w:bottom w:val="single" w:sz="4" w:space="0" w:color="auto"/>
              <w:right w:val="single" w:sz="4" w:space="0" w:color="auto"/>
            </w:tcBorders>
            <w:vAlign w:val="center"/>
            <w:hideMark/>
          </w:tcPr>
          <w:p w:rsidR="005C4F36" w:rsidRPr="00203BCE" w:rsidRDefault="005C4F36"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ÚTERÝ</w:t>
            </w:r>
          </w:p>
        </w:tc>
        <w:tc>
          <w:tcPr>
            <w:tcW w:w="1019" w:type="dxa"/>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Lichý týden v roce:</w:t>
            </w:r>
          </w:p>
          <w:p w:rsidR="00A814B3" w:rsidRPr="00203BCE" w:rsidRDefault="00A814B3"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 xml:space="preserve">Mgr. </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Otrubová</w:t>
            </w:r>
          </w:p>
        </w:tc>
        <w:tc>
          <w:tcPr>
            <w:tcW w:w="739"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sz w:val="20"/>
                <w:szCs w:val="20"/>
                <w:lang w:eastAsia="en-US"/>
              </w:rPr>
              <w:t>Lichý týden v roce:</w:t>
            </w:r>
            <w:r w:rsidRPr="00203BCE">
              <w:rPr>
                <w:rFonts w:ascii="Garamond" w:hAnsi="Garamond"/>
                <w:b/>
                <w:sz w:val="20"/>
                <w:szCs w:val="20"/>
                <w:lang w:eastAsia="en-US"/>
              </w:rPr>
              <w:t xml:space="preserve"> </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Dr. Vrtěl</w:t>
            </w:r>
          </w:p>
        </w:tc>
        <w:tc>
          <w:tcPr>
            <w:tcW w:w="1446" w:type="dxa"/>
            <w:gridSpan w:val="2"/>
            <w:tcBorders>
              <w:top w:val="single" w:sz="4" w:space="0" w:color="auto"/>
              <w:left w:val="single" w:sz="4" w:space="0" w:color="auto"/>
              <w:bottom w:val="single" w:sz="4" w:space="0" w:color="auto"/>
              <w:right w:val="single" w:sz="4" w:space="0" w:color="auto"/>
            </w:tcBorders>
            <w:hideMark/>
          </w:tcPr>
          <w:p w:rsidR="00A814B3" w:rsidRPr="00203BCE" w:rsidRDefault="00A814B3" w:rsidP="007C4D4B">
            <w:pPr>
              <w:spacing w:line="276" w:lineRule="auto"/>
              <w:jc w:val="center"/>
              <w:rPr>
                <w:rFonts w:ascii="Garamond" w:eastAsia="Calibri" w:hAnsi="Garamond"/>
                <w:sz w:val="20"/>
                <w:szCs w:val="20"/>
                <w:lang w:eastAsia="en-US"/>
              </w:rPr>
            </w:pPr>
            <w:r w:rsidRPr="00203BCE">
              <w:rPr>
                <w:rFonts w:ascii="Garamond" w:hAnsi="Garamond"/>
                <w:sz w:val="20"/>
                <w:szCs w:val="20"/>
                <w:lang w:eastAsia="en-US"/>
              </w:rPr>
              <w:t>Sudý týden v roce:</w:t>
            </w: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 xml:space="preserve">Mgr. Otrubová </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B4603E"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w:t>
            </w:r>
            <w:r w:rsidR="00A814B3" w:rsidRPr="00203BCE">
              <w:rPr>
                <w:rFonts w:ascii="Garamond" w:eastAsia="Calibri" w:hAnsi="Garamond"/>
                <w:b/>
                <w:sz w:val="20"/>
                <w:szCs w:val="20"/>
                <w:lang w:eastAsia="en-US"/>
              </w:rPr>
              <w:t>. Pluskalová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JUDr. Šišma</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STŘEDA</w:t>
            </w:r>
          </w:p>
        </w:tc>
        <w:tc>
          <w:tcPr>
            <w:tcW w:w="1758" w:type="dxa"/>
            <w:gridSpan w:val="2"/>
            <w:tcBorders>
              <w:top w:val="single" w:sz="4" w:space="0" w:color="auto"/>
              <w:left w:val="single" w:sz="4" w:space="0" w:color="auto"/>
              <w:bottom w:val="single" w:sz="4" w:space="0" w:color="auto"/>
              <w:right w:val="single" w:sz="4" w:space="0" w:color="auto"/>
            </w:tcBorders>
            <w:vAlign w:val="center"/>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Greplová</w:t>
            </w:r>
          </w:p>
        </w:tc>
        <w:tc>
          <w:tcPr>
            <w:tcW w:w="2212"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77"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Malechová</w:t>
            </w:r>
          </w:p>
        </w:tc>
        <w:tc>
          <w:tcPr>
            <w:tcW w:w="2194" w:type="dxa"/>
            <w:gridSpan w:val="2"/>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Pazderová</w:t>
            </w:r>
          </w:p>
        </w:tc>
        <w:tc>
          <w:tcPr>
            <w:tcW w:w="2677" w:type="dxa"/>
            <w:gridSpan w:val="3"/>
            <w:tcBorders>
              <w:top w:val="single" w:sz="4" w:space="0" w:color="auto"/>
              <w:left w:val="single" w:sz="4" w:space="0" w:color="auto"/>
              <w:bottom w:val="single" w:sz="4" w:space="0" w:color="auto"/>
              <w:right w:val="single" w:sz="4" w:space="0" w:color="auto"/>
            </w:tcBorders>
          </w:tcPr>
          <w:p w:rsidR="00A814B3" w:rsidRPr="00203BCE" w:rsidRDefault="00A814B3" w:rsidP="007C4D4B">
            <w:pPr>
              <w:spacing w:line="276" w:lineRule="auto"/>
              <w:jc w:val="center"/>
              <w:rPr>
                <w:rFonts w:ascii="Garamond" w:eastAsia="Calibri" w:hAnsi="Garamond"/>
                <w:b/>
                <w:sz w:val="20"/>
                <w:szCs w:val="20"/>
                <w:lang w:eastAsia="en-US"/>
              </w:rPr>
            </w:pPr>
          </w:p>
          <w:p w:rsidR="00A814B3" w:rsidRPr="00203BCE" w:rsidRDefault="00A814B3"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Dušková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A814B3"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A814B3" w:rsidRPr="00203BCE">
              <w:rPr>
                <w:rFonts w:ascii="Garamond" w:hAnsi="Garamond"/>
                <w:b/>
                <w:sz w:val="20"/>
                <w:szCs w:val="20"/>
                <w:lang w:eastAsia="en-US"/>
              </w:rPr>
              <w:t>Dr. Havránková</w:t>
            </w:r>
          </w:p>
        </w:tc>
      </w:tr>
      <w:tr w:rsidR="00203BCE" w:rsidRPr="00203BCE" w:rsidTr="00B62449">
        <w:trPr>
          <w:trHeight w:val="1012"/>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ČTVRTEK</w:t>
            </w:r>
          </w:p>
        </w:tc>
        <w:tc>
          <w:tcPr>
            <w:tcW w:w="1758"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Jurtík</w:t>
            </w:r>
          </w:p>
        </w:tc>
        <w:tc>
          <w:tcPr>
            <w:tcW w:w="2212" w:type="dxa"/>
            <w:gridSpan w:val="3"/>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Pluskalová</w:t>
            </w:r>
          </w:p>
        </w:tc>
        <w:tc>
          <w:tcPr>
            <w:tcW w:w="2277"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tcPr>
          <w:p w:rsidR="00B62449" w:rsidRPr="00203BCE" w:rsidRDefault="00B62449" w:rsidP="007C4D4B">
            <w:pPr>
              <w:spacing w:line="276" w:lineRule="auto"/>
              <w:jc w:val="center"/>
              <w:rPr>
                <w:rFonts w:ascii="Garamond" w:eastAsia="Calibri" w:hAnsi="Garamond"/>
                <w:b/>
                <w:sz w:val="20"/>
                <w:szCs w:val="20"/>
                <w:lang w:eastAsia="en-US"/>
              </w:rPr>
            </w:pPr>
          </w:p>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Řezáč</w:t>
            </w:r>
          </w:p>
        </w:tc>
        <w:tc>
          <w:tcPr>
            <w:tcW w:w="1338" w:type="dxa"/>
            <w:tcBorders>
              <w:top w:val="single" w:sz="4" w:space="0" w:color="auto"/>
              <w:left w:val="single" w:sz="4" w:space="0" w:color="auto"/>
              <w:bottom w:val="single" w:sz="4" w:space="0" w:color="auto"/>
              <w:right w:val="single" w:sz="4" w:space="0" w:color="auto"/>
            </w:tcBorders>
          </w:tcPr>
          <w:p w:rsidR="00B62449" w:rsidRPr="00203BCE" w:rsidRDefault="00B62449" w:rsidP="00B62449">
            <w:pPr>
              <w:spacing w:line="276" w:lineRule="auto"/>
              <w:jc w:val="center"/>
              <w:rPr>
                <w:rFonts w:ascii="Garamond" w:eastAsia="Calibri" w:hAnsi="Garamond"/>
                <w:b/>
                <w:sz w:val="18"/>
                <w:szCs w:val="18"/>
                <w:lang w:eastAsia="en-US"/>
              </w:rPr>
            </w:pPr>
            <w:r w:rsidRPr="00203BCE">
              <w:rPr>
                <w:rFonts w:ascii="Garamond" w:hAnsi="Garamond"/>
                <w:sz w:val="18"/>
                <w:szCs w:val="18"/>
                <w:lang w:eastAsia="en-US"/>
              </w:rPr>
              <w:t>Lichý týden v roce:</w:t>
            </w:r>
            <w:r w:rsidRPr="00203BCE">
              <w:rPr>
                <w:rFonts w:ascii="Garamond" w:hAnsi="Garamond"/>
                <w:b/>
                <w:sz w:val="18"/>
                <w:szCs w:val="18"/>
                <w:lang w:eastAsia="en-US"/>
              </w:rPr>
              <w:t xml:space="preserve"> </w:t>
            </w:r>
          </w:p>
          <w:p w:rsidR="00B62449" w:rsidRPr="00203BCE" w:rsidRDefault="00935100" w:rsidP="00935100">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Dušková</w:t>
            </w:r>
            <w:r w:rsidRPr="00203BCE">
              <w:rPr>
                <w:rFonts w:ascii="Garamond" w:eastAsia="Calibri" w:hAnsi="Garamond"/>
                <w:b/>
                <w:sz w:val="20"/>
                <w:szCs w:val="20"/>
                <w:lang w:eastAsia="en-US"/>
              </w:rPr>
              <w:t xml:space="preserve"> </w:t>
            </w:r>
          </w:p>
        </w:tc>
        <w:tc>
          <w:tcPr>
            <w:tcW w:w="1339" w:type="dxa"/>
            <w:gridSpan w:val="2"/>
            <w:tcBorders>
              <w:top w:val="single" w:sz="4" w:space="0" w:color="auto"/>
              <w:left w:val="single" w:sz="4" w:space="0" w:color="auto"/>
              <w:bottom w:val="single" w:sz="4" w:space="0" w:color="auto"/>
              <w:right w:val="single" w:sz="4" w:space="0" w:color="auto"/>
            </w:tcBorders>
          </w:tcPr>
          <w:p w:rsidR="00B62449" w:rsidRPr="00203BCE" w:rsidRDefault="00983853" w:rsidP="007C4D4B">
            <w:pPr>
              <w:spacing w:line="276" w:lineRule="auto"/>
              <w:jc w:val="center"/>
              <w:rPr>
                <w:rFonts w:ascii="Garamond" w:hAnsi="Garamond"/>
                <w:sz w:val="20"/>
                <w:szCs w:val="20"/>
                <w:lang w:eastAsia="en-US"/>
              </w:rPr>
            </w:pPr>
            <w:r w:rsidRPr="00203BCE">
              <w:rPr>
                <w:rFonts w:ascii="Garamond" w:hAnsi="Garamond"/>
                <w:sz w:val="20"/>
                <w:szCs w:val="20"/>
                <w:lang w:eastAsia="en-US"/>
              </w:rPr>
              <w:t xml:space="preserve">Sudý </w:t>
            </w:r>
            <w:r w:rsidR="00B62449" w:rsidRPr="00203BCE">
              <w:rPr>
                <w:rFonts w:ascii="Garamond" w:hAnsi="Garamond"/>
                <w:sz w:val="20"/>
                <w:szCs w:val="20"/>
                <w:lang w:eastAsia="en-US"/>
              </w:rPr>
              <w:t>týden v</w:t>
            </w:r>
            <w:r w:rsidR="00935100" w:rsidRPr="00203BCE">
              <w:rPr>
                <w:rFonts w:ascii="Garamond" w:hAnsi="Garamond"/>
                <w:sz w:val="20"/>
                <w:szCs w:val="20"/>
                <w:lang w:eastAsia="en-US"/>
              </w:rPr>
              <w:t> </w:t>
            </w:r>
            <w:r w:rsidR="00B62449" w:rsidRPr="00203BCE">
              <w:rPr>
                <w:rFonts w:ascii="Garamond" w:hAnsi="Garamond"/>
                <w:sz w:val="20"/>
                <w:szCs w:val="20"/>
                <w:lang w:eastAsia="en-US"/>
              </w:rPr>
              <w:t>roce</w:t>
            </w:r>
            <w:r w:rsidR="00935100" w:rsidRPr="00203BCE">
              <w:rPr>
                <w:rFonts w:ascii="Garamond" w:hAnsi="Garamond"/>
                <w:sz w:val="20"/>
                <w:szCs w:val="20"/>
                <w:lang w:eastAsia="en-US"/>
              </w:rPr>
              <w:t>:</w:t>
            </w:r>
          </w:p>
          <w:p w:rsidR="00B62449" w:rsidRPr="00203BCE" w:rsidRDefault="00935100"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B62449" w:rsidRPr="00203BCE" w:rsidRDefault="00B62449"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JUDr. Malechová</w:t>
            </w:r>
          </w:p>
        </w:tc>
      </w:tr>
      <w:tr w:rsidR="00203BCE" w:rsidRPr="00203BCE" w:rsidTr="00B62449">
        <w:trPr>
          <w:trHeight w:val="1434"/>
          <w:jc w:val="center"/>
        </w:trPr>
        <w:tc>
          <w:tcPr>
            <w:tcW w:w="1177" w:type="dxa"/>
            <w:tcBorders>
              <w:top w:val="single" w:sz="4" w:space="0" w:color="auto"/>
              <w:left w:val="single" w:sz="4" w:space="0" w:color="auto"/>
              <w:bottom w:val="single" w:sz="4" w:space="0" w:color="auto"/>
              <w:right w:val="single" w:sz="4" w:space="0" w:color="auto"/>
            </w:tcBorders>
            <w:shd w:val="clear" w:color="auto" w:fill="92D050"/>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PÁTEK</w:t>
            </w:r>
          </w:p>
        </w:tc>
        <w:tc>
          <w:tcPr>
            <w:tcW w:w="1758"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JU</w:t>
            </w:r>
            <w:r w:rsidR="007E4B4B" w:rsidRPr="00203BCE">
              <w:rPr>
                <w:rFonts w:ascii="Garamond" w:hAnsi="Garamond"/>
                <w:b/>
                <w:sz w:val="20"/>
                <w:szCs w:val="20"/>
                <w:lang w:eastAsia="en-US"/>
              </w:rPr>
              <w:t>Dr. Šišma</w:t>
            </w:r>
          </w:p>
        </w:tc>
        <w:tc>
          <w:tcPr>
            <w:tcW w:w="2212" w:type="dxa"/>
            <w:gridSpan w:val="3"/>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F30252" w:rsidP="007C4D4B">
            <w:pPr>
              <w:spacing w:line="276" w:lineRule="auto"/>
              <w:jc w:val="center"/>
              <w:rPr>
                <w:rFonts w:ascii="Garamond" w:eastAsia="Calibri" w:hAnsi="Garamond"/>
                <w:b/>
                <w:strike/>
                <w:sz w:val="20"/>
                <w:szCs w:val="20"/>
                <w:lang w:eastAsia="en-US"/>
              </w:rPr>
            </w:pPr>
            <w:r w:rsidRPr="00203BCE">
              <w:rPr>
                <w:rFonts w:ascii="Garamond" w:hAnsi="Garamond"/>
                <w:b/>
                <w:sz w:val="20"/>
                <w:szCs w:val="20"/>
                <w:lang w:eastAsia="en-US"/>
              </w:rPr>
              <w:t>Mgr. Raušerová</w:t>
            </w:r>
          </w:p>
        </w:tc>
        <w:tc>
          <w:tcPr>
            <w:tcW w:w="2277" w:type="dxa"/>
            <w:gridSpan w:val="2"/>
            <w:tcBorders>
              <w:top w:val="single" w:sz="4" w:space="0" w:color="auto"/>
              <w:left w:val="single" w:sz="4" w:space="0" w:color="auto"/>
              <w:bottom w:val="single" w:sz="4" w:space="0" w:color="auto"/>
              <w:right w:val="single" w:sz="4" w:space="0" w:color="auto"/>
            </w:tcBorders>
          </w:tcPr>
          <w:p w:rsidR="007E4B4B" w:rsidRPr="00203BCE" w:rsidRDefault="007E4B4B" w:rsidP="007C4D4B">
            <w:pPr>
              <w:spacing w:line="276" w:lineRule="auto"/>
              <w:jc w:val="center"/>
              <w:rPr>
                <w:rFonts w:ascii="Garamond" w:eastAsia="Calibri" w:hAnsi="Garamond"/>
                <w:b/>
                <w:sz w:val="20"/>
                <w:szCs w:val="20"/>
                <w:lang w:eastAsia="en-US"/>
              </w:rPr>
            </w:pPr>
          </w:p>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eastAsia="Calibri" w:hAnsi="Garamond"/>
                <w:b/>
                <w:sz w:val="20"/>
                <w:szCs w:val="20"/>
                <w:lang w:eastAsia="en-US"/>
              </w:rPr>
              <w:t>Mgr. Pospíšilová</w:t>
            </w:r>
          </w:p>
        </w:tc>
        <w:tc>
          <w:tcPr>
            <w:tcW w:w="2194" w:type="dxa"/>
            <w:gridSpan w:val="2"/>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pStyle w:val="Nadpis1"/>
              <w:spacing w:line="276" w:lineRule="auto"/>
              <w:jc w:val="center"/>
              <w:rPr>
                <w:rFonts w:ascii="Garamond" w:eastAsia="Calibri" w:hAnsi="Garamond"/>
                <w:b/>
                <w:sz w:val="20"/>
                <w:lang w:eastAsia="en-US"/>
              </w:rPr>
            </w:pPr>
            <w:r w:rsidRPr="00203BCE">
              <w:rPr>
                <w:rFonts w:ascii="Garamond" w:hAnsi="Garamond"/>
                <w:b/>
                <w:sz w:val="20"/>
                <w:lang w:eastAsia="en-US"/>
              </w:rPr>
              <w:t>Mgr. Pazderová</w:t>
            </w:r>
          </w:p>
          <w:p w:rsidR="007E4B4B" w:rsidRPr="00203BCE" w:rsidRDefault="007E4B4B" w:rsidP="007C4D4B">
            <w:pPr>
              <w:pStyle w:val="Nadpis1"/>
              <w:spacing w:line="276" w:lineRule="auto"/>
              <w:jc w:val="center"/>
              <w:rPr>
                <w:rFonts w:ascii="Garamond" w:hAnsi="Garamond"/>
                <w:b/>
                <w:sz w:val="20"/>
                <w:lang w:eastAsia="en-US"/>
              </w:rPr>
            </w:pPr>
          </w:p>
        </w:tc>
        <w:tc>
          <w:tcPr>
            <w:tcW w:w="1398" w:type="dxa"/>
            <w:gridSpan w:val="2"/>
            <w:tcBorders>
              <w:top w:val="single" w:sz="4" w:space="0" w:color="auto"/>
              <w:left w:val="single" w:sz="4" w:space="0" w:color="auto"/>
              <w:bottom w:val="single" w:sz="4" w:space="0" w:color="auto"/>
              <w:right w:val="single" w:sz="4" w:space="0" w:color="auto"/>
            </w:tcBorders>
            <w:vAlign w:val="center"/>
            <w:hideMark/>
          </w:tcPr>
          <w:p w:rsidR="00B62449" w:rsidRPr="00203BCE" w:rsidRDefault="00F30252" w:rsidP="00B62449">
            <w:pPr>
              <w:spacing w:line="276" w:lineRule="auto"/>
              <w:jc w:val="center"/>
              <w:rPr>
                <w:rFonts w:ascii="Garamond" w:eastAsia="Calibri" w:hAnsi="Garamond"/>
                <w:b/>
                <w:sz w:val="20"/>
                <w:lang w:eastAsia="en-US"/>
              </w:rPr>
            </w:pPr>
            <w:r w:rsidRPr="00203BCE">
              <w:rPr>
                <w:rFonts w:ascii="Garamond" w:eastAsia="Calibri" w:hAnsi="Garamond"/>
                <w:b/>
                <w:sz w:val="20"/>
                <w:lang w:eastAsia="en-US"/>
              </w:rPr>
              <w:t>Asistentky, VSÚ</w:t>
            </w:r>
          </w:p>
          <w:p w:rsidR="007E4B4B" w:rsidRPr="00203BCE" w:rsidRDefault="00B62449" w:rsidP="00B62449">
            <w:pPr>
              <w:spacing w:line="276" w:lineRule="auto"/>
              <w:jc w:val="center"/>
              <w:rPr>
                <w:rFonts w:ascii="Garamond" w:eastAsia="Calibri" w:hAnsi="Garamond"/>
                <w:b/>
                <w:sz w:val="20"/>
                <w:szCs w:val="20"/>
                <w:lang w:eastAsia="en-US"/>
              </w:rPr>
            </w:pPr>
            <w:r w:rsidRPr="00203BCE">
              <w:rPr>
                <w:rFonts w:ascii="Garamond" w:eastAsia="Calibri" w:hAnsi="Garamond"/>
                <w:b/>
                <w:sz w:val="20"/>
                <w:lang w:eastAsia="en-US"/>
              </w:rPr>
              <w:t>po dohodě s Mgr. Doupovcovou</w:t>
            </w:r>
            <w:r w:rsidR="00F30252" w:rsidRPr="00203BCE">
              <w:rPr>
                <w:rFonts w:ascii="Garamond" w:eastAsia="Calibri" w:hAnsi="Garamond"/>
                <w:b/>
                <w:sz w:val="20"/>
                <w:lang w:eastAsia="en-US"/>
              </w:rPr>
              <w:t xml:space="preserve"> </w:t>
            </w:r>
          </w:p>
        </w:tc>
        <w:tc>
          <w:tcPr>
            <w:tcW w:w="1279" w:type="dxa"/>
            <w:tcBorders>
              <w:top w:val="single" w:sz="4" w:space="0" w:color="auto"/>
              <w:left w:val="single" w:sz="4" w:space="0" w:color="auto"/>
              <w:bottom w:val="single" w:sz="4" w:space="0" w:color="auto"/>
              <w:right w:val="single" w:sz="4" w:space="0" w:color="auto"/>
            </w:tcBorders>
            <w:vAlign w:val="center"/>
          </w:tcPr>
          <w:p w:rsidR="007E4B4B" w:rsidRPr="00203BCE" w:rsidRDefault="007E4B4B" w:rsidP="007C4D4B">
            <w:pPr>
              <w:spacing w:line="276" w:lineRule="auto"/>
              <w:jc w:val="center"/>
              <w:rPr>
                <w:rFonts w:ascii="Garamond" w:eastAsia="Calibri" w:hAnsi="Garamond"/>
                <w:b/>
                <w:sz w:val="20"/>
                <w:szCs w:val="20"/>
                <w:lang w:eastAsia="en-US"/>
              </w:rPr>
            </w:pPr>
            <w:r w:rsidRPr="00203BCE">
              <w:rPr>
                <w:rFonts w:ascii="Garamond" w:hAnsi="Garamond"/>
                <w:b/>
                <w:sz w:val="20"/>
                <w:szCs w:val="20"/>
                <w:lang w:eastAsia="en-US"/>
              </w:rPr>
              <w:t>Mgr. Doupovcová</w:t>
            </w:r>
          </w:p>
        </w:tc>
        <w:tc>
          <w:tcPr>
            <w:tcW w:w="1250" w:type="dxa"/>
            <w:tcBorders>
              <w:top w:val="single" w:sz="4" w:space="0" w:color="auto"/>
              <w:left w:val="single" w:sz="4" w:space="0" w:color="auto"/>
              <w:bottom w:val="single" w:sz="4" w:space="0" w:color="auto"/>
              <w:right w:val="single" w:sz="4" w:space="0" w:color="auto"/>
            </w:tcBorders>
            <w:vAlign w:val="center"/>
            <w:hideMark/>
          </w:tcPr>
          <w:p w:rsidR="007E4B4B" w:rsidRPr="00203BCE" w:rsidRDefault="007E4B4B" w:rsidP="007C4D4B">
            <w:pPr>
              <w:spacing w:line="276" w:lineRule="auto"/>
              <w:jc w:val="center"/>
              <w:rPr>
                <w:rFonts w:ascii="Garamond" w:hAnsi="Garamond"/>
                <w:b/>
                <w:sz w:val="20"/>
                <w:szCs w:val="20"/>
                <w:lang w:eastAsia="en-US"/>
              </w:rPr>
            </w:pPr>
            <w:r w:rsidRPr="00203BCE">
              <w:rPr>
                <w:rFonts w:ascii="Garamond" w:hAnsi="Garamond"/>
                <w:b/>
                <w:sz w:val="20"/>
                <w:szCs w:val="20"/>
                <w:lang w:eastAsia="en-US"/>
              </w:rPr>
              <w:t>Mgr. Dušková</w:t>
            </w:r>
          </w:p>
          <w:p w:rsidR="007E4B4B" w:rsidRPr="00203BCE" w:rsidRDefault="007E4B4B" w:rsidP="007C4D4B">
            <w:pPr>
              <w:spacing w:line="276" w:lineRule="auto"/>
              <w:jc w:val="center"/>
              <w:rPr>
                <w:rFonts w:ascii="Garamond" w:hAnsi="Garamond"/>
                <w:b/>
                <w:strike/>
                <w:sz w:val="20"/>
                <w:szCs w:val="20"/>
                <w:lang w:eastAsia="en-US"/>
              </w:rPr>
            </w:pPr>
          </w:p>
        </w:tc>
      </w:tr>
    </w:tbl>
    <w:p w:rsidR="00A814B3" w:rsidRPr="00203BCE" w:rsidRDefault="00A814B3" w:rsidP="00A814B3">
      <w:pPr>
        <w:pStyle w:val="Bezmezer"/>
        <w:rPr>
          <w:rFonts w:ascii="Garamond" w:hAnsi="Garamond"/>
        </w:rPr>
      </w:pPr>
    </w:p>
    <w:p w:rsidR="00A814B3" w:rsidRPr="00203BCE" w:rsidRDefault="00A814B3" w:rsidP="00A814B3">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pStyle w:val="Nadpis6"/>
        <w:spacing w:line="360" w:lineRule="auto"/>
        <w:jc w:val="left"/>
        <w:rPr>
          <w:rFonts w:ascii="Garamond" w:hAnsi="Garamond"/>
          <w:b w:val="0"/>
          <w:color w:val="auto"/>
          <w:szCs w:val="24"/>
        </w:rPr>
      </w:pPr>
      <w:r w:rsidRPr="00203BCE">
        <w:rPr>
          <w:rFonts w:ascii="Garamond" w:hAnsi="Garamond"/>
          <w:b w:val="0"/>
          <w:color w:val="auto"/>
          <w:szCs w:val="24"/>
        </w:rPr>
        <w:t xml:space="preserve">PŘÍLOHA č. 3:      </w:t>
      </w:r>
    </w:p>
    <w:p w:rsidR="002A0129" w:rsidRPr="00203BCE" w:rsidRDefault="002A0129" w:rsidP="002A0129">
      <w:pPr>
        <w:pStyle w:val="Nadpis6"/>
        <w:spacing w:line="360" w:lineRule="auto"/>
        <w:rPr>
          <w:rFonts w:ascii="Garamond" w:hAnsi="Garamond"/>
          <w:b w:val="0"/>
          <w:color w:val="auto"/>
          <w:sz w:val="32"/>
          <w:u w:val="single"/>
        </w:rPr>
      </w:pPr>
      <w:r w:rsidRPr="00203BCE">
        <w:rPr>
          <w:rFonts w:ascii="Garamond" w:hAnsi="Garamond"/>
          <w:b w:val="0"/>
          <w:color w:val="auto"/>
          <w:sz w:val="32"/>
          <w:u w:val="single"/>
        </w:rPr>
        <w:t xml:space="preserve">Členění rejstříku </w:t>
      </w:r>
      <w:proofErr w:type="spellStart"/>
      <w:r w:rsidRPr="00203BCE">
        <w:rPr>
          <w:rFonts w:ascii="Garamond" w:hAnsi="Garamond"/>
          <w:b w:val="0"/>
          <w:color w:val="auto"/>
          <w:sz w:val="32"/>
          <w:u w:val="single"/>
        </w:rPr>
        <w:t>Nc</w:t>
      </w:r>
      <w:proofErr w:type="spellEnd"/>
    </w:p>
    <w:p w:rsidR="002A0129" w:rsidRPr="00203BCE" w:rsidRDefault="002A0129" w:rsidP="002A0129">
      <w:pPr>
        <w:rPr>
          <w:rFonts w:ascii="Garamond" w:hAnsi="Garamond"/>
        </w:rPr>
      </w:pPr>
    </w:p>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03BCE" w:rsidRPr="00203BCE"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eastAsia="Calibri" w:hAnsi="Garamond"/>
                <w:lang w:eastAsia="en-US"/>
              </w:rPr>
            </w:pPr>
            <w:r w:rsidRPr="00203BCE">
              <w:rPr>
                <w:rFonts w:ascii="Garamond" w:hAnsi="Garamond"/>
                <w:lang w:eastAsia="en-US"/>
              </w:rPr>
              <w:t>VŠEOBECNÁ: Žádosti o poskytnutí údajů z CEO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VŠEOBECNÁ: Návrhy na určení lhůty u nepříslušného soudu (návrhy na určení lhůty ve věci, kterou vede jiný soud)</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Došlá vyrozumění insolvenčního soudu zaslaná okresnímu soudu (obecnému soudu dlužníka) podle insolvenčního zákona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(žádosti) na přiznání osvobození od soudních poplatků a ustanovení zástupce, podané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doručení oznámení o výhradě</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Věci týkající se rozhodování o plnění povinnosti z předběžného opatření Evropského soudu pro lidská práva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prodloužení předběžného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směnečné (šekové) protesty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PŘEDBĚŽNÁ 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předběžná opatření ve věcech ochrany proti domácímu násilí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C: Pro věci jmenování a vyloučení rozhodců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Pro úschovu pravomocných rozhodčích nálezů</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smírčí řízení podle § 67 o. s. ř.</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Sepisování ústních podání do protokolu u nepříslušného soudu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voleb do rad zaměstnanců, voleb zástupců pro oblast bezpečnosti a ochrany zdraví při práci a voleb členů zvláštního vyjednávacího výboru evropské družstevní společnosti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na zajištění důkazu před zahájením řízení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Návrhy ve věcech zákazu výkonu práv spojených s účastnickými cennými papíry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C: Došlé úřední záznamy o vykázání zaslané okresnímu soudu podle zákona č. 273/2008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rozhodování o určení data narození nezletilého dítěte </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určení data smrti osoby</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péče o jmění nezletilého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určení jména a příjmení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nezvěstného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opatrovnictví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které nelze zapsat do jiného opatrovnického oddílu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osvojení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pěstounské péče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podpůrných opatření při narušení schopnosti zletilého právně jednat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popírání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poručenství nezletilých dětí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povolení uzavření manželství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soudu v pracovních záležitostech nezletilého zaměstnance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souhlasu soudu s právním jednáním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prodloužení předběžného opatření upravujícího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prohlášení člověka za mrtvého</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PŘEDÁNÍ, NAVRÁCENÍ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předání či navrácení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před zahájením řízení v opatrovnických věcech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Návrhy na předběžná opatření upravující poměry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rodičovské odpovědnosti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přivolení k souhlasu a odvolání souhlasu zákonného zástupce k samostatnému provozování obchodního závodu nebo k jiné obdobné výdělečné činnosti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specifických zdravotních služeb podle zákona č. 373/2011 Sb., o specifických zdravotních službách</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svéprávnosti člověka</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Přiznání svéprávnosti nezletilému dítěti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P: Věci týkající se </w:t>
            </w:r>
            <w:proofErr w:type="spellStart"/>
            <w:r w:rsidRPr="00203BCE">
              <w:rPr>
                <w:rFonts w:ascii="Garamond" w:hAnsi="Garamond"/>
                <w:lang w:eastAsia="en-US"/>
              </w:rPr>
              <w:t>svěřenského</w:t>
            </w:r>
            <w:proofErr w:type="spellEnd"/>
            <w:r w:rsidRPr="00203BCE">
              <w:rPr>
                <w:rFonts w:ascii="Garamond" w:hAnsi="Garamond"/>
                <w:lang w:eastAsia="en-US"/>
              </w:rPr>
              <w:t xml:space="preserve"> fondu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Pro věci týkající se určování rodičovství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zdravotnické dokumentace v případě utajeného porodu</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ústavní výchovy nezletilého dítěte a jiných výchovných opatření a ochranných opatření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rozhodování o skutečnostech pro nezletilého významných, na nichž se rodiče nemohou dohodnout</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úpravy výživy nezletilých, péče o nezletilé a styku s nezletilými</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zásahu do integrity osob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 Věci týkající se zastupování nezletilého dítěte</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eastAsia="Calibri" w:hAnsi="Garamond"/>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szCs w:val="22"/>
                <w:lang w:eastAsia="en-US"/>
              </w:rPr>
            </w:pPr>
            <w:r w:rsidRPr="00203BCE">
              <w:rPr>
                <w:rFonts w:ascii="Garamond" w:eastAsia="Calibri" w:hAnsi="Garamond"/>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Bezmezer"/>
              <w:spacing w:line="276" w:lineRule="auto"/>
              <w:jc w:val="both"/>
              <w:rPr>
                <w:rFonts w:ascii="Garamond" w:eastAsia="Calibri" w:hAnsi="Garamond"/>
                <w:sz w:val="22"/>
                <w:szCs w:val="22"/>
                <w:lang w:eastAsia="en-US"/>
              </w:rPr>
            </w:pPr>
            <w:r w:rsidRPr="00203BCE">
              <w:rPr>
                <w:rFonts w:ascii="Garamond" w:eastAsia="Calibri" w:hAnsi="Garamond"/>
                <w:lang w:eastAsia="en-US"/>
              </w:rPr>
              <w:t xml:space="preserve">D: Pro všeobecné věci rejstříku D, </w:t>
            </w:r>
            <w:proofErr w:type="spellStart"/>
            <w:r w:rsidRPr="00203BCE">
              <w:rPr>
                <w:rFonts w:ascii="Garamond" w:eastAsia="Calibri" w:hAnsi="Garamond"/>
                <w:lang w:eastAsia="en-US"/>
              </w:rPr>
              <w:t>Sd</w:t>
            </w:r>
            <w:proofErr w:type="spellEnd"/>
            <w:r w:rsidRPr="00203BCE">
              <w:rPr>
                <w:rFonts w:ascii="Garamond" w:eastAsia="Calibri" w:hAnsi="Garamond"/>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pStyle w:val="Bezmezer"/>
              <w:spacing w:line="276" w:lineRule="auto"/>
              <w:rPr>
                <w:rFonts w:ascii="Garamond" w:hAnsi="Garamond"/>
                <w:lang w:eastAsia="en-US"/>
              </w:rPr>
            </w:pPr>
            <w:r w:rsidRPr="00203BCE">
              <w:rPr>
                <w:rFonts w:ascii="Garamond" w:hAnsi="Garamond"/>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Žádosti oprávněného o vydání potvrzení evropského exekučního titulu nebo částečného evropského exekučního titulu, jedná-li se o veřejnou listinu (nikoliv o soudní rozhodnutí či soudní smír)</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E: Pro věci týkající se rozhodování o </w:t>
            </w:r>
            <w:proofErr w:type="spellStart"/>
            <w:r w:rsidRPr="00203BCE">
              <w:rPr>
                <w:rFonts w:ascii="Garamond" w:hAnsi="Garamond"/>
                <w:lang w:eastAsia="en-US"/>
              </w:rPr>
              <w:t>předražcích</w:t>
            </w:r>
            <w:proofErr w:type="spellEnd"/>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Pr="00203BCE" w:rsidRDefault="002A0129">
            <w:pPr>
              <w:spacing w:line="276" w:lineRule="auto"/>
              <w:rPr>
                <w:rFonts w:ascii="Garamond" w:hAnsi="Garamond"/>
                <w:lang w:eastAsia="en-US"/>
              </w:rPr>
            </w:pPr>
            <w:r w:rsidRPr="00203BCE">
              <w:rPr>
                <w:rFonts w:ascii="Garamond" w:hAnsi="Garamond"/>
                <w:lang w:eastAsia="en-US"/>
              </w:rPr>
              <w:t>E: Pro věci týkající se rozhodování podle zákona č. 119/2001 Sb.</w:t>
            </w: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r w:rsidR="00203BCE" w:rsidRPr="00203BCE" w:rsidTr="002A0129">
        <w:tc>
          <w:tcPr>
            <w:tcW w:w="269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eastAsiaTheme="minorHAnsi" w:hAnsi="Garamond"/>
                <w:lang w:eastAsia="en-US"/>
              </w:rPr>
            </w:pP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0E43AF" w:rsidRPr="00203BCE" w:rsidRDefault="000E43AF" w:rsidP="002A0129">
      <w:pPr>
        <w:rPr>
          <w:rFonts w:ascii="Garamond" w:hAnsi="Garamond"/>
        </w:rPr>
      </w:pPr>
    </w:p>
    <w:p w:rsidR="002A0129" w:rsidRPr="00203BCE" w:rsidRDefault="002A0129" w:rsidP="002A0129">
      <w:pPr>
        <w:rPr>
          <w:rFonts w:ascii="Garamond" w:hAnsi="Garamond"/>
        </w:rPr>
      </w:pPr>
    </w:p>
    <w:p w:rsidR="004C0F08" w:rsidRPr="00203BCE" w:rsidRDefault="004C0F08"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t>PŘÍLOHA č. 4:</w:t>
      </w:r>
    </w:p>
    <w:p w:rsidR="002A0129" w:rsidRPr="00203BCE" w:rsidRDefault="002A0129" w:rsidP="002A0129">
      <w:pPr>
        <w:rPr>
          <w:rFonts w:ascii="Garamond" w:hAnsi="Garamond"/>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r w:rsidRPr="00203BCE">
        <w:rPr>
          <w:rFonts w:ascii="Garamond" w:hAnsi="Garamond"/>
          <w:b w:val="0"/>
          <w:color w:val="auto"/>
          <w:sz w:val="32"/>
          <w:u w:val="single"/>
        </w:rPr>
        <w:t xml:space="preserve">Členění rejstříků </w:t>
      </w:r>
      <w:proofErr w:type="spellStart"/>
      <w:r w:rsidRPr="00203BCE">
        <w:rPr>
          <w:rFonts w:ascii="Garamond" w:hAnsi="Garamond"/>
          <w:b w:val="0"/>
          <w:color w:val="auto"/>
          <w:sz w:val="32"/>
          <w:u w:val="single"/>
        </w:rPr>
        <w:t>Nt</w:t>
      </w:r>
      <w:proofErr w:type="spellEnd"/>
      <w:r w:rsidRPr="00203BCE">
        <w:rPr>
          <w:rFonts w:ascii="Garamond" w:hAnsi="Garamond"/>
          <w:b w:val="0"/>
          <w:color w:val="auto"/>
          <w:sz w:val="32"/>
          <w:u w:val="single"/>
        </w:rPr>
        <w:t xml:space="preserve"> a </w:t>
      </w:r>
      <w:proofErr w:type="spellStart"/>
      <w:r w:rsidRPr="00203BCE">
        <w:rPr>
          <w:rFonts w:ascii="Garamond" w:hAnsi="Garamond"/>
          <w:b w:val="0"/>
          <w:color w:val="auto"/>
          <w:sz w:val="32"/>
          <w:u w:val="single"/>
        </w:rPr>
        <w:t>Ntm</w:t>
      </w:r>
      <w:proofErr w:type="spellEnd"/>
    </w:p>
    <w:p w:rsidR="002A0129" w:rsidRPr="00203BCE" w:rsidRDefault="002A0129" w:rsidP="002A0129">
      <w:pP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03BCE" w:rsidRPr="00203BCE"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uložení ochranného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trestu, např. přerušení, změna, určení společného výkonu více trestů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zahlazení odsouzení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ř.)</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Stížnosti proti rozhodnutí o zajištění majetku a rozhodnutí státního zástupce o zajištění majetku v přípravném řízení, pokud je zašle soudu v souvislosti s věcmi 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vydání příkazu k zatčení nebo evropského zatýkacího rozkazu a příkazů k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 Návrhy na prodloužení trvání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OCHRANNÁ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uložení ochranného a výchovného opatření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 výchovy, např. propuštění, změna, prodloužení, podmíněné umístění mimo výchovné zařízení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trestního opatření, např. přerušení, změna, určení společného výkonu více trestních opatření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zahlazení odsouzení, včetně těch zahájených bez návrhu nebo žádosti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podle § 6 zákona č. 198/1993 Sb., o protiprávnosti komunistického režimu a o odporu proti němu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milost, pokud soud ve věci nerozhodoval jako soud I. stupně</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podmíněné propuštění podané rodinnými příslušníky odsouzeného nebo jinými osobami, případně organizacemi s výjimkou návrhů, které se zapisují do rejstříku PP</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Soudní rehabilitace podle zákona č. 119/1990 Sb., o soudních rehabilitacích, ve znění pozdějších předpisů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BEZ PŘ –  SPOLUPRÁCE S ČLEN. </w:t>
            </w:r>
            <w:r w:rsidRPr="00203BCE">
              <w:rPr>
                <w:rFonts w:ascii="Garamond" w:hAnsi="Garamond"/>
                <w:lang w:eastAsia="en-US"/>
              </w:rPr>
              <w:lastRenderedPageBreak/>
              <w:t>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lastRenderedPageBreak/>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 členskými státy Evropské unie</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justiční spolupráce ve věcech trestních se státy mimo Evropskou unii</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Sepisování ústních podání do protokolu u nepříslušného soudu (§ 59 odst. 3 </w:t>
            </w:r>
            <w:proofErr w:type="spellStart"/>
            <w:r w:rsidRPr="00203BCE">
              <w:rPr>
                <w:rFonts w:ascii="Garamond" w:hAnsi="Garamond"/>
                <w:lang w:eastAsia="en-US"/>
              </w:rPr>
              <w:t>tr</w:t>
            </w:r>
            <w:proofErr w:type="spellEnd"/>
            <w:r w:rsidRPr="00203BCE">
              <w:rPr>
                <w:rFonts w:ascii="Garamond" w:hAnsi="Garamond"/>
                <w:lang w:eastAsia="en-US"/>
              </w:rPr>
              <w:t>. ř.)</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které se netýkají přípravného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týkající se soudních rehabilitací nebo jiných rehabilitací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výkonu ochranného léčení např. propuštění, změna formy ochranného léčení apod.</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BEZ PŘ –  VYŽÁDÁNÍ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vyžádání obviněného nebo jeho předběžné zadržení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domovní prohlídky nebo prohlídky jiných prostor a pozemků</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ustanovování, zproštění a vyloučení obhájce nebo zmocněnce (včetně ustanovení opatrovníka právnické osobě) a rozhodování o bezplatném zastupování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nařízení odposlechu a záznamu telekomunikačního provozu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Ostatní věci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Žádosti o propuštění z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rozhodování soudu o předběžných opatřeních v přípravném řízení</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lastRenderedPageBreak/>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sledování bankovního účtu nebo účtu u osoby oprávněné k evidenci investičních nástrojů, zrušení nebo omezení zajištění peněžních prostředků na účtu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vyšetření duševního stavu osoby, včetně prodloužení lhůty pro pozorování duševního stavu</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vzetí do vazby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Stížnosti proti rozhodnutí o zajištění majetku a rozhodnutí státního zástupce o zajištění majetku v přípravném řízení, pokud je zašle soudu v souvislosti s věcmi předanými do úschovy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 xml:space="preserve">NTM: Návrhy na uložení zákazu vycestování do zahraničí </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Věci týkající se otevírání nebo záměny zásilky</w:t>
            </w:r>
          </w:p>
        </w:tc>
      </w:tr>
      <w:tr w:rsidR="00203BCE"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vydání příkazu k zatčení nebo evropského zatýkacího rozkazu a příkazů k zadržení</w:t>
            </w:r>
          </w:p>
        </w:tc>
      </w:tr>
      <w:tr w:rsidR="002A0129" w:rsidRPr="00203BCE"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NTM: Návrhy na prodloužení trvání vazby</w:t>
            </w:r>
          </w:p>
        </w:tc>
      </w:tr>
    </w:tbl>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rPr>
          <w:rFonts w:ascii="Garamond" w:hAnsi="Garamond"/>
        </w:rPr>
      </w:pPr>
    </w:p>
    <w:p w:rsidR="000E43AF" w:rsidRPr="00203BCE" w:rsidRDefault="000E43AF" w:rsidP="002A0129">
      <w:pPr>
        <w:rPr>
          <w:rFonts w:ascii="Garamond" w:hAnsi="Garamond"/>
        </w:rPr>
      </w:pPr>
    </w:p>
    <w:p w:rsidR="000E43AF" w:rsidRDefault="000E43AF" w:rsidP="002A0129">
      <w:pPr>
        <w:rPr>
          <w:rFonts w:ascii="Garamond" w:hAnsi="Garamond"/>
        </w:rPr>
      </w:pPr>
    </w:p>
    <w:p w:rsidR="00910CA9" w:rsidRDefault="00910CA9" w:rsidP="002A0129">
      <w:pPr>
        <w:rPr>
          <w:rFonts w:ascii="Garamond" w:hAnsi="Garamond"/>
        </w:rPr>
      </w:pPr>
    </w:p>
    <w:p w:rsidR="00910CA9" w:rsidRDefault="00910CA9" w:rsidP="002A0129">
      <w:pPr>
        <w:rPr>
          <w:rFonts w:ascii="Garamond" w:hAnsi="Garamond"/>
        </w:rPr>
      </w:pPr>
    </w:p>
    <w:p w:rsidR="00910CA9" w:rsidRPr="00203BCE" w:rsidRDefault="00910CA9" w:rsidP="002A0129">
      <w:pPr>
        <w:rPr>
          <w:rFonts w:ascii="Garamond" w:hAnsi="Garamond"/>
        </w:rPr>
      </w:pPr>
    </w:p>
    <w:p w:rsidR="002A0129" w:rsidRPr="00203BCE" w:rsidRDefault="002A0129" w:rsidP="002A0129">
      <w:pPr>
        <w:rPr>
          <w:rFonts w:ascii="Garamond" w:hAnsi="Garamond"/>
        </w:rPr>
      </w:pPr>
    </w:p>
    <w:p w:rsidR="002A0129" w:rsidRPr="00203BCE" w:rsidRDefault="002A0129" w:rsidP="002A0129">
      <w:pPr>
        <w:pStyle w:val="Nadpis6"/>
        <w:jc w:val="left"/>
        <w:rPr>
          <w:rFonts w:ascii="Garamond" w:hAnsi="Garamond"/>
          <w:b w:val="0"/>
          <w:color w:val="auto"/>
          <w:szCs w:val="24"/>
        </w:rPr>
      </w:pPr>
      <w:r w:rsidRPr="00203BCE">
        <w:rPr>
          <w:rFonts w:ascii="Garamond" w:hAnsi="Garamond"/>
          <w:b w:val="0"/>
          <w:color w:val="auto"/>
          <w:szCs w:val="24"/>
        </w:rPr>
        <w:lastRenderedPageBreak/>
        <w:t>PŘÍLOHA č. 5:</w:t>
      </w:r>
    </w:p>
    <w:p w:rsidR="002A0129" w:rsidRPr="00203BCE" w:rsidRDefault="002A0129" w:rsidP="002A0129">
      <w:pPr>
        <w:pStyle w:val="Nadpis6"/>
        <w:jc w:val="left"/>
        <w:rPr>
          <w:rFonts w:ascii="Garamond" w:hAnsi="Garamond"/>
          <w:color w:val="auto"/>
        </w:rPr>
      </w:pP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u w:val="single"/>
        </w:rPr>
      </w:pPr>
      <w:r w:rsidRPr="00203BCE">
        <w:rPr>
          <w:rFonts w:ascii="Garamond" w:hAnsi="Garamond"/>
          <w:b/>
          <w:sz w:val="32"/>
          <w:u w:val="single"/>
        </w:rPr>
        <w:t>Členění rejstříku EXE</w:t>
      </w:r>
    </w:p>
    <w:p w:rsidR="002A0129" w:rsidRPr="00203BCE" w:rsidRDefault="002A0129" w:rsidP="002A0129">
      <w:pPr>
        <w:jc w:val="center"/>
        <w:rPr>
          <w:rFonts w:ascii="Garamond" w:hAnsi="Garamond"/>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12"/>
        <w:gridCol w:w="1708"/>
        <w:gridCol w:w="5069"/>
      </w:tblGrid>
      <w:tr w:rsidR="00203BCE" w:rsidRPr="00203BCE"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Pr="00203BCE" w:rsidRDefault="002A0129">
            <w:pPr>
              <w:pStyle w:val="Nadpis1"/>
              <w:spacing w:line="276" w:lineRule="auto"/>
              <w:jc w:val="center"/>
              <w:rPr>
                <w:rFonts w:ascii="Garamond" w:eastAsia="Calibri" w:hAnsi="Garamond"/>
                <w:lang w:eastAsia="en-US"/>
              </w:rPr>
            </w:pPr>
          </w:p>
          <w:p w:rsidR="002A0129" w:rsidRPr="00203BCE" w:rsidRDefault="002A0129">
            <w:pPr>
              <w:pStyle w:val="Nadpis1"/>
              <w:spacing w:line="276" w:lineRule="auto"/>
              <w:jc w:val="center"/>
              <w:rPr>
                <w:rFonts w:ascii="Garamond" w:eastAsia="Calibri" w:hAnsi="Garamond"/>
                <w:lang w:eastAsia="en-US"/>
              </w:rPr>
            </w:pPr>
            <w:r w:rsidRPr="00203BCE">
              <w:rPr>
                <w:rFonts w:ascii="Garamond" w:eastAsia="Calibri" w:hAnsi="Garamond"/>
                <w:lang w:eastAsia="en-US"/>
              </w:rPr>
              <w:t>Název:</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Žádosti exekutora o pověření a nařízení exekuce (exekuční návrhy)</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Návrhy (žádosti) o pomoc soudu před nařízením výkonu rozhodnutí podle § 259 a § 260 o.s.ř.</w:t>
            </w:r>
          </w:p>
        </w:tc>
      </w:tr>
      <w:tr w:rsidR="00203BCE"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Návrhy na (žádosti o) pomoc soudu před nařízením výkonu rozhodnutí, aby soud povinného předvolal a vyzval ho k prohlášení o majetku  (návrh na předvolání povinného k prohlášení o majetku)</w:t>
            </w:r>
          </w:p>
        </w:tc>
      </w:tr>
      <w:tr w:rsidR="002A0129" w:rsidRPr="00203BCE"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Pr="00203BCE" w:rsidRDefault="002A0129">
            <w:pPr>
              <w:pStyle w:val="Nadpis1"/>
              <w:spacing w:line="360" w:lineRule="auto"/>
              <w:jc w:val="center"/>
              <w:rPr>
                <w:rFonts w:ascii="Garamond" w:eastAsia="Calibri" w:hAnsi="Garamond"/>
                <w:lang w:eastAsia="en-US"/>
              </w:rPr>
            </w:pPr>
            <w:r w:rsidRPr="00203BCE">
              <w:rPr>
                <w:rFonts w:ascii="Garamond" w:eastAsia="Calibri" w:hAnsi="Garamond"/>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Pr="00203BCE" w:rsidRDefault="002A0129">
            <w:pPr>
              <w:spacing w:line="276" w:lineRule="auto"/>
              <w:rPr>
                <w:rFonts w:ascii="Garamond" w:hAnsi="Garamond"/>
                <w:lang w:eastAsia="en-US"/>
              </w:rPr>
            </w:pPr>
            <w:r w:rsidRPr="00203BCE">
              <w:rPr>
                <w:rFonts w:ascii="Garamond" w:hAnsi="Garamond"/>
                <w:lang w:eastAsia="en-US"/>
              </w:rPr>
              <w:t>Prohlášení o vykonatelnosti</w:t>
            </w:r>
          </w:p>
        </w:tc>
      </w:tr>
    </w:tbl>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pStyle w:val="Nadpis6"/>
        <w:rPr>
          <w:rFonts w:ascii="Garamond" w:hAnsi="Garamond"/>
          <w:b w:val="0"/>
          <w:color w:val="auto"/>
          <w:sz w:val="32"/>
          <w:u w:val="single"/>
        </w:rPr>
      </w:pPr>
    </w:p>
    <w:p w:rsidR="002A0129" w:rsidRPr="00203BCE" w:rsidRDefault="002A0129" w:rsidP="002A0129">
      <w:pPr>
        <w:spacing w:after="200" w:line="360" w:lineRule="auto"/>
        <w:jc w:val="center"/>
        <w:rPr>
          <w:rFonts w:ascii="Garamond" w:eastAsia="Calibri" w:hAnsi="Garamond"/>
          <w:szCs w:val="22"/>
          <w:lang w:eastAsia="en-US"/>
        </w:rPr>
      </w:pPr>
    </w:p>
    <w:p w:rsidR="002A0129" w:rsidRPr="00203BCE" w:rsidRDefault="002A0129"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94F75" w:rsidRPr="00203BCE" w:rsidRDefault="00C94F75"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CA3826" w:rsidRPr="00203BCE" w:rsidRDefault="00CA3826" w:rsidP="002A0129">
      <w:pPr>
        <w:rPr>
          <w:rFonts w:ascii="Garamond" w:hAnsi="Garamond"/>
        </w:rPr>
      </w:pPr>
    </w:p>
    <w:p w:rsidR="000E43AF" w:rsidRPr="00203BCE" w:rsidRDefault="000E43AF" w:rsidP="002A0129">
      <w:pPr>
        <w:rPr>
          <w:rFonts w:ascii="Garamond" w:hAnsi="Garamond"/>
        </w:rPr>
      </w:pPr>
    </w:p>
    <w:p w:rsidR="002A0129" w:rsidRPr="00203BCE" w:rsidRDefault="002A0129" w:rsidP="002A0129">
      <w:pPr>
        <w:rPr>
          <w:rFonts w:ascii="Garamond" w:hAnsi="Garamond"/>
        </w:rPr>
      </w:pPr>
      <w:r w:rsidRPr="00203BCE">
        <w:rPr>
          <w:rFonts w:ascii="Garamond" w:hAnsi="Garamond"/>
        </w:rPr>
        <w:t>PŘÍLOHA č. 6 :</w:t>
      </w:r>
    </w:p>
    <w:p w:rsidR="002A0129" w:rsidRPr="00203BCE" w:rsidRDefault="002A0129" w:rsidP="002A0129">
      <w:pPr>
        <w:rPr>
          <w:rFonts w:ascii="Garamond" w:hAnsi="Garamond"/>
        </w:rPr>
      </w:pPr>
    </w:p>
    <w:p w:rsidR="002A0129" w:rsidRPr="00203BCE" w:rsidRDefault="002A0129" w:rsidP="002A0129">
      <w:pPr>
        <w:jc w:val="center"/>
        <w:rPr>
          <w:rFonts w:ascii="Garamond" w:hAnsi="Garamond"/>
          <w:b/>
          <w:sz w:val="32"/>
          <w:szCs w:val="32"/>
        </w:rPr>
      </w:pPr>
      <w:r w:rsidRPr="00203BCE">
        <w:rPr>
          <w:rFonts w:ascii="Garamond" w:hAnsi="Garamond"/>
          <w:b/>
          <w:sz w:val="32"/>
          <w:szCs w:val="32"/>
        </w:rPr>
        <w:t xml:space="preserve">Seznam soudců přísedících </w:t>
      </w:r>
    </w:p>
    <w:p w:rsidR="002A0129" w:rsidRPr="00203BCE" w:rsidRDefault="002A0129" w:rsidP="002A0129">
      <w:pPr>
        <w:jc w:val="center"/>
        <w:rPr>
          <w:rFonts w:ascii="Garamond" w:hAnsi="Garamond"/>
          <w:b/>
        </w:rPr>
      </w:pPr>
    </w:p>
    <w:p w:rsidR="005C4F36" w:rsidRPr="00203BCE" w:rsidRDefault="002A0129" w:rsidP="006D44A2">
      <w:pPr>
        <w:jc w:val="both"/>
        <w:rPr>
          <w:rFonts w:ascii="Garamond" w:eastAsia="Calibri" w:hAnsi="Garamond"/>
          <w:b/>
        </w:rPr>
      </w:pPr>
      <w:r w:rsidRPr="00203BCE">
        <w:rPr>
          <w:rFonts w:ascii="Garamond" w:eastAsia="Calibri" w:hAnsi="Garamond"/>
          <w:b/>
        </w:rPr>
        <w:t>Předseda senátu povolává přísedící přidělené do jeho senátu rovnoměrně a s přihlédnutím k předpokládanému časovému rozsahu jednací doby v dané věci a možno</w:t>
      </w:r>
      <w:r w:rsidR="0036680E" w:rsidRPr="00203BCE">
        <w:rPr>
          <w:rFonts w:ascii="Garamond" w:eastAsia="Calibri" w:hAnsi="Garamond"/>
          <w:b/>
        </w:rPr>
        <w:t xml:space="preserve">stem jednotlivých přísedících. </w:t>
      </w:r>
    </w:p>
    <w:p w:rsidR="006D44A2" w:rsidRPr="00203BCE" w:rsidRDefault="006D44A2" w:rsidP="006D44A2">
      <w:pPr>
        <w:jc w:val="both"/>
        <w:rPr>
          <w:rFonts w:ascii="Garamond" w:hAnsi="Garamond"/>
          <w:b/>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trestních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předseda senátu zjistí, že pro rozhodnutí v konkrétní věci je potřeba volat soudce přísedícího, dá pokyn protokolující úřednici, aby přísedícího zavolala.</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 </w:t>
      </w: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Každá protokolující úřednice, která je přidělena ke konkrétnímu senátu, a tedy i k příslušnému soudci, vede „Knihu soudců přísedících“ patřící příslušnému senátu (soudci) v souladu s rozvrhem práce a určeným číselným pořadím přísedících . Každá takováto kniha je zapsána v rejstříku </w:t>
      </w:r>
      <w:proofErr w:type="spellStart"/>
      <w:r w:rsidRPr="00203BCE">
        <w:rPr>
          <w:rFonts w:ascii="Garamond" w:hAnsi="Garamond"/>
          <w:b/>
          <w:color w:val="auto"/>
        </w:rPr>
        <w:t>Spr</w:t>
      </w:r>
      <w:proofErr w:type="spellEnd"/>
      <w:r w:rsidRPr="00203BCE">
        <w:rPr>
          <w:rFonts w:ascii="Garamond" w:hAnsi="Garamond"/>
          <w:b/>
          <w:color w:val="auto"/>
        </w:rPr>
        <w:t xml:space="preserve"> pod samostatným číslem pro daný kalendářní rok. Jestliže některý soudce nemá svoji stálou protokolující úřednici nebo jeho protokolující není z jakéhokoliv důvodu v zaměstnání, vede tuto knihu vedoucí jeho soudní kanceláře. K 1.1. následného kalendářního roku se uvedené knihy soudců přísedících uloží u ředitele správy soudu.</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Protokolující úřednice volá jednotlivé přísedící dle tohoto pořadí v zásadě postupně, tzv. kolečkem, ovšem s přihlédnutím k předpokládanému rozsahu časové náročnosti hlavních líčení (tzv. „ČNHL“)při prvním povolání ve věci. Pokud by se mělo jednat o celodenní hlavní líčení či věc s předpokladem vícero hlavních líčení, nebude po přiměřenou dobu (do prvostupňového skončení věci) již takový přísedící povoláván. Taková skutečnost se k uvedené spisové značce poznamená dle pokynu předsedy senátu poznámkou „ČNHL“. Zásadním hlediskem je, aby přísedící nezasedal v kalendářním roce zpravidla více jak 20 dnů.  U každého přísedícího zapíše do knihy příslušnou spisovou značku věci, ke které byl zavolán. Pokud přísedící, který je na řadě se k jednání nemůže dostavit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tak toto protokolující úřednice zapíše do knihy i se spisovou značkou věci, ve které byl volán a zavolá dalšího přísedícího, který je v pořadí následující. Pokud přísedící </w:t>
      </w:r>
      <w:r w:rsidRPr="00203BCE">
        <w:rPr>
          <w:rFonts w:ascii="Garamond" w:hAnsi="Garamond"/>
          <w:b/>
          <w:color w:val="auto"/>
        </w:rPr>
        <w:lastRenderedPageBreak/>
        <w:t>požádá zejm. ze zdravotních či pracovních důvodů o dočasné nepovolávání do senátu, vyznačí se to v knize přísedících a takový přísedící pak nebude po uvedenou dobu povoláván.</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Jestliže má soudce v jednom dni více jednání, kde je třeba účasti přísedících, pak je možné k těmto jednáním povolat stejné přísedící, pokud tito budou moci se zúčastnit.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Rozhodoval-li přísedící v již pravomocně skončené trestní věci, bude taktéž povolán v takové věci i pro účely vykonávacího řízení a pro účely řízení o návrhu na povolení obnovy řízen a stejně tak bude povolán stejný přísedící i při obživnutí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povolán další přísedící aktuálně v pořadí. </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 xml:space="preserve">Je- </w:t>
      </w:r>
      <w:proofErr w:type="spellStart"/>
      <w:r w:rsidRPr="00203BCE">
        <w:rPr>
          <w:rFonts w:ascii="Garamond" w:hAnsi="Garamond"/>
          <w:b/>
          <w:color w:val="auto"/>
        </w:rPr>
        <w:t>li</w:t>
      </w:r>
      <w:proofErr w:type="spellEnd"/>
      <w:r w:rsidRPr="00203BCE">
        <w:rPr>
          <w:rFonts w:ascii="Garamond" w:hAnsi="Garamond"/>
          <w:b/>
          <w:color w:val="auto"/>
        </w:rPr>
        <w:t xml:space="preserve"> v pravomocně skončené věci zrušeno rozhodnutí ve věci a věc je třeba znovu projednat, budou znovu povoláni přísedící, kteří již rozhodovali v této věci. Pokud se přidělený přísedící ze závažných osobních, zdravotních, anebo jiných důvodů a objektivních překážek bránící v jeho řádné účasti na projednání a rozhodnutí ve věci, nemůže zúčastnit, jakož i v případech, kdy je přísedící ze zákona z rozhodování ve věci vyloučen, případně jeho funkce zanikla, bude ve věci povolán přísedící aktuálně v pořadí.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v důsledku změny rozvrhu práce dojde k přidělení věcí do jiného soudního oddělení, povolávají se k rozhodování ti přísedící, kteří byli již ve věci povoláni ze seznamu předchozího soudního oddělení a ve věci rozhodovali. Není-li to již možné ze závažných osobních, zdravotních, anebo jiných důvodů a objektivních překážek bránící v jeho řádné účasti na projednání a rozhodnutí ve věci, jakož i v případech, kdy je přísedící ze zákona z rozhodování ve věci vyloučen, případně jeho funkce zanikla, povolají se přísedící přidělení do jiného soudního oddělení, do kterého byla věc nově přidělena, a to dle obecných pravidel.</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Povolávání přísedících v pracovních věcech</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Obdobně se povolává do senátu přísedící též ve věcech pracovních, přičemž povolávání přísedících a vedení knihy soudců přísedících zajišťuje příslušná rejstříková vedoucí daného soudního oddělení a není-li stálé rejstříkové vedoucí, pak vedoucí úseku pro věci občanskoprávní.</w:t>
      </w:r>
    </w:p>
    <w:p w:rsidR="005C4F36" w:rsidRPr="00203BCE" w:rsidRDefault="005C4F36" w:rsidP="005C4F36">
      <w:pPr>
        <w:pStyle w:val="Default"/>
        <w:jc w:val="both"/>
        <w:rPr>
          <w:rFonts w:ascii="Garamond" w:hAnsi="Garamond"/>
          <w:b/>
          <w:color w:val="auto"/>
        </w:rPr>
      </w:pPr>
    </w:p>
    <w:p w:rsidR="005C4F36" w:rsidRPr="00203BCE" w:rsidRDefault="005C4F36" w:rsidP="005C4F36">
      <w:pPr>
        <w:pStyle w:val="Default"/>
        <w:jc w:val="both"/>
        <w:rPr>
          <w:rFonts w:ascii="Garamond" w:hAnsi="Garamond"/>
          <w:b/>
          <w:color w:val="auto"/>
        </w:rPr>
      </w:pPr>
      <w:r w:rsidRPr="00203BCE">
        <w:rPr>
          <w:rFonts w:ascii="Garamond" w:hAnsi="Garamond"/>
          <w:b/>
          <w:color w:val="auto"/>
        </w:rPr>
        <w:t>Pokud by se mělo jednat o celodenní soudní jednání  či věc s předpokladem vícero jednání ( tzv. časově náročné jednání – zkratka „ČNJ“), nebude po přiměřenou dobu (do prvostupňového skončení věci) již takový přísedící povoláván. Taková skutečnost se k uvedené spisové značce poznamená dle pokynu předsedy senátu poznámkou „ČNJ“.</w:t>
      </w:r>
    </w:p>
    <w:p w:rsidR="002A0129" w:rsidRPr="00203BCE" w:rsidRDefault="002A0129" w:rsidP="002A0129">
      <w:pPr>
        <w:jc w:val="both"/>
        <w:rPr>
          <w:rFonts w:ascii="Garamond" w:eastAsia="Calibri" w:hAnsi="Garamond"/>
          <w:b/>
        </w:rPr>
      </w:pPr>
    </w:p>
    <w:p w:rsidR="00F1663E" w:rsidRPr="00203BCE" w:rsidRDefault="00F1663E" w:rsidP="002A0129">
      <w:pPr>
        <w:jc w:val="both"/>
        <w:rPr>
          <w:rFonts w:ascii="Garamond" w:eastAsia="Calibri" w:hAnsi="Garamond"/>
          <w:b/>
        </w:rPr>
      </w:pPr>
    </w:p>
    <w:p w:rsidR="005C4F36" w:rsidRPr="00203BCE" w:rsidRDefault="005C4F36" w:rsidP="002A0129">
      <w:pPr>
        <w:jc w:val="both"/>
        <w:rPr>
          <w:rFonts w:ascii="Garamond" w:eastAsia="Calibri" w:hAnsi="Garamond"/>
          <w:b/>
        </w:rPr>
      </w:pPr>
    </w:p>
    <w:p w:rsidR="006D44A2" w:rsidRPr="00203BCE" w:rsidRDefault="006D44A2" w:rsidP="002A0129">
      <w:pPr>
        <w:jc w:val="both"/>
        <w:rPr>
          <w:rFonts w:ascii="Garamond" w:eastAsia="Calibri" w:hAnsi="Garamond"/>
          <w:b/>
        </w:rPr>
      </w:pPr>
    </w:p>
    <w:p w:rsidR="006D44A2" w:rsidRPr="00203BCE" w:rsidRDefault="006D44A2" w:rsidP="002A0129">
      <w:pPr>
        <w:jc w:val="both"/>
        <w:rPr>
          <w:rFonts w:ascii="Garamond" w:eastAsia="Calibri" w:hAnsi="Garamond"/>
          <w:b/>
        </w:rPr>
      </w:pPr>
    </w:p>
    <w:p w:rsidR="00F1663E" w:rsidRPr="00203BCE" w:rsidRDefault="00F1663E" w:rsidP="00F1663E">
      <w:pPr>
        <w:rPr>
          <w:rFonts w:ascii="Garamond" w:hAnsi="Garamond"/>
          <w:b/>
          <w:sz w:val="28"/>
          <w:szCs w:val="28"/>
        </w:rPr>
      </w:pPr>
    </w:p>
    <w:p w:rsidR="000C7A85" w:rsidRPr="00203BCE" w:rsidRDefault="000C7A85" w:rsidP="00F1663E">
      <w:pPr>
        <w:rPr>
          <w:rFonts w:ascii="Garamond" w:hAnsi="Garamond"/>
          <w:b/>
          <w:sz w:val="28"/>
          <w:szCs w:val="28"/>
        </w:rPr>
      </w:pPr>
    </w:p>
    <w:p w:rsidR="00F1663E" w:rsidRPr="00203BCE" w:rsidRDefault="00F1663E" w:rsidP="00F1663E">
      <w:pPr>
        <w:rPr>
          <w:rFonts w:ascii="Garamond" w:hAnsi="Garamond"/>
          <w:b/>
          <w:sz w:val="28"/>
          <w:szCs w:val="28"/>
        </w:rPr>
      </w:pPr>
      <w:r w:rsidRPr="00203BCE">
        <w:rPr>
          <w:rFonts w:ascii="Garamond" w:hAnsi="Garamond"/>
          <w:b/>
          <w:sz w:val="28"/>
          <w:szCs w:val="28"/>
        </w:rPr>
        <w:t xml:space="preserve">Přidělení pro senát 1 T : </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Ivana </w:t>
      </w:r>
      <w:proofErr w:type="spellStart"/>
      <w:r w:rsidRPr="00203BCE">
        <w:rPr>
          <w:rFonts w:ascii="Garamond" w:hAnsi="Garamond"/>
        </w:rPr>
        <w:t>Copková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Mgr. et Bc. Pavlína Dočkalová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Jan </w:t>
      </w:r>
      <w:proofErr w:type="spellStart"/>
      <w:r w:rsidRPr="00203BCE">
        <w:rPr>
          <w:rFonts w:ascii="Garamond" w:hAnsi="Garamond"/>
        </w:rPr>
        <w:t>Dudík</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 xml:space="preserve">Jaroslava </w:t>
      </w:r>
      <w:proofErr w:type="spellStart"/>
      <w:r w:rsidRPr="00203BCE">
        <w:rPr>
          <w:rFonts w:ascii="Garamond" w:hAnsi="Garamond"/>
        </w:rPr>
        <w:t>Folbergerová</w:t>
      </w:r>
      <w:proofErr w:type="spellEnd"/>
    </w:p>
    <w:p w:rsidR="00F1663E" w:rsidRPr="00203BCE" w:rsidRDefault="00F1663E" w:rsidP="005C4F36">
      <w:pPr>
        <w:pStyle w:val="Odstavecseseznamem"/>
        <w:numPr>
          <w:ilvl w:val="0"/>
          <w:numId w:val="15"/>
        </w:numPr>
        <w:rPr>
          <w:rFonts w:ascii="Garamond" w:hAnsi="Garamond"/>
        </w:rPr>
      </w:pPr>
      <w:r w:rsidRPr="00203BCE">
        <w:rPr>
          <w:rFonts w:ascii="Garamond" w:hAnsi="Garamond"/>
        </w:rPr>
        <w:t>Vlasta Holubová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Ludmila Horáková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Martina Hošťálková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Kamil Jelínek</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Alexandra Klímková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František Koutný</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 Aneta Lešanská</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Bořek Nagy</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Mgr. Jaroslav Servus</w:t>
      </w:r>
    </w:p>
    <w:p w:rsidR="00F1663E" w:rsidRPr="00203BCE" w:rsidRDefault="00F1663E" w:rsidP="005C4F36">
      <w:pPr>
        <w:pStyle w:val="Odstavecseseznamem"/>
        <w:numPr>
          <w:ilvl w:val="0"/>
          <w:numId w:val="15"/>
        </w:numPr>
        <w:rPr>
          <w:rFonts w:ascii="Garamond" w:hAnsi="Garamond"/>
        </w:rPr>
      </w:pPr>
      <w:r w:rsidRPr="00203BCE">
        <w:rPr>
          <w:rFonts w:ascii="Garamond" w:hAnsi="Garamond"/>
        </w:rPr>
        <w:t>Ing. Milada Sokolová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Ing. Marie Plchotová</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František Nevrtal</w:t>
      </w:r>
    </w:p>
    <w:p w:rsidR="00F1663E" w:rsidRPr="00203BCE" w:rsidRDefault="00F1663E" w:rsidP="005C4F36">
      <w:pPr>
        <w:pStyle w:val="Odstavecseseznamem"/>
        <w:numPr>
          <w:ilvl w:val="0"/>
          <w:numId w:val="15"/>
        </w:numPr>
        <w:rPr>
          <w:rFonts w:ascii="Garamond" w:hAnsi="Garamond"/>
          <w:lang w:val="pl-PL"/>
        </w:rPr>
      </w:pPr>
      <w:r w:rsidRPr="00203BCE">
        <w:rPr>
          <w:rFonts w:ascii="Garamond" w:hAnsi="Garamond"/>
          <w:lang w:val="pl-PL"/>
        </w:rPr>
        <w:t>Bc. Iva Veselá</w:t>
      </w:r>
    </w:p>
    <w:p w:rsidR="006B700A" w:rsidRPr="00203BCE" w:rsidRDefault="006B700A" w:rsidP="00F1663E">
      <w:pPr>
        <w:rPr>
          <w:rFonts w:ascii="Garamond" w:hAnsi="Garamond"/>
          <w:b/>
          <w:sz w:val="28"/>
          <w:szCs w:val="28"/>
          <w:lang w:val="pl-PL"/>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Přidělení pro senát 2 T a současně pro senát 11T:</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Marie Dočkalová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Viktor Hýbl</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Bc. Jiří Kratochvíl</w:t>
      </w:r>
    </w:p>
    <w:p w:rsidR="00F1663E" w:rsidRPr="00203BCE" w:rsidRDefault="00F1663E" w:rsidP="005C4F36">
      <w:pPr>
        <w:pStyle w:val="Odstavecseseznamem"/>
        <w:numPr>
          <w:ilvl w:val="0"/>
          <w:numId w:val="16"/>
        </w:numPr>
        <w:rPr>
          <w:rFonts w:ascii="Garamond" w:hAnsi="Garamond"/>
          <w:lang w:val="es-ES"/>
        </w:rPr>
      </w:pPr>
      <w:r w:rsidRPr="00203BCE">
        <w:rPr>
          <w:rFonts w:ascii="Garamond" w:hAnsi="Garamond"/>
          <w:lang w:val="es-ES"/>
        </w:rPr>
        <w:t>Mgr. Jan Kuchař</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Kurfürst</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Ivo Lužný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lastRenderedPageBreak/>
        <w:t xml:space="preserve">Bc. Daniela </w:t>
      </w:r>
      <w:proofErr w:type="spellStart"/>
      <w:r w:rsidRPr="00203BCE">
        <w:rPr>
          <w:rFonts w:ascii="Garamond" w:hAnsi="Garamond"/>
        </w:rPr>
        <w:t>Maděryčová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lang w:val="pl-PL"/>
        </w:rPr>
        <w:t>Marie Navrátilová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Bc. Ing. Antonie </w:t>
      </w:r>
      <w:proofErr w:type="spellStart"/>
      <w:r w:rsidRPr="00203BCE">
        <w:rPr>
          <w:rFonts w:ascii="Garamond" w:hAnsi="Garamond"/>
        </w:rPr>
        <w:t>Orálková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Iveta Páleníková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Věra Pinkavová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Dáša </w:t>
      </w:r>
      <w:proofErr w:type="spellStart"/>
      <w:r w:rsidRPr="00203BCE">
        <w:rPr>
          <w:rFonts w:ascii="Garamond" w:hAnsi="Garamond"/>
        </w:rPr>
        <w:t>Pořická</w:t>
      </w:r>
      <w:proofErr w:type="spellEnd"/>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Antonín Spurný</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Mgr. Eva Šrotová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 xml:space="preserve">Marie </w:t>
      </w:r>
      <w:proofErr w:type="spellStart"/>
      <w:r w:rsidRPr="00203BCE">
        <w:rPr>
          <w:rFonts w:ascii="Garamond" w:hAnsi="Garamond"/>
        </w:rPr>
        <w:t>Vincourková</w:t>
      </w:r>
      <w:proofErr w:type="spellEnd"/>
    </w:p>
    <w:p w:rsidR="00F1663E" w:rsidRPr="00203BCE" w:rsidRDefault="00F1663E" w:rsidP="005C4F36">
      <w:pPr>
        <w:pStyle w:val="Odstavecseseznamem"/>
        <w:numPr>
          <w:ilvl w:val="0"/>
          <w:numId w:val="16"/>
        </w:numPr>
        <w:rPr>
          <w:rFonts w:ascii="Garamond" w:hAnsi="Garamond"/>
        </w:rPr>
      </w:pPr>
      <w:r w:rsidRPr="00203BCE">
        <w:rPr>
          <w:rFonts w:ascii="Garamond" w:hAnsi="Garamond"/>
        </w:rPr>
        <w:t>Eliška Vrzalová</w:t>
      </w:r>
    </w:p>
    <w:p w:rsidR="00F1663E" w:rsidRPr="00203BCE" w:rsidRDefault="00F1663E" w:rsidP="005C4F36">
      <w:pPr>
        <w:pStyle w:val="Odstavecseseznamem"/>
        <w:numPr>
          <w:ilvl w:val="0"/>
          <w:numId w:val="16"/>
        </w:numPr>
        <w:rPr>
          <w:rFonts w:ascii="Garamond" w:hAnsi="Garamond"/>
        </w:rPr>
      </w:pPr>
      <w:r w:rsidRPr="00203BCE">
        <w:rPr>
          <w:rFonts w:ascii="Garamond" w:hAnsi="Garamond"/>
        </w:rPr>
        <w:t>Ing. Jitka Vystavělová</w:t>
      </w:r>
    </w:p>
    <w:p w:rsidR="00F1663E" w:rsidRPr="00203BCE" w:rsidRDefault="00F1663E" w:rsidP="005C4F36">
      <w:pPr>
        <w:pStyle w:val="Odstavecseseznamem"/>
        <w:numPr>
          <w:ilvl w:val="0"/>
          <w:numId w:val="16"/>
        </w:numPr>
        <w:rPr>
          <w:rFonts w:ascii="Garamond" w:hAnsi="Garamond"/>
          <w:lang w:val="pl-PL"/>
        </w:rPr>
      </w:pPr>
      <w:r w:rsidRPr="00203BCE">
        <w:rPr>
          <w:rFonts w:ascii="Garamond" w:hAnsi="Garamond"/>
          <w:lang w:val="pl-PL"/>
        </w:rPr>
        <w:t>Cecílie Zatloukalová</w:t>
      </w:r>
    </w:p>
    <w:p w:rsidR="00F1663E" w:rsidRPr="00203BCE" w:rsidRDefault="00F1663E" w:rsidP="00F1663E">
      <w:pPr>
        <w:rPr>
          <w:rFonts w:ascii="Garamond" w:hAnsi="Garamond"/>
        </w:rPr>
      </w:pP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Přidělení pro senát 3 T a současně pro senát 13T:</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Daniela Doležalová, DiS.</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Mgr. Pavla Dobrovolná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Milada Hlavicová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Horáková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Alena Hýžová</w:t>
      </w:r>
    </w:p>
    <w:p w:rsidR="00F1663E" w:rsidRPr="00203BCE" w:rsidRDefault="00F1663E" w:rsidP="005C4F36">
      <w:pPr>
        <w:pStyle w:val="Odstavecseseznamem"/>
        <w:numPr>
          <w:ilvl w:val="0"/>
          <w:numId w:val="17"/>
        </w:numPr>
        <w:rPr>
          <w:rFonts w:ascii="Garamond" w:hAnsi="Garamond"/>
          <w:lang w:val="es-ES"/>
        </w:rPr>
      </w:pPr>
      <w:r w:rsidRPr="00203BCE">
        <w:rPr>
          <w:rFonts w:ascii="Garamond" w:hAnsi="Garamond"/>
          <w:lang w:val="es-ES"/>
        </w:rPr>
        <w:t>Zdeňka Karásková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Jiří Malina</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Zuzana Maťašovská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Mgr. Jana Orságová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 xml:space="preserve">Anna Pepřová </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Josef Pešák </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Hana Plesková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Ing. Jana Římská</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Josef Skoumal</w:t>
      </w:r>
    </w:p>
    <w:p w:rsidR="00F1663E" w:rsidRPr="00203BCE" w:rsidRDefault="00F1663E" w:rsidP="005C4F36">
      <w:pPr>
        <w:pStyle w:val="Odstavecseseznamem"/>
        <w:numPr>
          <w:ilvl w:val="0"/>
          <w:numId w:val="17"/>
        </w:numPr>
        <w:rPr>
          <w:rFonts w:ascii="Garamond" w:hAnsi="Garamond"/>
          <w:lang w:val="pl-PL"/>
        </w:rPr>
      </w:pPr>
      <w:r w:rsidRPr="00203BCE">
        <w:rPr>
          <w:rFonts w:ascii="Garamond" w:hAnsi="Garamond"/>
          <w:lang w:val="pl-PL"/>
        </w:rPr>
        <w:t>Ladislav Spáčil</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Marie Štefková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 xml:space="preserve">Bc. Marcela </w:t>
      </w:r>
      <w:proofErr w:type="spellStart"/>
      <w:r w:rsidRPr="00203BCE">
        <w:rPr>
          <w:rFonts w:ascii="Garamond" w:hAnsi="Garamond"/>
        </w:rPr>
        <w:t>Vejmělková</w:t>
      </w:r>
      <w:proofErr w:type="spellEnd"/>
    </w:p>
    <w:p w:rsidR="00F1663E" w:rsidRPr="00203BCE" w:rsidRDefault="00F1663E" w:rsidP="005C4F36">
      <w:pPr>
        <w:pStyle w:val="Odstavecseseznamem"/>
        <w:numPr>
          <w:ilvl w:val="0"/>
          <w:numId w:val="17"/>
        </w:numPr>
        <w:rPr>
          <w:rFonts w:ascii="Garamond" w:hAnsi="Garamond"/>
        </w:rPr>
      </w:pPr>
      <w:r w:rsidRPr="00203BCE">
        <w:rPr>
          <w:rFonts w:ascii="Garamond" w:hAnsi="Garamond"/>
        </w:rPr>
        <w:t>Marcela Vavřínová</w:t>
      </w:r>
    </w:p>
    <w:p w:rsidR="00F1663E" w:rsidRPr="00203BCE" w:rsidRDefault="00F1663E" w:rsidP="005C4F36">
      <w:pPr>
        <w:pStyle w:val="Odstavecseseznamem"/>
        <w:numPr>
          <w:ilvl w:val="0"/>
          <w:numId w:val="17"/>
        </w:numPr>
        <w:rPr>
          <w:rFonts w:ascii="Garamond" w:hAnsi="Garamond"/>
        </w:rPr>
      </w:pPr>
      <w:r w:rsidRPr="00203BCE">
        <w:rPr>
          <w:rFonts w:ascii="Garamond" w:hAnsi="Garamond"/>
        </w:rPr>
        <w:t>Metoděj Vinkler</w:t>
      </w:r>
    </w:p>
    <w:p w:rsidR="006D44A2" w:rsidRPr="00203BCE" w:rsidRDefault="00F1663E" w:rsidP="00F1663E">
      <w:pPr>
        <w:pStyle w:val="Odstavecseseznamem"/>
        <w:numPr>
          <w:ilvl w:val="0"/>
          <w:numId w:val="17"/>
        </w:numPr>
        <w:rPr>
          <w:rFonts w:ascii="Garamond" w:hAnsi="Garamond"/>
        </w:rPr>
      </w:pPr>
      <w:r w:rsidRPr="00203BCE">
        <w:rPr>
          <w:rFonts w:ascii="Garamond" w:hAnsi="Garamond"/>
        </w:rPr>
        <w:lastRenderedPageBreak/>
        <w:t>František Zatloukal</w:t>
      </w:r>
    </w:p>
    <w:p w:rsidR="00F1663E" w:rsidRPr="00203BCE" w:rsidRDefault="00F1663E" w:rsidP="00F1663E">
      <w:pPr>
        <w:rPr>
          <w:rFonts w:ascii="Garamond" w:hAnsi="Garamond"/>
          <w:b/>
          <w:sz w:val="28"/>
          <w:szCs w:val="28"/>
          <w:lang w:val="pl-PL"/>
        </w:rPr>
      </w:pPr>
      <w:r w:rsidRPr="00203BCE">
        <w:rPr>
          <w:rFonts w:ascii="Garamond" w:hAnsi="Garamond"/>
          <w:b/>
          <w:sz w:val="28"/>
          <w:szCs w:val="28"/>
          <w:lang w:val="pl-PL"/>
        </w:rPr>
        <w:t xml:space="preserve">Přidělení pro senát 5 C </w:t>
      </w:r>
      <w:r w:rsidR="00312A19" w:rsidRPr="00203BCE">
        <w:rPr>
          <w:rFonts w:ascii="Garamond" w:hAnsi="Garamond"/>
          <w:b/>
          <w:sz w:val="28"/>
          <w:szCs w:val="28"/>
          <w:lang w:val="pl-PL"/>
        </w:rPr>
        <w:t>a 7 C</w:t>
      </w:r>
      <w:r w:rsidRPr="00203BCE">
        <w:rPr>
          <w:rFonts w:ascii="Garamond" w:hAnsi="Garamond"/>
          <w:b/>
          <w:sz w:val="28"/>
          <w:szCs w:val="28"/>
          <w:lang w:val="pl-PL"/>
        </w:rPr>
        <w:t>:</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Dagmar Nováková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Květa Olašáková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JUDr. Marta Svobodová Bílková</w:t>
      </w:r>
    </w:p>
    <w:p w:rsidR="00F1663E" w:rsidRPr="00203BCE" w:rsidRDefault="00F1663E" w:rsidP="005C4F36">
      <w:pPr>
        <w:pStyle w:val="Odstavecseseznamem"/>
        <w:numPr>
          <w:ilvl w:val="0"/>
          <w:numId w:val="18"/>
        </w:numPr>
        <w:rPr>
          <w:rFonts w:ascii="Garamond" w:hAnsi="Garamond"/>
          <w:lang w:val="pl-PL"/>
        </w:rPr>
      </w:pPr>
      <w:r w:rsidRPr="00203BCE">
        <w:rPr>
          <w:rFonts w:ascii="Garamond" w:hAnsi="Garamond"/>
          <w:lang w:val="pl-PL"/>
        </w:rPr>
        <w:t>Bc. Marcela Vejmělková</w:t>
      </w:r>
    </w:p>
    <w:p w:rsidR="00DA2956" w:rsidRPr="00203BCE" w:rsidRDefault="00F1663E" w:rsidP="002F724D">
      <w:pPr>
        <w:pStyle w:val="Odstavecseseznamem"/>
        <w:numPr>
          <w:ilvl w:val="0"/>
          <w:numId w:val="18"/>
        </w:numPr>
        <w:rPr>
          <w:rFonts w:ascii="Garamond" w:hAnsi="Garamond"/>
          <w:lang w:val="pl-PL"/>
        </w:rPr>
      </w:pPr>
      <w:r w:rsidRPr="00203BCE">
        <w:rPr>
          <w:rFonts w:ascii="Garamond" w:hAnsi="Garamond"/>
          <w:lang w:val="pl-PL"/>
        </w:rPr>
        <w:t>Mgr. Svatopluk Zatloukal</w:t>
      </w:r>
    </w:p>
    <w:sectPr w:rsidR="00DA2956" w:rsidRPr="00203BCE"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2D" w:rsidRDefault="00CB752D" w:rsidP="00614E24">
      <w:r>
        <w:separator/>
      </w:r>
    </w:p>
  </w:endnote>
  <w:endnote w:type="continuationSeparator" w:id="0">
    <w:p w:rsidR="00CB752D" w:rsidRDefault="00CB752D"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D" w:rsidRDefault="00CB752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CB752D" w:rsidRDefault="00CB752D">
        <w:pPr>
          <w:pStyle w:val="Zpat"/>
          <w:jc w:val="center"/>
        </w:pPr>
        <w:r>
          <w:fldChar w:fldCharType="begin"/>
        </w:r>
        <w:r>
          <w:instrText xml:space="preserve"> PAGE   \* MERGEFORMAT </w:instrText>
        </w:r>
        <w:r>
          <w:fldChar w:fldCharType="separate"/>
        </w:r>
        <w:r w:rsidR="00910CA9">
          <w:rPr>
            <w:noProof/>
          </w:rPr>
          <w:t>24</w:t>
        </w:r>
        <w:r>
          <w:rPr>
            <w:noProof/>
          </w:rPr>
          <w:fldChar w:fldCharType="end"/>
        </w:r>
      </w:p>
    </w:sdtContent>
  </w:sdt>
  <w:p w:rsidR="00CB752D" w:rsidRDefault="00CB752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D" w:rsidRDefault="00CB752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2D" w:rsidRDefault="00CB752D" w:rsidP="00614E24">
      <w:r>
        <w:separator/>
      </w:r>
    </w:p>
  </w:footnote>
  <w:footnote w:type="continuationSeparator" w:id="0">
    <w:p w:rsidR="00CB752D" w:rsidRDefault="00CB752D"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D" w:rsidRDefault="00CB752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D" w:rsidRDefault="00CB752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52D" w:rsidRDefault="00CB752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42E0CE0"/>
    <w:multiLevelType w:val="hybridMultilevel"/>
    <w:tmpl w:val="3EE8A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0AB6C4F"/>
    <w:multiLevelType w:val="hybridMultilevel"/>
    <w:tmpl w:val="C1546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751C74C5"/>
    <w:multiLevelType w:val="hybridMultilevel"/>
    <w:tmpl w:val="0EA2CB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BDE4BF2"/>
    <w:multiLevelType w:val="hybridMultilevel"/>
    <w:tmpl w:val="6E7872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29"/>
    <w:rsid w:val="00001641"/>
    <w:rsid w:val="00002751"/>
    <w:rsid w:val="00003CC8"/>
    <w:rsid w:val="000041CC"/>
    <w:rsid w:val="00004739"/>
    <w:rsid w:val="00005865"/>
    <w:rsid w:val="00021922"/>
    <w:rsid w:val="00025041"/>
    <w:rsid w:val="000305F5"/>
    <w:rsid w:val="00036FB8"/>
    <w:rsid w:val="00040FA3"/>
    <w:rsid w:val="00041F9B"/>
    <w:rsid w:val="0004599B"/>
    <w:rsid w:val="000557D6"/>
    <w:rsid w:val="00056C90"/>
    <w:rsid w:val="000610F6"/>
    <w:rsid w:val="00067BD5"/>
    <w:rsid w:val="00072811"/>
    <w:rsid w:val="0007393C"/>
    <w:rsid w:val="00076AC9"/>
    <w:rsid w:val="00087B85"/>
    <w:rsid w:val="00092191"/>
    <w:rsid w:val="0009266F"/>
    <w:rsid w:val="000A1BFF"/>
    <w:rsid w:val="000A47CB"/>
    <w:rsid w:val="000B035C"/>
    <w:rsid w:val="000B1654"/>
    <w:rsid w:val="000B1E8F"/>
    <w:rsid w:val="000C7A85"/>
    <w:rsid w:val="000D103B"/>
    <w:rsid w:val="000D3030"/>
    <w:rsid w:val="000E0E05"/>
    <w:rsid w:val="000E0F0A"/>
    <w:rsid w:val="000E43AF"/>
    <w:rsid w:val="000E5019"/>
    <w:rsid w:val="000E6536"/>
    <w:rsid w:val="00116EA1"/>
    <w:rsid w:val="00117622"/>
    <w:rsid w:val="00117EEB"/>
    <w:rsid w:val="00124814"/>
    <w:rsid w:val="001262F8"/>
    <w:rsid w:val="00127F5D"/>
    <w:rsid w:val="00134FF6"/>
    <w:rsid w:val="00143BB3"/>
    <w:rsid w:val="001458F7"/>
    <w:rsid w:val="001465EE"/>
    <w:rsid w:val="0015324E"/>
    <w:rsid w:val="001548B2"/>
    <w:rsid w:val="001614F1"/>
    <w:rsid w:val="00167131"/>
    <w:rsid w:val="00167EFC"/>
    <w:rsid w:val="0017526E"/>
    <w:rsid w:val="00175AE7"/>
    <w:rsid w:val="00175B94"/>
    <w:rsid w:val="001824C2"/>
    <w:rsid w:val="0018664A"/>
    <w:rsid w:val="00193079"/>
    <w:rsid w:val="001A3EC3"/>
    <w:rsid w:val="001C7B6D"/>
    <w:rsid w:val="001D44E3"/>
    <w:rsid w:val="001D55C5"/>
    <w:rsid w:val="001D6F75"/>
    <w:rsid w:val="001E0FB1"/>
    <w:rsid w:val="001F2A6C"/>
    <w:rsid w:val="001F428F"/>
    <w:rsid w:val="00203BCE"/>
    <w:rsid w:val="002066AD"/>
    <w:rsid w:val="00211160"/>
    <w:rsid w:val="002116A6"/>
    <w:rsid w:val="00216DFA"/>
    <w:rsid w:val="00225AF3"/>
    <w:rsid w:val="00235B1C"/>
    <w:rsid w:val="00237F29"/>
    <w:rsid w:val="00237F38"/>
    <w:rsid w:val="00247976"/>
    <w:rsid w:val="00255BCA"/>
    <w:rsid w:val="00261A26"/>
    <w:rsid w:val="00264801"/>
    <w:rsid w:val="0027687D"/>
    <w:rsid w:val="00280211"/>
    <w:rsid w:val="00280D6E"/>
    <w:rsid w:val="00282F13"/>
    <w:rsid w:val="00290DB0"/>
    <w:rsid w:val="00293429"/>
    <w:rsid w:val="002A0129"/>
    <w:rsid w:val="002A09D8"/>
    <w:rsid w:val="002A63B9"/>
    <w:rsid w:val="002A6C3E"/>
    <w:rsid w:val="002B3A42"/>
    <w:rsid w:val="002C14F5"/>
    <w:rsid w:val="002C3CA0"/>
    <w:rsid w:val="002E1C5E"/>
    <w:rsid w:val="002E63F5"/>
    <w:rsid w:val="002F2AA0"/>
    <w:rsid w:val="002F304D"/>
    <w:rsid w:val="002F3EBB"/>
    <w:rsid w:val="002F54A3"/>
    <w:rsid w:val="002F724D"/>
    <w:rsid w:val="00302347"/>
    <w:rsid w:val="00305F41"/>
    <w:rsid w:val="00310C4A"/>
    <w:rsid w:val="00312A19"/>
    <w:rsid w:val="003145DE"/>
    <w:rsid w:val="00324B97"/>
    <w:rsid w:val="00330172"/>
    <w:rsid w:val="0033497B"/>
    <w:rsid w:val="003418E1"/>
    <w:rsid w:val="00341F43"/>
    <w:rsid w:val="0034673A"/>
    <w:rsid w:val="00355DF1"/>
    <w:rsid w:val="00362996"/>
    <w:rsid w:val="00363840"/>
    <w:rsid w:val="0036680E"/>
    <w:rsid w:val="0036700B"/>
    <w:rsid w:val="003755EE"/>
    <w:rsid w:val="0038187C"/>
    <w:rsid w:val="00383ACB"/>
    <w:rsid w:val="00393178"/>
    <w:rsid w:val="003952C1"/>
    <w:rsid w:val="003A1851"/>
    <w:rsid w:val="003C3E67"/>
    <w:rsid w:val="003D098B"/>
    <w:rsid w:val="003D281B"/>
    <w:rsid w:val="003E1A06"/>
    <w:rsid w:val="003E1B27"/>
    <w:rsid w:val="003E6465"/>
    <w:rsid w:val="003F3B16"/>
    <w:rsid w:val="003F71C1"/>
    <w:rsid w:val="003F7E86"/>
    <w:rsid w:val="00404C6C"/>
    <w:rsid w:val="00405A56"/>
    <w:rsid w:val="0041393A"/>
    <w:rsid w:val="0041730C"/>
    <w:rsid w:val="0042092A"/>
    <w:rsid w:val="00422131"/>
    <w:rsid w:val="004252A3"/>
    <w:rsid w:val="004310A9"/>
    <w:rsid w:val="00431383"/>
    <w:rsid w:val="00431F98"/>
    <w:rsid w:val="00435E41"/>
    <w:rsid w:val="004402CF"/>
    <w:rsid w:val="00441785"/>
    <w:rsid w:val="00443053"/>
    <w:rsid w:val="004502FB"/>
    <w:rsid w:val="00450518"/>
    <w:rsid w:val="004519E7"/>
    <w:rsid w:val="004557FE"/>
    <w:rsid w:val="00460DAB"/>
    <w:rsid w:val="0046647A"/>
    <w:rsid w:val="0048228A"/>
    <w:rsid w:val="00482E37"/>
    <w:rsid w:val="00484CA2"/>
    <w:rsid w:val="00490E1A"/>
    <w:rsid w:val="00493301"/>
    <w:rsid w:val="00496A8A"/>
    <w:rsid w:val="004A08F6"/>
    <w:rsid w:val="004A58A7"/>
    <w:rsid w:val="004B2D51"/>
    <w:rsid w:val="004B4D6E"/>
    <w:rsid w:val="004B7129"/>
    <w:rsid w:val="004C0F08"/>
    <w:rsid w:val="004C20B2"/>
    <w:rsid w:val="004E0CB9"/>
    <w:rsid w:val="004E23F9"/>
    <w:rsid w:val="004E3612"/>
    <w:rsid w:val="004E5B6C"/>
    <w:rsid w:val="004E7B6F"/>
    <w:rsid w:val="004F2BE0"/>
    <w:rsid w:val="004F406E"/>
    <w:rsid w:val="004F7F69"/>
    <w:rsid w:val="00502053"/>
    <w:rsid w:val="005032B3"/>
    <w:rsid w:val="00504248"/>
    <w:rsid w:val="005076C7"/>
    <w:rsid w:val="005116DC"/>
    <w:rsid w:val="00515299"/>
    <w:rsid w:val="00516DA6"/>
    <w:rsid w:val="00532A95"/>
    <w:rsid w:val="00545FB9"/>
    <w:rsid w:val="00550738"/>
    <w:rsid w:val="0055551E"/>
    <w:rsid w:val="0056214F"/>
    <w:rsid w:val="005715CD"/>
    <w:rsid w:val="00575583"/>
    <w:rsid w:val="00580CEA"/>
    <w:rsid w:val="0058305D"/>
    <w:rsid w:val="00585F40"/>
    <w:rsid w:val="0059565A"/>
    <w:rsid w:val="005A08FE"/>
    <w:rsid w:val="005A3208"/>
    <w:rsid w:val="005A4C6A"/>
    <w:rsid w:val="005A651B"/>
    <w:rsid w:val="005B141B"/>
    <w:rsid w:val="005C1F84"/>
    <w:rsid w:val="005C4F36"/>
    <w:rsid w:val="005C5AC3"/>
    <w:rsid w:val="005E39DB"/>
    <w:rsid w:val="005E7FF0"/>
    <w:rsid w:val="005F5985"/>
    <w:rsid w:val="00600DC1"/>
    <w:rsid w:val="00601533"/>
    <w:rsid w:val="00603762"/>
    <w:rsid w:val="00612197"/>
    <w:rsid w:val="00614E24"/>
    <w:rsid w:val="0061538A"/>
    <w:rsid w:val="00624DE2"/>
    <w:rsid w:val="0063016A"/>
    <w:rsid w:val="006402BB"/>
    <w:rsid w:val="006457E5"/>
    <w:rsid w:val="006517D6"/>
    <w:rsid w:val="00653924"/>
    <w:rsid w:val="00653E0E"/>
    <w:rsid w:val="006763C5"/>
    <w:rsid w:val="00681422"/>
    <w:rsid w:val="00695C18"/>
    <w:rsid w:val="006970B4"/>
    <w:rsid w:val="006A3CF0"/>
    <w:rsid w:val="006A55B1"/>
    <w:rsid w:val="006A72A8"/>
    <w:rsid w:val="006B700A"/>
    <w:rsid w:val="006C2BC7"/>
    <w:rsid w:val="006C36BC"/>
    <w:rsid w:val="006D3317"/>
    <w:rsid w:val="006D44A2"/>
    <w:rsid w:val="006D6A2F"/>
    <w:rsid w:val="006E0644"/>
    <w:rsid w:val="006E4F7A"/>
    <w:rsid w:val="006F42F5"/>
    <w:rsid w:val="00703CC1"/>
    <w:rsid w:val="00713326"/>
    <w:rsid w:val="007276D7"/>
    <w:rsid w:val="007312C4"/>
    <w:rsid w:val="00736AE4"/>
    <w:rsid w:val="0073704B"/>
    <w:rsid w:val="007375A8"/>
    <w:rsid w:val="00737FDB"/>
    <w:rsid w:val="0074440C"/>
    <w:rsid w:val="00771BE9"/>
    <w:rsid w:val="00772A1C"/>
    <w:rsid w:val="0077346C"/>
    <w:rsid w:val="00775AF0"/>
    <w:rsid w:val="007760CE"/>
    <w:rsid w:val="007766ED"/>
    <w:rsid w:val="00786851"/>
    <w:rsid w:val="00786A64"/>
    <w:rsid w:val="007916EF"/>
    <w:rsid w:val="00791E03"/>
    <w:rsid w:val="00795B33"/>
    <w:rsid w:val="007A0EF6"/>
    <w:rsid w:val="007A2B7F"/>
    <w:rsid w:val="007A78A7"/>
    <w:rsid w:val="007B26C7"/>
    <w:rsid w:val="007C4D4B"/>
    <w:rsid w:val="007D5463"/>
    <w:rsid w:val="007E4B4B"/>
    <w:rsid w:val="007F03BE"/>
    <w:rsid w:val="00816A2B"/>
    <w:rsid w:val="0082040F"/>
    <w:rsid w:val="0082092F"/>
    <w:rsid w:val="00826A41"/>
    <w:rsid w:val="008278F5"/>
    <w:rsid w:val="0083476F"/>
    <w:rsid w:val="008426AC"/>
    <w:rsid w:val="00860216"/>
    <w:rsid w:val="00862063"/>
    <w:rsid w:val="00865D36"/>
    <w:rsid w:val="00872853"/>
    <w:rsid w:val="00876F21"/>
    <w:rsid w:val="00881705"/>
    <w:rsid w:val="0088188E"/>
    <w:rsid w:val="00895C3B"/>
    <w:rsid w:val="00896011"/>
    <w:rsid w:val="00896EED"/>
    <w:rsid w:val="0089754E"/>
    <w:rsid w:val="008B282C"/>
    <w:rsid w:val="008C16CF"/>
    <w:rsid w:val="008C70DB"/>
    <w:rsid w:val="008D3ADC"/>
    <w:rsid w:val="008D4598"/>
    <w:rsid w:val="008E5F93"/>
    <w:rsid w:val="008E62AB"/>
    <w:rsid w:val="008E7DC6"/>
    <w:rsid w:val="008F4841"/>
    <w:rsid w:val="008F6120"/>
    <w:rsid w:val="008F75E7"/>
    <w:rsid w:val="00903F73"/>
    <w:rsid w:val="00910CA9"/>
    <w:rsid w:val="00920C69"/>
    <w:rsid w:val="0092100F"/>
    <w:rsid w:val="009252CF"/>
    <w:rsid w:val="00925874"/>
    <w:rsid w:val="0092595A"/>
    <w:rsid w:val="00935100"/>
    <w:rsid w:val="00940F6A"/>
    <w:rsid w:val="00941997"/>
    <w:rsid w:val="0095116D"/>
    <w:rsid w:val="00953DB8"/>
    <w:rsid w:val="00961248"/>
    <w:rsid w:val="009628E6"/>
    <w:rsid w:val="0096387F"/>
    <w:rsid w:val="0097033B"/>
    <w:rsid w:val="00983853"/>
    <w:rsid w:val="00986883"/>
    <w:rsid w:val="00994E25"/>
    <w:rsid w:val="009A57A0"/>
    <w:rsid w:val="009B4829"/>
    <w:rsid w:val="009B68F5"/>
    <w:rsid w:val="009C351E"/>
    <w:rsid w:val="009C55BF"/>
    <w:rsid w:val="009C6663"/>
    <w:rsid w:val="009C6EEC"/>
    <w:rsid w:val="009D1A6A"/>
    <w:rsid w:val="009D21E3"/>
    <w:rsid w:val="009D40DD"/>
    <w:rsid w:val="009D4966"/>
    <w:rsid w:val="009D7A38"/>
    <w:rsid w:val="009E2A6D"/>
    <w:rsid w:val="009E6985"/>
    <w:rsid w:val="009F32FE"/>
    <w:rsid w:val="00A129C4"/>
    <w:rsid w:val="00A158B6"/>
    <w:rsid w:val="00A217EB"/>
    <w:rsid w:val="00A22EB0"/>
    <w:rsid w:val="00A30DCB"/>
    <w:rsid w:val="00A400F5"/>
    <w:rsid w:val="00A402FD"/>
    <w:rsid w:val="00A4500A"/>
    <w:rsid w:val="00A453E8"/>
    <w:rsid w:val="00A46862"/>
    <w:rsid w:val="00A55436"/>
    <w:rsid w:val="00A62F8B"/>
    <w:rsid w:val="00A67DB5"/>
    <w:rsid w:val="00A70263"/>
    <w:rsid w:val="00A714B4"/>
    <w:rsid w:val="00A7495D"/>
    <w:rsid w:val="00A80828"/>
    <w:rsid w:val="00A814B3"/>
    <w:rsid w:val="00A92F1C"/>
    <w:rsid w:val="00A95785"/>
    <w:rsid w:val="00AA4882"/>
    <w:rsid w:val="00AA57C9"/>
    <w:rsid w:val="00AA5E21"/>
    <w:rsid w:val="00AB0CD8"/>
    <w:rsid w:val="00AB45CD"/>
    <w:rsid w:val="00AB5578"/>
    <w:rsid w:val="00AC5CCE"/>
    <w:rsid w:val="00AC60A2"/>
    <w:rsid w:val="00AE1FAA"/>
    <w:rsid w:val="00AE5808"/>
    <w:rsid w:val="00AE5E81"/>
    <w:rsid w:val="00B00EAA"/>
    <w:rsid w:val="00B01AE0"/>
    <w:rsid w:val="00B032C9"/>
    <w:rsid w:val="00B04FB4"/>
    <w:rsid w:val="00B061D5"/>
    <w:rsid w:val="00B1386E"/>
    <w:rsid w:val="00B13A8E"/>
    <w:rsid w:val="00B20F49"/>
    <w:rsid w:val="00B23AE4"/>
    <w:rsid w:val="00B3017F"/>
    <w:rsid w:val="00B30599"/>
    <w:rsid w:val="00B4052D"/>
    <w:rsid w:val="00B4603E"/>
    <w:rsid w:val="00B53942"/>
    <w:rsid w:val="00B56AE5"/>
    <w:rsid w:val="00B62449"/>
    <w:rsid w:val="00B667CF"/>
    <w:rsid w:val="00B72C4A"/>
    <w:rsid w:val="00B74DB0"/>
    <w:rsid w:val="00B7694A"/>
    <w:rsid w:val="00B918C9"/>
    <w:rsid w:val="00B928C6"/>
    <w:rsid w:val="00B95EA8"/>
    <w:rsid w:val="00BA1AE4"/>
    <w:rsid w:val="00BA2E17"/>
    <w:rsid w:val="00BB22BA"/>
    <w:rsid w:val="00BB25F2"/>
    <w:rsid w:val="00BB3F86"/>
    <w:rsid w:val="00BB6B33"/>
    <w:rsid w:val="00BC6470"/>
    <w:rsid w:val="00BD3781"/>
    <w:rsid w:val="00BE2A5C"/>
    <w:rsid w:val="00BE2ACD"/>
    <w:rsid w:val="00BE32DC"/>
    <w:rsid w:val="00BE6C66"/>
    <w:rsid w:val="00BF46B2"/>
    <w:rsid w:val="00C00108"/>
    <w:rsid w:val="00C102AB"/>
    <w:rsid w:val="00C110B6"/>
    <w:rsid w:val="00C14CC1"/>
    <w:rsid w:val="00C161D7"/>
    <w:rsid w:val="00C17BC6"/>
    <w:rsid w:val="00C17E2B"/>
    <w:rsid w:val="00C3431A"/>
    <w:rsid w:val="00C351F5"/>
    <w:rsid w:val="00C37C09"/>
    <w:rsid w:val="00C571E3"/>
    <w:rsid w:val="00C65C6E"/>
    <w:rsid w:val="00C67D3A"/>
    <w:rsid w:val="00C71887"/>
    <w:rsid w:val="00C77326"/>
    <w:rsid w:val="00C77DA7"/>
    <w:rsid w:val="00C8491F"/>
    <w:rsid w:val="00C86159"/>
    <w:rsid w:val="00C901DB"/>
    <w:rsid w:val="00C94F75"/>
    <w:rsid w:val="00C96AC8"/>
    <w:rsid w:val="00CA3225"/>
    <w:rsid w:val="00CA3826"/>
    <w:rsid w:val="00CB2DDE"/>
    <w:rsid w:val="00CB4036"/>
    <w:rsid w:val="00CB752D"/>
    <w:rsid w:val="00CC165D"/>
    <w:rsid w:val="00CC49CB"/>
    <w:rsid w:val="00CD078A"/>
    <w:rsid w:val="00CD411D"/>
    <w:rsid w:val="00CD509A"/>
    <w:rsid w:val="00CD5B04"/>
    <w:rsid w:val="00CD649B"/>
    <w:rsid w:val="00CE6D1A"/>
    <w:rsid w:val="00CE7BAA"/>
    <w:rsid w:val="00D1217E"/>
    <w:rsid w:val="00D129F6"/>
    <w:rsid w:val="00D20CB5"/>
    <w:rsid w:val="00D347F0"/>
    <w:rsid w:val="00D356D7"/>
    <w:rsid w:val="00D41B78"/>
    <w:rsid w:val="00D464FC"/>
    <w:rsid w:val="00D47F5A"/>
    <w:rsid w:val="00D5211C"/>
    <w:rsid w:val="00D52719"/>
    <w:rsid w:val="00D54ECB"/>
    <w:rsid w:val="00D57724"/>
    <w:rsid w:val="00D60203"/>
    <w:rsid w:val="00D6185D"/>
    <w:rsid w:val="00D654BD"/>
    <w:rsid w:val="00D676D5"/>
    <w:rsid w:val="00D710E0"/>
    <w:rsid w:val="00D805C4"/>
    <w:rsid w:val="00D8134A"/>
    <w:rsid w:val="00D836D9"/>
    <w:rsid w:val="00DA2956"/>
    <w:rsid w:val="00DA2E75"/>
    <w:rsid w:val="00DA790A"/>
    <w:rsid w:val="00DB3A43"/>
    <w:rsid w:val="00DC3CD5"/>
    <w:rsid w:val="00DC6A62"/>
    <w:rsid w:val="00DD3EDB"/>
    <w:rsid w:val="00DD55AB"/>
    <w:rsid w:val="00DE1A79"/>
    <w:rsid w:val="00DE1AFD"/>
    <w:rsid w:val="00DE3D92"/>
    <w:rsid w:val="00DF7065"/>
    <w:rsid w:val="00DF7CB2"/>
    <w:rsid w:val="00E00B8A"/>
    <w:rsid w:val="00E07574"/>
    <w:rsid w:val="00E17FD4"/>
    <w:rsid w:val="00E3372E"/>
    <w:rsid w:val="00E348CF"/>
    <w:rsid w:val="00E34DD7"/>
    <w:rsid w:val="00E3600C"/>
    <w:rsid w:val="00E37B5D"/>
    <w:rsid w:val="00E451C8"/>
    <w:rsid w:val="00E45A7A"/>
    <w:rsid w:val="00E46F71"/>
    <w:rsid w:val="00E506F7"/>
    <w:rsid w:val="00E50C1B"/>
    <w:rsid w:val="00E50CB4"/>
    <w:rsid w:val="00E5570E"/>
    <w:rsid w:val="00E67A2A"/>
    <w:rsid w:val="00E740A9"/>
    <w:rsid w:val="00E76A47"/>
    <w:rsid w:val="00E953EF"/>
    <w:rsid w:val="00EA1CFE"/>
    <w:rsid w:val="00EB0AF7"/>
    <w:rsid w:val="00EC0854"/>
    <w:rsid w:val="00EC1B46"/>
    <w:rsid w:val="00EC2C16"/>
    <w:rsid w:val="00EC61F1"/>
    <w:rsid w:val="00ED2603"/>
    <w:rsid w:val="00EE50F1"/>
    <w:rsid w:val="00EE55FF"/>
    <w:rsid w:val="00F01398"/>
    <w:rsid w:val="00F018AA"/>
    <w:rsid w:val="00F03037"/>
    <w:rsid w:val="00F04556"/>
    <w:rsid w:val="00F11428"/>
    <w:rsid w:val="00F1663E"/>
    <w:rsid w:val="00F214CB"/>
    <w:rsid w:val="00F22EBD"/>
    <w:rsid w:val="00F25BCE"/>
    <w:rsid w:val="00F27B6B"/>
    <w:rsid w:val="00F30252"/>
    <w:rsid w:val="00F3485D"/>
    <w:rsid w:val="00F45282"/>
    <w:rsid w:val="00F56770"/>
    <w:rsid w:val="00F70F97"/>
    <w:rsid w:val="00F72233"/>
    <w:rsid w:val="00F757A1"/>
    <w:rsid w:val="00F76A2B"/>
    <w:rsid w:val="00F7799C"/>
    <w:rsid w:val="00F856BE"/>
    <w:rsid w:val="00F94FD8"/>
    <w:rsid w:val="00F9670C"/>
    <w:rsid w:val="00FA6E36"/>
    <w:rsid w:val="00FB1692"/>
    <w:rsid w:val="00FB6258"/>
    <w:rsid w:val="00FC2D0D"/>
    <w:rsid w:val="00FD252A"/>
    <w:rsid w:val="00FD636B"/>
    <w:rsid w:val="00FE0808"/>
    <w:rsid w:val="00FE1DD9"/>
    <w:rsid w:val="00FF34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C8491F"/>
    <w:rPr>
      <w:rFonts w:ascii="Tahoma" w:hAnsi="Tahoma" w:cs="Tahoma"/>
      <w:sz w:val="16"/>
      <w:szCs w:val="16"/>
    </w:rPr>
  </w:style>
  <w:style w:type="character" w:customStyle="1" w:styleId="TextbublinyChar">
    <w:name w:val="Text bubliny Char"/>
    <w:basedOn w:val="Standardnpsmoodstavce"/>
    <w:link w:val="Textbubliny"/>
    <w:uiPriority w:val="99"/>
    <w:semiHidden/>
    <w:rsid w:val="00C8491F"/>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169033329">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910313148">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 w:id="14686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spi://module='ASPI'&amp;link='99/1963%20Sb.%252375b'&amp;ucin-k-dni='12.%207.2019'" TargetMode="Externa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E82E5E-3C96-493D-BAB2-1F5FBC33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53</Pages>
  <Words>15088</Words>
  <Characters>89020</Characters>
  <Application>Microsoft Office Word</Application>
  <DocSecurity>0</DocSecurity>
  <Lines>741</Lines>
  <Paragraphs>207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33</cp:revision>
  <cp:lastPrinted>2019-08-13T07:31:00Z</cp:lastPrinted>
  <dcterms:created xsi:type="dcterms:W3CDTF">2019-08-13T05:51:00Z</dcterms:created>
  <dcterms:modified xsi:type="dcterms:W3CDTF">2019-09-30T13:12:00Z</dcterms:modified>
</cp:coreProperties>
</file>