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77777777"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200309">
        <w:rPr>
          <w:rFonts w:ascii="Garamond" w:eastAsia="Times New Roman" w:hAnsi="Garamond" w:cs="Times New Roman"/>
          <w:b/>
          <w:sz w:val="24"/>
          <w:szCs w:val="24"/>
          <w:lang w:eastAsia="cs-CZ"/>
        </w:rPr>
        <w:t>245/2022</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5147C2ED" w14:textId="4DEC5556" w:rsidR="00046D6B" w:rsidRPr="00C04895" w:rsidRDefault="00046D6B" w:rsidP="00676AFD">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p>
    <w:p w14:paraId="490DD16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4446D40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Má-li soudce působící v soudním oddělení (senátu), do kterého byla věc přidělena, za to, že jde o mylný zápis či že by věc měla být přikázána k vyřízení jinému soudci,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xml:space="preserve">, a to nejpozději ve lhůtě dvou měsíců ode dne dojití návrhu na zahájení řízení zdejšímu soudu. V případě vydání elektronického platebního rozkazu EPR jinou </w:t>
      </w:r>
      <w:proofErr w:type="gramStart"/>
      <w:r w:rsidR="00F4441A">
        <w:rPr>
          <w:rFonts w:ascii="Garamond" w:eastAsia="Times New Roman" w:hAnsi="Garamond" w:cs="Times New Roman"/>
          <w:sz w:val="20"/>
          <w:szCs w:val="20"/>
          <w:lang w:eastAsia="cs-CZ"/>
        </w:rPr>
        <w:t>osobou</w:t>
      </w:r>
      <w:proofErr w:type="gramEnd"/>
      <w:r w:rsidR="00F4441A">
        <w:rPr>
          <w:rFonts w:ascii="Garamond" w:eastAsia="Times New Roman" w:hAnsi="Garamond" w:cs="Times New Roman"/>
          <w:sz w:val="20"/>
          <w:szCs w:val="20"/>
          <w:lang w:eastAsia="cs-CZ"/>
        </w:rPr>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w:t>
      </w:r>
      <w:proofErr w:type="gramStart"/>
      <w:r w:rsidR="00F4441A">
        <w:rPr>
          <w:rFonts w:ascii="Garamond" w:eastAsia="Times New Roman" w:hAnsi="Garamond" w:cs="Times New Roman"/>
          <w:sz w:val="20"/>
          <w:szCs w:val="20"/>
          <w:lang w:eastAsia="cs-CZ"/>
        </w:rPr>
        <w:t>zapsána.</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ve kterém soudce působí. Místopředseda rozhodne, do které již dříve napadlé věci podání (návrh) </w:t>
      </w:r>
      <w:proofErr w:type="gramStart"/>
      <w:r w:rsidRPr="00046D6B">
        <w:rPr>
          <w:rFonts w:ascii="Garamond" w:eastAsia="Times New Roman" w:hAnsi="Garamond" w:cs="Times New Roman"/>
          <w:sz w:val="20"/>
          <w:szCs w:val="20"/>
          <w:lang w:eastAsia="cs-CZ"/>
        </w:rPr>
        <w:t>patří</w:t>
      </w:r>
      <w:proofErr w:type="gramEnd"/>
      <w:r w:rsidRPr="00046D6B">
        <w:rPr>
          <w:rFonts w:ascii="Garamond" w:eastAsia="Times New Roman" w:hAnsi="Garamond" w:cs="Times New Roman"/>
          <w:sz w:val="20"/>
          <w:szCs w:val="20"/>
          <w:lang w:eastAsia="cs-CZ"/>
        </w:rPr>
        <w:t xml:space="preserve">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1855A19E"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4A19FB">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404B0D">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4A19FB">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299F3852"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31DCAAC"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ins w:id="0" w:author="Žofková Markéta" w:date="2023-07-11T16:25:00Z">
        <w:r>
          <w:rPr>
            <w:rFonts w:ascii="Garamond" w:eastAsia="Times New Roman" w:hAnsi="Garamond" w:cs="Times New Roman"/>
            <w:b/>
            <w:sz w:val="20"/>
            <w:szCs w:val="20"/>
            <w:u w:val="single"/>
            <w:lang w:eastAsia="cs-CZ"/>
          </w:rPr>
          <w:lastRenderedPageBreak/>
          <w:t xml:space="preserve">Mgr. Klára Babičková </w:t>
        </w:r>
      </w:ins>
      <w:del w:id="1" w:author="Žofková Markéta" w:date="2023-07-11T16:25:00Z">
        <w:r w:rsidR="00463FD7" w:rsidRPr="00463FD7" w:rsidDel="00B6206A">
          <w:rPr>
            <w:rFonts w:ascii="Garamond" w:eastAsia="Times New Roman" w:hAnsi="Garamond" w:cs="Times New Roman"/>
            <w:b/>
            <w:sz w:val="20"/>
            <w:szCs w:val="20"/>
            <w:u w:val="single"/>
            <w:lang w:eastAsia="cs-CZ"/>
          </w:rPr>
          <w:delText>JUDr. Zuzana Šmídová</w:delText>
        </w:r>
      </w:del>
      <w:ins w:id="2" w:author="Žofková Markéta" w:date="2023-07-11T16:25:00Z">
        <w:r>
          <w:rPr>
            <w:rFonts w:ascii="Garamond" w:eastAsia="Times New Roman" w:hAnsi="Garamond" w:cs="Times New Roman"/>
            <w:b/>
            <w:sz w:val="20"/>
            <w:szCs w:val="20"/>
            <w:u w:val="single"/>
            <w:lang w:eastAsia="cs-CZ"/>
          </w:rPr>
          <w:t xml:space="preserve"> </w:t>
        </w:r>
      </w:ins>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77777777"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5A32A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463FD7">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4A19FB">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předsedkyně senátu jako v senátu 25 </w:t>
      </w:r>
      <w:proofErr w:type="gramStart"/>
      <w:r w:rsidRPr="00463FD7">
        <w:rPr>
          <w:rFonts w:ascii="Garamond" w:eastAsia="Times New Roman" w:hAnsi="Garamond" w:cs="Times New Roman"/>
          <w:sz w:val="20"/>
          <w:szCs w:val="20"/>
          <w:lang w:eastAsia="cs-CZ"/>
        </w:rPr>
        <w:t>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w:t>
      </w:r>
      <w:proofErr w:type="gramEnd"/>
      <w:r w:rsidR="00E5431F" w:rsidRPr="00E5431F">
        <w:rPr>
          <w:rFonts w:ascii="Garamond" w:eastAsia="Times New Roman" w:hAnsi="Garamond" w:cs="Times New Roman"/>
          <w:sz w:val="20"/>
          <w:szCs w:val="20"/>
          <w:lang w:eastAsia="cs-CZ"/>
        </w:rPr>
        <w:t xml:space="preserve">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1183D8FE"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1252F6">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7275AFD1"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27E6D10D"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68CDD4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34E50CF"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680EBAF5" w14:textId="6CF8AEDD" w:rsidR="00F24584"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lastRenderedPageBreak/>
        <w:t xml:space="preserve">Ve věcech vyřizovaných soudkyní Mgr. Lucií Šenkovou v agendě C, EC, EVC, i v jiných senátech, než senátech 27 C, 27 EC, 27 EVC, působí jako 1. zástup předsedy senátu – </w:t>
      </w:r>
      <w:r w:rsidRPr="002C6B8B">
        <w:rPr>
          <w:rFonts w:ascii="Garamond" w:eastAsia="Times New Roman" w:hAnsi="Garamond" w:cs="Times New Roman"/>
          <w:b/>
          <w:sz w:val="20"/>
          <w:szCs w:val="20"/>
          <w:lang w:eastAsia="cs-CZ"/>
        </w:rPr>
        <w:t>Mgr. Klára Klečková</w:t>
      </w:r>
      <w:r w:rsidR="00F24584" w:rsidRPr="002C6B8B">
        <w:rPr>
          <w:rFonts w:ascii="Garamond" w:eastAsia="Times New Roman" w:hAnsi="Garamond" w:cs="Times New Roman"/>
          <w:sz w:val="20"/>
          <w:szCs w:val="20"/>
          <w:lang w:eastAsia="cs-CZ"/>
        </w:rPr>
        <w:t xml:space="preserve">. </w:t>
      </w:r>
    </w:p>
    <w:p w14:paraId="274C7F8E"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Mgr. Nikola Plevková</w:t>
      </w:r>
      <w:r w:rsidR="00A651A5" w:rsidRPr="00400BC8">
        <w:rPr>
          <w:rFonts w:ascii="Garamond" w:eastAsia="Times New Roman" w:hAnsi="Garamond" w:cs="Times New Roman"/>
          <w:b/>
          <w:sz w:val="20"/>
          <w:szCs w:val="20"/>
          <w:lang w:eastAsia="cs-CZ"/>
        </w:rPr>
        <w:t>.</w:t>
      </w:r>
    </w:p>
    <w:p w14:paraId="30767DD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8E10120" w14:textId="77777777" w:rsidR="00C36599" w:rsidRPr="00C36599" w:rsidRDefault="00C36599" w:rsidP="00C36599">
      <w:pPr>
        <w:numPr>
          <w:ilvl w:val="0"/>
          <w:numId w:val="45"/>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Pr>
          <w:rFonts w:ascii="Garamond" w:eastAsia="Times New Roman" w:hAnsi="Garamond" w:cs="Times New Roman"/>
          <w:sz w:val="20"/>
          <w:szCs w:val="20"/>
          <w:lang w:eastAsia="cs-CZ"/>
        </w:rPr>
        <w:t xml:space="preserve">a 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1069910E" w14:textId="584A4F4E" w:rsidR="002C6B8B" w:rsidRPr="001252F6" w:rsidRDefault="00A651A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sz w:val="20"/>
          <w:szCs w:val="20"/>
          <w:lang w:eastAsia="cs-CZ"/>
        </w:rPr>
        <w:t xml:space="preserve">Ve věcech vyřizovaných soudkyní JUDr. Danielou Břízovou Ratajovou v agendě C, EC, EVC, i v jiných senátech, než senátech 12 C, 12 EC, 12 EVC, a i v jiných agendách než C, EC, EVC, působí jako 1. zástup předsedkyně senátu – </w:t>
      </w:r>
      <w:del w:id="3" w:author="Žofková Markéta" w:date="2023-07-11T16:16:00Z">
        <w:r w:rsidRPr="001252F6" w:rsidDel="008952E9">
          <w:rPr>
            <w:rFonts w:ascii="Garamond" w:eastAsia="Times New Roman" w:hAnsi="Garamond" w:cs="Times New Roman"/>
            <w:b/>
            <w:sz w:val="20"/>
            <w:szCs w:val="20"/>
            <w:lang w:eastAsia="cs-CZ"/>
          </w:rPr>
          <w:delText>JUDr. Lukáš Hadamčík, Ph.D.</w:delText>
        </w:r>
      </w:del>
      <w:ins w:id="4" w:author="Žofková Markéta" w:date="2023-07-11T16:16:00Z">
        <w:r w:rsidR="008952E9">
          <w:rPr>
            <w:rFonts w:ascii="Garamond" w:eastAsia="Times New Roman" w:hAnsi="Garamond" w:cs="Times New Roman"/>
            <w:b/>
            <w:sz w:val="20"/>
            <w:szCs w:val="20"/>
            <w:lang w:eastAsia="cs-CZ"/>
          </w:rPr>
          <w:t xml:space="preserve"> JUDr. Ondřej Růžička.</w:t>
        </w:r>
      </w:ins>
    </w:p>
    <w:p w14:paraId="270774F7"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07B1BDD3" w14:textId="77777777" w:rsidR="002C6B8B" w:rsidRPr="001252F6" w:rsidRDefault="00B64363"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Prvních 1</w:t>
      </w:r>
      <w:r w:rsidR="0074092E" w:rsidRPr="001252F6">
        <w:rPr>
          <w:rFonts w:ascii="Garamond" w:eastAsia="Times New Roman" w:hAnsi="Garamond" w:cs="Times New Roman"/>
          <w:b/>
          <w:sz w:val="20"/>
          <w:szCs w:val="20"/>
          <w:lang w:eastAsia="cs-CZ"/>
        </w:rPr>
        <w:t>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lednu 2023</w:t>
      </w:r>
      <w:r w:rsidRPr="001252F6">
        <w:rPr>
          <w:rFonts w:ascii="Garamond" w:eastAsia="Times New Roman" w:hAnsi="Garamond" w:cs="Times New Roman"/>
          <w:sz w:val="20"/>
          <w:szCs w:val="20"/>
          <w:lang w:eastAsia="cs-CZ"/>
        </w:rPr>
        <w:t xml:space="preserve"> připadajících do agendy C s výjimkou specializovanýc</w:t>
      </w:r>
      <w:r w:rsidR="0074092E" w:rsidRPr="001252F6">
        <w:rPr>
          <w:rFonts w:ascii="Garamond" w:eastAsia="Times New Roman" w:hAnsi="Garamond" w:cs="Times New Roman"/>
          <w:sz w:val="20"/>
          <w:szCs w:val="20"/>
          <w:lang w:eastAsia="cs-CZ"/>
        </w:rPr>
        <w:t xml:space="preserve">h agend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xml:space="preserve">. Následující věci jsou 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54B2EF8E"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49F66243" w14:textId="77777777" w:rsidR="002C6B8B" w:rsidRPr="001252F6" w:rsidRDefault="000B299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w:t>
      </w:r>
      <w:r w:rsidR="0074092E" w:rsidRPr="001252F6">
        <w:rPr>
          <w:rFonts w:ascii="Garamond" w:eastAsia="Times New Roman" w:hAnsi="Garamond" w:cs="Times New Roman"/>
          <w:b/>
          <w:sz w:val="20"/>
          <w:szCs w:val="20"/>
          <w:lang w:eastAsia="cs-CZ"/>
        </w:rPr>
        <w:t>15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únoru 2023</w:t>
      </w:r>
      <w:r w:rsidRPr="001252F6">
        <w:rPr>
          <w:rFonts w:ascii="Garamond" w:eastAsia="Times New Roman" w:hAnsi="Garamond" w:cs="Times New Roman"/>
          <w:sz w:val="20"/>
          <w:szCs w:val="20"/>
          <w:lang w:eastAsia="cs-CZ"/>
        </w:rPr>
        <w:t xml:space="preserve"> připadajících do agendy C </w:t>
      </w:r>
      <w:r w:rsidRPr="001252F6">
        <w:rPr>
          <w:rFonts w:ascii="Garamond" w:eastAsia="Times New Roman" w:hAnsi="Garamond" w:cs="Times New Roman"/>
          <w:bCs/>
          <w:sz w:val="20"/>
          <w:szCs w:val="20"/>
          <w:lang w:eastAsia="cs-CZ"/>
        </w:rPr>
        <w:t>s výjimkou specializovaných agend</w:t>
      </w:r>
      <w:r w:rsidR="0074092E" w:rsidRPr="001252F6">
        <w:rPr>
          <w:rFonts w:ascii="Garamond" w:eastAsia="Times New Roman" w:hAnsi="Garamond" w:cs="Times New Roman"/>
          <w:sz w:val="20"/>
          <w:szCs w:val="20"/>
          <w:lang w:eastAsia="cs-CZ"/>
        </w:rPr>
        <w:t xml:space="preserve">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Následující věci jsou</w:t>
      </w:r>
      <w:r w:rsidR="0074092E" w:rsidRPr="001252F6">
        <w:rPr>
          <w:rFonts w:ascii="Garamond" w:eastAsia="Times New Roman" w:hAnsi="Garamond" w:cs="Times New Roman"/>
          <w:sz w:val="20"/>
          <w:szCs w:val="20"/>
          <w:lang w:eastAsia="cs-CZ"/>
        </w:rPr>
        <w:t xml:space="preserve"> </w:t>
      </w:r>
      <w:r w:rsidRPr="001252F6">
        <w:rPr>
          <w:rFonts w:ascii="Garamond" w:eastAsia="Times New Roman" w:hAnsi="Garamond" w:cs="Times New Roman"/>
          <w:sz w:val="20"/>
          <w:szCs w:val="20"/>
          <w:lang w:eastAsia="cs-CZ"/>
        </w:rPr>
        <w:t xml:space="preserve">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70488E06"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1598F4BE" w14:textId="6EA70A91" w:rsidR="00D840D7" w:rsidRPr="001252F6" w:rsidRDefault="0074092E"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20 </w:t>
      </w:r>
      <w:r w:rsidR="00A6722A" w:rsidRPr="001252F6">
        <w:rPr>
          <w:rFonts w:ascii="Garamond" w:eastAsia="Times New Roman" w:hAnsi="Garamond" w:cs="Times New Roman"/>
          <w:b/>
          <w:sz w:val="20"/>
          <w:szCs w:val="20"/>
          <w:lang w:eastAsia="cs-CZ"/>
        </w:rPr>
        <w:t xml:space="preserve">opatrovnických </w:t>
      </w:r>
      <w:r w:rsidRPr="001252F6">
        <w:rPr>
          <w:rFonts w:ascii="Garamond" w:eastAsia="Times New Roman" w:hAnsi="Garamond" w:cs="Times New Roman"/>
          <w:b/>
          <w:sz w:val="20"/>
          <w:szCs w:val="20"/>
          <w:lang w:eastAsia="cs-CZ"/>
        </w:rPr>
        <w:t>věcí</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 xml:space="preserve">došlých soudu </w:t>
      </w:r>
      <w:r w:rsidR="00927654" w:rsidRPr="001252F6">
        <w:rPr>
          <w:rFonts w:ascii="Garamond" w:eastAsia="Times New Roman" w:hAnsi="Garamond" w:cs="Times New Roman"/>
          <w:sz w:val="20"/>
          <w:szCs w:val="20"/>
          <w:lang w:eastAsia="cs-CZ"/>
        </w:rPr>
        <w:t>v roce</w:t>
      </w:r>
      <w:r w:rsidR="00A6722A" w:rsidRPr="001252F6">
        <w:rPr>
          <w:rFonts w:ascii="Garamond" w:eastAsia="Times New Roman" w:hAnsi="Garamond" w:cs="Times New Roman"/>
          <w:sz w:val="20"/>
          <w:szCs w:val="20"/>
          <w:lang w:eastAsia="cs-CZ"/>
        </w:rPr>
        <w:t xml:space="preserve"> 2023</w:t>
      </w:r>
      <w:r w:rsidR="00D362A2" w:rsidRPr="001252F6">
        <w:rPr>
          <w:rFonts w:ascii="Garamond" w:eastAsia="Times New Roman" w:hAnsi="Garamond" w:cs="Times New Roman"/>
          <w:sz w:val="20"/>
          <w:szCs w:val="20"/>
          <w:lang w:eastAsia="cs-CZ"/>
        </w:rPr>
        <w:t xml:space="preserve"> připadajících do rejstříku P, </w:t>
      </w:r>
      <w:proofErr w:type="spellStart"/>
      <w:r w:rsidR="00D362A2" w:rsidRPr="001252F6">
        <w:rPr>
          <w:rFonts w:ascii="Garamond" w:eastAsia="Times New Roman" w:hAnsi="Garamond" w:cs="Times New Roman"/>
          <w:sz w:val="20"/>
          <w:szCs w:val="20"/>
          <w:lang w:eastAsia="cs-CZ"/>
        </w:rPr>
        <w:t>Nc</w:t>
      </w:r>
      <w:proofErr w:type="spellEnd"/>
      <w:r w:rsidR="00D362A2" w:rsidRPr="001252F6">
        <w:rPr>
          <w:rFonts w:ascii="Garamond" w:eastAsia="Times New Roman" w:hAnsi="Garamond" w:cs="Times New Roman"/>
          <w:sz w:val="20"/>
          <w:szCs w:val="20"/>
          <w:lang w:eastAsia="cs-CZ"/>
        </w:rPr>
        <w:t>,</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s výjimkou věcí týkající</w:t>
      </w:r>
      <w:r w:rsidR="004378DE" w:rsidRPr="001252F6">
        <w:rPr>
          <w:rFonts w:ascii="Garamond" w:eastAsia="Times New Roman" w:hAnsi="Garamond" w:cs="Times New Roman"/>
          <w:sz w:val="20"/>
          <w:szCs w:val="20"/>
          <w:lang w:eastAsia="cs-CZ"/>
        </w:rPr>
        <w:t>ch</w:t>
      </w:r>
      <w:r w:rsidR="00A6722A" w:rsidRPr="001252F6">
        <w:rPr>
          <w:rFonts w:ascii="Garamond" w:eastAsia="Times New Roman" w:hAnsi="Garamond" w:cs="Times New Roman"/>
          <w:sz w:val="20"/>
          <w:szCs w:val="20"/>
          <w:lang w:eastAsia="cs-CZ"/>
        </w:rPr>
        <w:t xml:space="preserve"> se téže osoby, které jsou přidělovány do soudn</w:t>
      </w:r>
      <w:r w:rsidR="00927654" w:rsidRPr="001252F6">
        <w:rPr>
          <w:rFonts w:ascii="Garamond" w:eastAsia="Times New Roman" w:hAnsi="Garamond" w:cs="Times New Roman"/>
          <w:sz w:val="20"/>
          <w:szCs w:val="20"/>
          <w:lang w:eastAsia="cs-CZ"/>
        </w:rPr>
        <w:t>í</w:t>
      </w:r>
      <w:r w:rsidR="00A6722A" w:rsidRPr="001252F6">
        <w:rPr>
          <w:rFonts w:ascii="Garamond" w:eastAsia="Times New Roman" w:hAnsi="Garamond" w:cs="Times New Roman"/>
          <w:sz w:val="20"/>
          <w:szCs w:val="20"/>
          <w:lang w:eastAsia="cs-CZ"/>
        </w:rPr>
        <w:t xml:space="preserve">ho oddělení (senátu), ve kterém byla vyřizována první věc týkající se této osoby, </w:t>
      </w:r>
      <w:r w:rsidR="00D362A2" w:rsidRPr="001252F6">
        <w:rPr>
          <w:rFonts w:ascii="Garamond" w:eastAsia="Times New Roman" w:hAnsi="Garamond" w:cs="Times New Roman"/>
          <w:sz w:val="20"/>
          <w:szCs w:val="20"/>
          <w:lang w:eastAsia="cs-CZ"/>
        </w:rPr>
        <w:t xml:space="preserve">a s výjimkou opatrovnických věcí nezletilých dětí, které se týkají dětí týchž rodičů a které jsou přidělovány do soudního oddělení (senátu), ve kterém byla vyřizována první věc týkající se některého z takových sourozenců, se přidělují do senátu </w:t>
      </w:r>
      <w:r w:rsidR="00D362A2" w:rsidRPr="001252F6">
        <w:rPr>
          <w:rFonts w:ascii="Garamond" w:eastAsia="Times New Roman" w:hAnsi="Garamond" w:cs="Times New Roman"/>
          <w:b/>
          <w:sz w:val="20"/>
          <w:szCs w:val="20"/>
          <w:lang w:eastAsia="cs-CZ"/>
        </w:rPr>
        <w:t>31P, 31Nc.</w:t>
      </w:r>
    </w:p>
    <w:p w14:paraId="0567F2B0" w14:textId="7739860D" w:rsidR="00046D6B" w:rsidRPr="00A947C8" w:rsidRDefault="00046D6B" w:rsidP="00A947C8">
      <w:pPr>
        <w:pStyle w:val="Odstavecseseznamem"/>
        <w:spacing w:after="0"/>
        <w:ind w:left="426"/>
        <w:jc w:val="both"/>
        <w:rPr>
          <w:rFonts w:ascii="Garamond" w:eastAsia="Times New Roman" w:hAnsi="Garamond"/>
          <w:sz w:val="20"/>
          <w:szCs w:val="20"/>
          <w:lang w:eastAsia="cs-CZ"/>
        </w:rPr>
      </w:pPr>
    </w:p>
    <w:p w14:paraId="5241BC55" w14:textId="29B9475A" w:rsidR="004378DE" w:rsidRDefault="00A947C8" w:rsidP="00FB1CC6">
      <w:pPr>
        <w:spacing w:after="0"/>
        <w:ind w:left="426" w:hanging="426"/>
        <w:jc w:val="both"/>
        <w:rPr>
          <w:rFonts w:ascii="Garamond" w:eastAsia="Times New Roman" w:hAnsi="Garamond" w:cs="Times New Roman"/>
          <w:b/>
          <w:sz w:val="20"/>
          <w:szCs w:val="20"/>
          <w:u w:val="single"/>
          <w:lang w:eastAsia="cs-CZ"/>
        </w:rPr>
      </w:pPr>
      <w:r>
        <w:rPr>
          <w:rFonts w:ascii="Garamond" w:eastAsia="Times New Roman" w:hAnsi="Garamond"/>
          <w:sz w:val="20"/>
          <w:szCs w:val="20"/>
          <w:lang w:eastAsia="cs-CZ"/>
        </w:rPr>
        <w:t xml:space="preserve">61.  </w:t>
      </w:r>
      <w:r w:rsidRPr="00A947C8">
        <w:rPr>
          <w:rFonts w:ascii="Garamond" w:eastAsia="Times New Roman" w:hAnsi="Garamond"/>
          <w:sz w:val="20"/>
          <w:szCs w:val="20"/>
          <w:lang w:eastAsia="cs-CZ"/>
        </w:rPr>
        <w:t xml:space="preserve">Věci původně vyřizované soudcem Mgr. Liborem </w:t>
      </w:r>
      <w:proofErr w:type="spellStart"/>
      <w:r w:rsidRPr="00A947C8">
        <w:rPr>
          <w:rFonts w:ascii="Garamond" w:eastAsia="Times New Roman" w:hAnsi="Garamond"/>
          <w:sz w:val="20"/>
          <w:szCs w:val="20"/>
          <w:lang w:eastAsia="cs-CZ"/>
        </w:rPr>
        <w:t>Zhřívalem</w:t>
      </w:r>
      <w:proofErr w:type="spellEnd"/>
      <w:r w:rsidRPr="00A947C8">
        <w:rPr>
          <w:rFonts w:ascii="Garamond" w:eastAsia="Times New Roman" w:hAnsi="Garamond"/>
          <w:sz w:val="20"/>
          <w:szCs w:val="20"/>
          <w:lang w:eastAsia="cs-CZ"/>
        </w:rPr>
        <w:t xml:space="preserve"> v agendě C, EC, EVC, i v jiných senátech</w:t>
      </w:r>
      <w:r w:rsidRPr="00A947C8">
        <w:rPr>
          <w:rFonts w:ascii="Garamond" w:hAnsi="Garamond"/>
          <w:sz w:val="20"/>
          <w:szCs w:val="20"/>
        </w:rPr>
        <w:t xml:space="preserve">, než senátech </w:t>
      </w:r>
      <w:r w:rsidRPr="00A947C8">
        <w:rPr>
          <w:rFonts w:ascii="Garamond" w:hAnsi="Garamond"/>
          <w:b/>
          <w:sz w:val="20"/>
          <w:szCs w:val="20"/>
        </w:rPr>
        <w:t>44 C, 44 EVC</w:t>
      </w:r>
      <w:r w:rsidRPr="00A947C8">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A947C8">
        <w:rPr>
          <w:rFonts w:ascii="Garamond" w:hAnsi="Garamond"/>
          <w:b/>
          <w:sz w:val="20"/>
          <w:szCs w:val="20"/>
          <w:u w:val="single"/>
        </w:rPr>
        <w:t>Mgr. Martin Trepka.</w:t>
      </w:r>
    </w:p>
    <w:p w14:paraId="3EE2D75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1F6B922D" w14:textId="421CFEE9" w:rsidR="004378DE" w:rsidRDefault="00E31B75" w:rsidP="00D93A9D">
      <w:pPr>
        <w:spacing w:after="0"/>
        <w:ind w:left="426" w:hanging="426"/>
        <w:outlineLvl w:val="0"/>
        <w:rPr>
          <w:rFonts w:ascii="Garamond" w:hAnsi="Garamond"/>
          <w:sz w:val="20"/>
          <w:szCs w:val="20"/>
        </w:rPr>
      </w:pPr>
      <w:r w:rsidRPr="00E31B75">
        <w:rPr>
          <w:rFonts w:ascii="Garamond" w:eastAsia="Times New Roman" w:hAnsi="Garamond" w:cs="Times New Roman"/>
          <w:sz w:val="20"/>
          <w:szCs w:val="20"/>
          <w:lang w:eastAsia="cs-CZ"/>
        </w:rPr>
        <w:t>62</w:t>
      </w:r>
      <w:r>
        <w:rPr>
          <w:rFonts w:ascii="Garamond" w:eastAsia="Times New Roman" w:hAnsi="Garamond" w:cs="Times New Roman"/>
          <w:sz w:val="20"/>
          <w:szCs w:val="20"/>
          <w:lang w:eastAsia="cs-CZ"/>
        </w:rPr>
        <w:t xml:space="preserve">. </w:t>
      </w:r>
      <w:r w:rsidR="00D93A9D">
        <w:rPr>
          <w:rFonts w:ascii="Garamond" w:eastAsia="Times New Roman" w:hAnsi="Garamond" w:cs="Times New Roman"/>
          <w:sz w:val="20"/>
          <w:szCs w:val="20"/>
          <w:lang w:eastAsia="cs-CZ"/>
        </w:rPr>
        <w:t xml:space="preserve">   </w:t>
      </w:r>
      <w:r w:rsidRPr="00E31B75">
        <w:rPr>
          <w:rFonts w:ascii="Garamond" w:hAnsi="Garamond"/>
          <w:b/>
          <w:sz w:val="20"/>
          <w:szCs w:val="20"/>
        </w:rPr>
        <w:t>Prvních 15 věcí</w:t>
      </w:r>
      <w:r w:rsidRPr="00E31B75">
        <w:rPr>
          <w:rFonts w:ascii="Garamond" w:hAnsi="Garamond"/>
          <w:sz w:val="20"/>
          <w:szCs w:val="20"/>
        </w:rPr>
        <w:t xml:space="preserve"> došlých soudu </w:t>
      </w:r>
      <w:r w:rsidRPr="00E31B75">
        <w:rPr>
          <w:rFonts w:ascii="Garamond" w:hAnsi="Garamond"/>
          <w:b/>
          <w:sz w:val="20"/>
          <w:szCs w:val="20"/>
        </w:rPr>
        <w:t>v březnu 2023</w:t>
      </w:r>
      <w:r w:rsidRPr="00E31B75">
        <w:rPr>
          <w:rFonts w:ascii="Garamond" w:hAnsi="Garamond"/>
          <w:sz w:val="20"/>
          <w:szCs w:val="20"/>
        </w:rPr>
        <w:t xml:space="preserve"> připadajících do agendy C </w:t>
      </w:r>
      <w:r w:rsidRPr="00E31B75">
        <w:rPr>
          <w:rFonts w:ascii="Garamond" w:hAnsi="Garamond"/>
          <w:bCs/>
          <w:sz w:val="20"/>
          <w:szCs w:val="20"/>
        </w:rPr>
        <w:t>s výjimkou specializovaných agend</w:t>
      </w:r>
      <w:r w:rsidRPr="00E31B75">
        <w:rPr>
          <w:rFonts w:ascii="Garamond" w:hAnsi="Garamond"/>
          <w:sz w:val="20"/>
          <w:szCs w:val="20"/>
        </w:rPr>
        <w:t xml:space="preserve"> se přiděluje do senátu </w:t>
      </w:r>
      <w:proofErr w:type="gramStart"/>
      <w:r w:rsidRPr="00E31B75">
        <w:rPr>
          <w:rFonts w:ascii="Garamond" w:hAnsi="Garamond"/>
          <w:b/>
          <w:sz w:val="20"/>
          <w:szCs w:val="20"/>
        </w:rPr>
        <w:t>43C</w:t>
      </w:r>
      <w:proofErr w:type="gramEnd"/>
      <w:r w:rsidRPr="00E31B75">
        <w:rPr>
          <w:rFonts w:ascii="Garamond" w:hAnsi="Garamond"/>
          <w:sz w:val="20"/>
          <w:szCs w:val="20"/>
        </w:rPr>
        <w:t xml:space="preserve">. Následující věci jsou přidělovány </w:t>
      </w:r>
      <w:proofErr w:type="spellStart"/>
      <w:r w:rsidRPr="00E31B75">
        <w:rPr>
          <w:rFonts w:ascii="Garamond" w:hAnsi="Garamond"/>
          <w:sz w:val="20"/>
          <w:szCs w:val="20"/>
        </w:rPr>
        <w:t>kolovacím</w:t>
      </w:r>
      <w:proofErr w:type="spellEnd"/>
      <w:r w:rsidRPr="00E31B75">
        <w:rPr>
          <w:rFonts w:ascii="Garamond" w:hAnsi="Garamond"/>
          <w:sz w:val="20"/>
          <w:szCs w:val="20"/>
        </w:rPr>
        <w:t xml:space="preserve"> dorovnávacím způsobem</w:t>
      </w:r>
      <w:r>
        <w:rPr>
          <w:rFonts w:ascii="Garamond" w:hAnsi="Garamond"/>
          <w:sz w:val="20"/>
          <w:szCs w:val="20"/>
        </w:rPr>
        <w:t xml:space="preserve">. </w:t>
      </w:r>
    </w:p>
    <w:p w14:paraId="4FE019FA" w14:textId="671F1B4D" w:rsidR="00E31B75" w:rsidRDefault="00E31B75" w:rsidP="004378DE">
      <w:pPr>
        <w:spacing w:after="0"/>
        <w:outlineLvl w:val="0"/>
        <w:rPr>
          <w:rFonts w:ascii="Garamond" w:hAnsi="Garamond"/>
          <w:sz w:val="20"/>
          <w:szCs w:val="20"/>
        </w:rPr>
      </w:pPr>
    </w:p>
    <w:p w14:paraId="2F674F49" w14:textId="77E97278" w:rsidR="00E31B75" w:rsidRDefault="00E31B75" w:rsidP="00D93A9D">
      <w:pPr>
        <w:spacing w:after="0"/>
        <w:ind w:left="426" w:hanging="426"/>
        <w:outlineLvl w:val="0"/>
        <w:rPr>
          <w:rFonts w:ascii="Garamond" w:hAnsi="Garamond"/>
          <w:sz w:val="20"/>
          <w:szCs w:val="20"/>
        </w:rPr>
      </w:pPr>
      <w:r>
        <w:rPr>
          <w:rFonts w:ascii="Garamond" w:hAnsi="Garamond"/>
          <w:sz w:val="20"/>
          <w:szCs w:val="20"/>
        </w:rPr>
        <w:t>63.</w:t>
      </w:r>
      <w:r w:rsidR="00D93A9D">
        <w:rPr>
          <w:rFonts w:ascii="Garamond" w:hAnsi="Garamond"/>
          <w:sz w:val="20"/>
          <w:szCs w:val="20"/>
        </w:rPr>
        <w:t xml:space="preserve">    </w:t>
      </w:r>
      <w:r w:rsidR="00D93A9D" w:rsidRPr="00D93A9D">
        <w:rPr>
          <w:rFonts w:ascii="Garamond" w:hAnsi="Garamond"/>
          <w:b/>
          <w:sz w:val="20"/>
          <w:szCs w:val="20"/>
        </w:rPr>
        <w:t>Prvních 10 věcí</w:t>
      </w:r>
      <w:r w:rsidR="00D93A9D" w:rsidRPr="00D93A9D">
        <w:rPr>
          <w:rFonts w:ascii="Garamond" w:hAnsi="Garamond"/>
          <w:sz w:val="20"/>
          <w:szCs w:val="20"/>
        </w:rPr>
        <w:t xml:space="preserve"> došlých soudu </w:t>
      </w:r>
      <w:r w:rsidR="00D93A9D" w:rsidRPr="00D93A9D">
        <w:rPr>
          <w:rFonts w:ascii="Garamond" w:hAnsi="Garamond"/>
          <w:b/>
          <w:sz w:val="20"/>
          <w:szCs w:val="20"/>
        </w:rPr>
        <w:t>v dubnu 2023</w:t>
      </w:r>
      <w:r w:rsidR="00D93A9D" w:rsidRPr="00D93A9D">
        <w:rPr>
          <w:rFonts w:ascii="Garamond" w:hAnsi="Garamond"/>
          <w:sz w:val="20"/>
          <w:szCs w:val="20"/>
        </w:rPr>
        <w:t xml:space="preserve"> připadajících do agendy C s výjimkou specializovaných agend se přiděluje do senátu </w:t>
      </w:r>
      <w:proofErr w:type="gramStart"/>
      <w:r w:rsidR="00D93A9D" w:rsidRPr="00D93A9D">
        <w:rPr>
          <w:rFonts w:ascii="Garamond" w:hAnsi="Garamond"/>
          <w:b/>
          <w:sz w:val="20"/>
          <w:szCs w:val="20"/>
        </w:rPr>
        <w:t>43C</w:t>
      </w:r>
      <w:proofErr w:type="gramEnd"/>
      <w:r w:rsidR="00D93A9D" w:rsidRPr="00D93A9D">
        <w:rPr>
          <w:rFonts w:ascii="Garamond" w:hAnsi="Garamond"/>
          <w:sz w:val="20"/>
          <w:szCs w:val="20"/>
        </w:rPr>
        <w:t xml:space="preserve">. Následující věci jsou přidělovány </w:t>
      </w:r>
      <w:proofErr w:type="spellStart"/>
      <w:r w:rsidR="00D93A9D" w:rsidRPr="00D93A9D">
        <w:rPr>
          <w:rFonts w:ascii="Garamond" w:hAnsi="Garamond"/>
          <w:sz w:val="20"/>
          <w:szCs w:val="20"/>
        </w:rPr>
        <w:t>kolovacím</w:t>
      </w:r>
      <w:proofErr w:type="spellEnd"/>
      <w:r w:rsidR="00D93A9D" w:rsidRPr="00D93A9D">
        <w:rPr>
          <w:rFonts w:ascii="Garamond" w:hAnsi="Garamond"/>
          <w:sz w:val="20"/>
          <w:szCs w:val="20"/>
        </w:rPr>
        <w:t xml:space="preserve"> dorovnávacím způsobem</w:t>
      </w:r>
      <w:r w:rsidR="00D93A9D">
        <w:rPr>
          <w:rFonts w:ascii="Garamond" w:hAnsi="Garamond"/>
          <w:sz w:val="20"/>
          <w:szCs w:val="20"/>
        </w:rPr>
        <w:t>.</w:t>
      </w:r>
    </w:p>
    <w:p w14:paraId="65259454" w14:textId="72044C7B" w:rsidR="00D93A9D" w:rsidRDefault="00D93A9D" w:rsidP="004378DE">
      <w:pPr>
        <w:spacing w:after="0"/>
        <w:outlineLvl w:val="0"/>
        <w:rPr>
          <w:rFonts w:ascii="Garamond" w:hAnsi="Garamond"/>
          <w:sz w:val="20"/>
          <w:szCs w:val="20"/>
        </w:rPr>
      </w:pPr>
    </w:p>
    <w:p w14:paraId="29F6FAEE" w14:textId="76CBD524" w:rsidR="00D93A9D" w:rsidRDefault="00D93A9D" w:rsidP="00D93A9D">
      <w:pPr>
        <w:spacing w:after="0"/>
        <w:ind w:left="426" w:hanging="426"/>
        <w:outlineLvl w:val="0"/>
        <w:rPr>
          <w:ins w:id="5" w:author="Žofková Markéta" w:date="2023-07-11T15:21:00Z"/>
          <w:rFonts w:ascii="Garamond" w:hAnsi="Garamond"/>
          <w:sz w:val="20"/>
          <w:szCs w:val="20"/>
        </w:rPr>
      </w:pPr>
      <w:r>
        <w:rPr>
          <w:rFonts w:ascii="Garamond" w:hAnsi="Garamond"/>
          <w:sz w:val="20"/>
          <w:szCs w:val="20"/>
        </w:rPr>
        <w:lastRenderedPageBreak/>
        <w:t xml:space="preserve">64.    </w:t>
      </w:r>
      <w:r w:rsidRPr="00D93A9D">
        <w:rPr>
          <w:rFonts w:ascii="Garamond" w:hAnsi="Garamond"/>
          <w:b/>
          <w:sz w:val="20"/>
          <w:szCs w:val="20"/>
        </w:rPr>
        <w:t>Prvních 10 věcí</w:t>
      </w:r>
      <w:r w:rsidRPr="00D93A9D">
        <w:rPr>
          <w:rFonts w:ascii="Garamond" w:hAnsi="Garamond"/>
          <w:sz w:val="20"/>
          <w:szCs w:val="20"/>
        </w:rPr>
        <w:t xml:space="preserve"> došlých soudu </w:t>
      </w:r>
      <w:r w:rsidRPr="00D93A9D">
        <w:rPr>
          <w:rFonts w:ascii="Garamond" w:hAnsi="Garamond"/>
          <w:b/>
          <w:sz w:val="20"/>
          <w:szCs w:val="20"/>
        </w:rPr>
        <w:t>v květnu 2023</w:t>
      </w:r>
      <w:r w:rsidRPr="00D93A9D">
        <w:rPr>
          <w:rFonts w:ascii="Garamond" w:hAnsi="Garamond"/>
          <w:sz w:val="20"/>
          <w:szCs w:val="20"/>
        </w:rPr>
        <w:t xml:space="preserve"> připadajících do agendy C s výjimkou specializovaných agend se přiděluje do senátu </w:t>
      </w:r>
      <w:proofErr w:type="gramStart"/>
      <w:r w:rsidRPr="00D93A9D">
        <w:rPr>
          <w:rFonts w:ascii="Garamond" w:hAnsi="Garamond"/>
          <w:b/>
          <w:sz w:val="20"/>
          <w:szCs w:val="20"/>
        </w:rPr>
        <w:t>43C</w:t>
      </w:r>
      <w:proofErr w:type="gramEnd"/>
      <w:r w:rsidRPr="00D93A9D">
        <w:rPr>
          <w:rFonts w:ascii="Garamond" w:hAnsi="Garamond"/>
          <w:sz w:val="20"/>
          <w:szCs w:val="20"/>
        </w:rPr>
        <w:t xml:space="preserve">. Následující věci jsou přidělovány </w:t>
      </w:r>
      <w:proofErr w:type="spellStart"/>
      <w:r w:rsidRPr="00D93A9D">
        <w:rPr>
          <w:rFonts w:ascii="Garamond" w:hAnsi="Garamond"/>
          <w:sz w:val="20"/>
          <w:szCs w:val="20"/>
        </w:rPr>
        <w:t>kolovacím</w:t>
      </w:r>
      <w:proofErr w:type="spellEnd"/>
      <w:r w:rsidRPr="00D93A9D">
        <w:rPr>
          <w:rFonts w:ascii="Garamond" w:hAnsi="Garamond"/>
          <w:sz w:val="20"/>
          <w:szCs w:val="20"/>
        </w:rPr>
        <w:t xml:space="preserve"> dorovnávacím způsobem</w:t>
      </w:r>
      <w:r>
        <w:rPr>
          <w:rFonts w:ascii="Garamond" w:hAnsi="Garamond"/>
          <w:sz w:val="20"/>
          <w:szCs w:val="20"/>
        </w:rPr>
        <w:t>.</w:t>
      </w:r>
    </w:p>
    <w:p w14:paraId="04BCB5F3" w14:textId="0DB4FB30" w:rsidR="00025D6A" w:rsidRDefault="00025D6A" w:rsidP="00D93A9D">
      <w:pPr>
        <w:spacing w:after="0"/>
        <w:ind w:left="426" w:hanging="426"/>
        <w:outlineLvl w:val="0"/>
        <w:rPr>
          <w:ins w:id="6" w:author="Žofková Markéta" w:date="2023-07-11T15:29:00Z"/>
          <w:rFonts w:ascii="Garamond" w:hAnsi="Garamond"/>
          <w:sz w:val="20"/>
          <w:szCs w:val="20"/>
        </w:rPr>
      </w:pPr>
      <w:ins w:id="7" w:author="Žofková Markéta" w:date="2023-07-11T15:21:00Z">
        <w:r>
          <w:rPr>
            <w:rFonts w:ascii="Garamond" w:hAnsi="Garamond"/>
            <w:sz w:val="20"/>
            <w:szCs w:val="20"/>
          </w:rPr>
          <w:t xml:space="preserve">65. Věci původně vyřizované soudkyní JUDr. Zuzanou Šmídovou v agendě C, EC, EVC, i </w:t>
        </w:r>
      </w:ins>
      <w:ins w:id="8" w:author="Žofková Markéta" w:date="2023-07-11T15:22:00Z">
        <w:r>
          <w:rPr>
            <w:rFonts w:ascii="Garamond" w:hAnsi="Garamond"/>
            <w:sz w:val="20"/>
            <w:szCs w:val="20"/>
          </w:rPr>
          <w:t xml:space="preserve">v jiných senátech než senátech </w:t>
        </w:r>
        <w:proofErr w:type="gramStart"/>
        <w:r>
          <w:rPr>
            <w:rFonts w:ascii="Garamond" w:hAnsi="Garamond"/>
            <w:sz w:val="20"/>
            <w:szCs w:val="20"/>
          </w:rPr>
          <w:t>16C</w:t>
        </w:r>
        <w:proofErr w:type="gramEnd"/>
        <w:r>
          <w:rPr>
            <w:rFonts w:ascii="Garamond" w:hAnsi="Garamond"/>
            <w:sz w:val="20"/>
            <w:szCs w:val="20"/>
          </w:rPr>
          <w:t>, EC, EVC, a i v jiných agendách než C, EC, EVC, se přidělují k vyřízení a provádění všech dalších úkonů, jsou-li již vyřízené, pravomocné, popř. odškrtnuté a uložené na spisovně, soudkyni: Mgr. Klára Babičková.</w:t>
        </w:r>
      </w:ins>
    </w:p>
    <w:p w14:paraId="731520F3" w14:textId="5E8D42DD" w:rsidR="00EB2FBD" w:rsidRPr="00E31B75" w:rsidRDefault="00EB2FBD" w:rsidP="00D93A9D">
      <w:pPr>
        <w:spacing w:after="0"/>
        <w:ind w:left="426" w:hanging="426"/>
        <w:outlineLvl w:val="0"/>
        <w:rPr>
          <w:rFonts w:ascii="Garamond" w:eastAsia="Times New Roman" w:hAnsi="Garamond" w:cs="Times New Roman"/>
          <w:sz w:val="20"/>
          <w:szCs w:val="20"/>
          <w:lang w:eastAsia="cs-CZ"/>
        </w:rPr>
      </w:pPr>
      <w:ins w:id="9" w:author="Žofková Markéta" w:date="2023-07-11T15:29:00Z">
        <w:r>
          <w:rPr>
            <w:rFonts w:ascii="Garamond" w:hAnsi="Garamond"/>
            <w:sz w:val="20"/>
            <w:szCs w:val="20"/>
          </w:rPr>
          <w:t xml:space="preserve">66. </w:t>
        </w:r>
        <w:r>
          <w:rPr>
            <w:rFonts w:ascii="Garamond" w:hAnsi="Garamond"/>
            <w:sz w:val="20"/>
            <w:szCs w:val="20"/>
          </w:rPr>
          <w:t xml:space="preserve">Věci původně vyřizované </w:t>
        </w:r>
        <w:r>
          <w:rPr>
            <w:rFonts w:ascii="Garamond" w:hAnsi="Garamond"/>
            <w:sz w:val="20"/>
            <w:szCs w:val="20"/>
          </w:rPr>
          <w:t xml:space="preserve">soudcem JUDr. Lukášem </w:t>
        </w:r>
        <w:proofErr w:type="spellStart"/>
        <w:r>
          <w:rPr>
            <w:rFonts w:ascii="Garamond" w:hAnsi="Garamond"/>
            <w:sz w:val="20"/>
            <w:szCs w:val="20"/>
          </w:rPr>
          <w:t>Hadam</w:t>
        </w:r>
      </w:ins>
      <w:ins w:id="10" w:author="Žofková Markéta" w:date="2023-07-11T16:16:00Z">
        <w:r w:rsidR="008952E9">
          <w:rPr>
            <w:rFonts w:ascii="Garamond" w:hAnsi="Garamond"/>
            <w:sz w:val="20"/>
            <w:szCs w:val="20"/>
          </w:rPr>
          <w:t>č</w:t>
        </w:r>
      </w:ins>
      <w:ins w:id="11" w:author="Žofková Markéta" w:date="2023-07-11T15:29:00Z">
        <w:r>
          <w:rPr>
            <w:rFonts w:ascii="Garamond" w:hAnsi="Garamond"/>
            <w:sz w:val="20"/>
            <w:szCs w:val="20"/>
          </w:rPr>
          <w:t>íkem</w:t>
        </w:r>
        <w:proofErr w:type="spellEnd"/>
        <w:r>
          <w:rPr>
            <w:rFonts w:ascii="Garamond" w:hAnsi="Garamond"/>
            <w:sz w:val="20"/>
            <w:szCs w:val="20"/>
          </w:rPr>
          <w:t>, Ph.D.</w:t>
        </w:r>
        <w:r>
          <w:rPr>
            <w:rFonts w:ascii="Garamond" w:hAnsi="Garamond"/>
            <w:sz w:val="20"/>
            <w:szCs w:val="20"/>
          </w:rPr>
          <w:t xml:space="preserve"> v agendě C, EC, EVC, i v jiných senátech než senátech </w:t>
        </w:r>
      </w:ins>
      <w:proofErr w:type="gramStart"/>
      <w:ins w:id="12" w:author="Žofková Markéta" w:date="2023-07-11T15:30:00Z">
        <w:r>
          <w:rPr>
            <w:rFonts w:ascii="Garamond" w:hAnsi="Garamond"/>
            <w:sz w:val="20"/>
            <w:szCs w:val="20"/>
          </w:rPr>
          <w:t>50</w:t>
        </w:r>
      </w:ins>
      <w:ins w:id="13" w:author="Žofková Markéta" w:date="2023-07-11T15:29:00Z">
        <w:r>
          <w:rPr>
            <w:rFonts w:ascii="Garamond" w:hAnsi="Garamond"/>
            <w:sz w:val="20"/>
            <w:szCs w:val="20"/>
          </w:rPr>
          <w:t>C</w:t>
        </w:r>
        <w:proofErr w:type="gramEnd"/>
        <w:r>
          <w:rPr>
            <w:rFonts w:ascii="Garamond" w:hAnsi="Garamond"/>
            <w:sz w:val="20"/>
            <w:szCs w:val="20"/>
          </w:rPr>
          <w:t xml:space="preserve">, EC, EVC, a i v jiných agendách než C, EC, EVC, se přidělují k vyřízení a provádění všech dalších úkonů, jsou-li již vyřízené, pravomocné, popř. odškrtnuté a uložené na spisovně, soudkyni: </w:t>
        </w:r>
      </w:ins>
      <w:ins w:id="14" w:author="Žofková Markéta" w:date="2023-07-11T16:16:00Z">
        <w:r w:rsidR="008952E9">
          <w:rPr>
            <w:rFonts w:ascii="Garamond" w:hAnsi="Garamond"/>
            <w:sz w:val="20"/>
            <w:szCs w:val="20"/>
          </w:rPr>
          <w:t>JUDr. Šárka Henzlová.</w:t>
        </w:r>
      </w:ins>
    </w:p>
    <w:p w14:paraId="7CD387F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5A13CA5F"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44478ED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083F3F93"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36B273E" w14:textId="77777777"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70CD63BE" w14:textId="77777777" w:rsidR="00046D6B" w:rsidRPr="00046D6B" w:rsidRDefault="00046D6B" w:rsidP="00046D6B">
      <w:pPr>
        <w:spacing w:after="0"/>
        <w:rPr>
          <w:rFonts w:ascii="Garamond" w:eastAsia="Times New Roman" w:hAnsi="Garamond" w:cs="Times New Roman"/>
          <w:sz w:val="20"/>
          <w:szCs w:val="20"/>
          <w:lang w:eastAsia="cs-CZ"/>
        </w:rPr>
      </w:pP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392FF8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14:paraId="1680F83B" w14:textId="77777777"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A97B75">
        <w:rPr>
          <w:rFonts w:ascii="Garamond" w:eastAsia="Times New Roman" w:hAnsi="Garamond" w:cs="Times New Roman"/>
          <w:sz w:val="20"/>
          <w:szCs w:val="20"/>
          <w:lang w:eastAsia="cs-CZ"/>
        </w:rPr>
        <w:t>Magdaléna Kubrychtová</w:t>
      </w:r>
    </w:p>
    <w:p w14:paraId="6CBF9C9D" w14:textId="77777777"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14:paraId="0DE8212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14:paraId="1D4DBC2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Mgr. </w:t>
      </w:r>
      <w:r w:rsidR="00A97B75">
        <w:rPr>
          <w:rFonts w:ascii="Garamond" w:eastAsia="Times New Roman" w:hAnsi="Garamond" w:cs="Times New Roman"/>
          <w:sz w:val="20"/>
          <w:szCs w:val="20"/>
          <w:lang w:eastAsia="cs-CZ"/>
        </w:rPr>
        <w:t>Petra Fischerová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19627048"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29F94909"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31B656A8" w:rsidR="00046D6B" w:rsidRPr="00046D6B" w:rsidRDefault="00046D6B" w:rsidP="00927654">
      <w:pPr>
        <w:tabs>
          <w:tab w:val="left" w:pos="1418"/>
          <w:tab w:val="left" w:pos="7797"/>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b/>
          <w:sz w:val="20"/>
          <w:szCs w:val="20"/>
          <w:lang w:eastAsia="cs-CZ"/>
        </w:rPr>
        <w:t>11C</w:t>
      </w:r>
      <w:proofErr w:type="gramEnd"/>
      <w:r w:rsidRPr="00046D6B">
        <w:rPr>
          <w:rFonts w:ascii="Garamond" w:eastAsia="Times New Roman" w:hAnsi="Garamond" w:cs="Times New Roman"/>
          <w:sz w:val="20"/>
          <w:szCs w:val="20"/>
          <w:lang w:eastAsia="cs-CZ"/>
        </w:rPr>
        <w:tab/>
      </w:r>
      <w:r w:rsidR="00D93A9D">
        <w:rPr>
          <w:rFonts w:ascii="Garamond" w:eastAsia="Times New Roman" w:hAnsi="Garamond" w:cs="Times New Roman"/>
          <w:b/>
          <w:sz w:val="20"/>
          <w:szCs w:val="20"/>
          <w:lang w:eastAsia="cs-CZ"/>
        </w:rPr>
        <w:t xml:space="preserve"> 100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ins w:id="15" w:author="Žofková Markéta" w:date="2023-07-11T16:17:00Z">
        <w:r w:rsidR="008952E9">
          <w:rPr>
            <w:rFonts w:ascii="Garamond" w:eastAsia="Times New Roman" w:hAnsi="Garamond" w:cs="Times New Roman"/>
            <w:sz w:val="20"/>
            <w:szCs w:val="20"/>
            <w:lang w:eastAsia="cs-CZ"/>
          </w:rPr>
          <w:t xml:space="preserve">Mgr. Lucie Kuchaříková </w:t>
        </w:r>
      </w:ins>
      <w:del w:id="16" w:author="Žofková Markéta" w:date="2023-07-11T16:17:00Z">
        <w:r w:rsidR="00A97B75" w:rsidDel="008952E9">
          <w:rPr>
            <w:rFonts w:ascii="Garamond" w:eastAsia="Times New Roman" w:hAnsi="Garamond" w:cs="Times New Roman"/>
            <w:sz w:val="20"/>
            <w:szCs w:val="20"/>
            <w:lang w:eastAsia="cs-CZ"/>
          </w:rPr>
          <w:delText>JUDr. Lukáš Hadamčík,</w:delText>
        </w:r>
      </w:del>
      <w:ins w:id="17" w:author="Žofková Markéta" w:date="2023-07-11T16:17:00Z">
        <w:r w:rsidR="008952E9">
          <w:rPr>
            <w:rFonts w:ascii="Garamond" w:eastAsia="Times New Roman" w:hAnsi="Garamond" w:cs="Times New Roman"/>
            <w:sz w:val="20"/>
            <w:szCs w:val="20"/>
            <w:lang w:eastAsia="cs-CZ"/>
          </w:rPr>
          <w:t xml:space="preserve"> </w:t>
        </w:r>
      </w:ins>
    </w:p>
    <w:p w14:paraId="02C561DB" w14:textId="2C8C1549" w:rsidR="0092765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 xml:space="preserve">    </w:t>
      </w:r>
      <w:del w:id="18" w:author="Žofková Markéta" w:date="2023-07-11T16:17:00Z">
        <w:r w:rsidR="00927654" w:rsidDel="008952E9">
          <w:rPr>
            <w:rFonts w:ascii="Garamond" w:eastAsia="Times New Roman" w:hAnsi="Garamond" w:cs="Times New Roman"/>
            <w:sz w:val="20"/>
            <w:szCs w:val="20"/>
            <w:lang w:eastAsia="cs-CZ"/>
          </w:rPr>
          <w:delText>Ph.D</w:delText>
        </w:r>
      </w:del>
      <w:ins w:id="19" w:author="Žofková Markéta" w:date="2023-07-11T16:17:00Z">
        <w:r w:rsidR="008952E9">
          <w:rPr>
            <w:rFonts w:ascii="Garamond" w:eastAsia="Times New Roman" w:hAnsi="Garamond" w:cs="Times New Roman"/>
            <w:sz w:val="20"/>
            <w:szCs w:val="20"/>
            <w:lang w:eastAsia="cs-CZ"/>
          </w:rPr>
          <w:t xml:space="preserve"> </w:t>
        </w:r>
      </w:ins>
      <w:r w:rsidR="00927654">
        <w:rPr>
          <w:rFonts w:ascii="Garamond" w:eastAsia="Times New Roman" w:hAnsi="Garamond" w:cs="Times New Roman"/>
          <w:sz w:val="20"/>
          <w:szCs w:val="20"/>
          <w:lang w:eastAsia="cs-CZ"/>
        </w:rPr>
        <w:t>.</w:t>
      </w:r>
    </w:p>
    <w:p w14:paraId="78393F62" w14:textId="5E335345" w:rsidR="00046D6B" w:rsidRPr="00046D6B" w:rsidRDefault="0092765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w:t>
      </w:r>
      <w:r w:rsidR="00817944">
        <w:rPr>
          <w:rFonts w:ascii="Garamond" w:eastAsia="Times New Roman" w:hAnsi="Garamond" w:cs="Times New Roman"/>
          <w:sz w:val="20"/>
          <w:szCs w:val="20"/>
          <w:lang w:eastAsia="cs-CZ"/>
        </w:rPr>
        <w:t xml:space="preserve"> Šárka Henzlová</w:t>
      </w:r>
    </w:p>
    <w:p w14:paraId="47417D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14:paraId="366540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55A88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14:paraId="5D30DE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36D93A80" w14:textId="1A1AA558"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D93A9D">
        <w:rPr>
          <w:rFonts w:ascii="Garamond" w:eastAsia="Times New Roman" w:hAnsi="Garamond" w:cs="Times New Roman"/>
          <w:b/>
          <w:sz w:val="20"/>
          <w:szCs w:val="20"/>
          <w:lang w:eastAsia="cs-CZ"/>
        </w:rPr>
        <w:t xml:space="preserve"> 100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6CD6BE2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3CDCE5F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12C</w:t>
      </w:r>
      <w:proofErr w:type="gramEnd"/>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ins w:id="20" w:author="Žofková Markéta" w:date="2023-07-11T16:21:00Z">
        <w:r w:rsidR="004E666D">
          <w:rPr>
            <w:rFonts w:ascii="Garamond" w:eastAsia="Times New Roman" w:hAnsi="Garamond" w:cs="Times New Roman"/>
            <w:sz w:val="20"/>
            <w:szCs w:val="20"/>
            <w:lang w:eastAsia="cs-CZ"/>
          </w:rPr>
          <w:t xml:space="preserve">JUDr. Ondřej Růžička </w:t>
        </w:r>
      </w:ins>
      <w:del w:id="21" w:author="Žofková Markéta" w:date="2023-07-11T16:21:00Z">
        <w:r w:rsidRPr="00046D6B" w:rsidDel="004E666D">
          <w:rPr>
            <w:rFonts w:ascii="Garamond" w:eastAsia="Times New Roman" w:hAnsi="Garamond" w:cs="Times New Roman"/>
            <w:sz w:val="20"/>
            <w:szCs w:val="20"/>
            <w:lang w:eastAsia="cs-CZ"/>
          </w:rPr>
          <w:delText xml:space="preserve">JUDr. </w:delText>
        </w:r>
        <w:r w:rsidR="00647C96" w:rsidDel="004E666D">
          <w:rPr>
            <w:rFonts w:ascii="Garamond" w:eastAsia="Times New Roman" w:hAnsi="Garamond" w:cs="Times New Roman"/>
            <w:sz w:val="20"/>
            <w:szCs w:val="20"/>
            <w:lang w:eastAsia="cs-CZ"/>
          </w:rPr>
          <w:delText>Lukáš</w:delText>
        </w:r>
        <w:r w:rsidR="00927654" w:rsidDel="004E666D">
          <w:rPr>
            <w:rFonts w:ascii="Garamond" w:eastAsia="Times New Roman" w:hAnsi="Garamond" w:cs="Times New Roman"/>
            <w:sz w:val="20"/>
            <w:szCs w:val="20"/>
            <w:lang w:eastAsia="cs-CZ"/>
          </w:rPr>
          <w:delText xml:space="preserve"> Hadamčík</w:delText>
        </w:r>
      </w:del>
      <w:ins w:id="22" w:author="Žofková Markéta" w:date="2023-07-11T16:21:00Z">
        <w:r w:rsidR="004E666D">
          <w:rPr>
            <w:rFonts w:ascii="Garamond" w:eastAsia="Times New Roman" w:hAnsi="Garamond" w:cs="Times New Roman"/>
            <w:sz w:val="20"/>
            <w:szCs w:val="20"/>
            <w:lang w:eastAsia="cs-CZ"/>
          </w:rPr>
          <w:t xml:space="preserve"> </w:t>
        </w:r>
      </w:ins>
      <w:r w:rsidR="00927654">
        <w:rPr>
          <w:rFonts w:ascii="Garamond" w:eastAsia="Times New Roman" w:hAnsi="Garamond" w:cs="Times New Roman"/>
          <w:sz w:val="20"/>
          <w:szCs w:val="20"/>
          <w:lang w:eastAsia="cs-CZ"/>
        </w:rPr>
        <w:t>,</w:t>
      </w:r>
    </w:p>
    <w:p w14:paraId="002F36F0" w14:textId="70E49FD1"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E47122">
        <w:rPr>
          <w:rFonts w:ascii="Garamond" w:eastAsia="Times New Roman" w:hAnsi="Garamond" w:cs="Times New Roman"/>
          <w:sz w:val="20"/>
          <w:szCs w:val="20"/>
          <w:lang w:eastAsia="cs-CZ"/>
        </w:rPr>
        <w:t xml:space="preserve"> </w:t>
      </w:r>
      <w:del w:id="23" w:author="Žofková Markéta" w:date="2023-07-11T16:21:00Z">
        <w:r w:rsidR="00C82FE0" w:rsidDel="004E666D">
          <w:rPr>
            <w:rFonts w:ascii="Garamond" w:eastAsia="Times New Roman" w:hAnsi="Garamond" w:cs="Times New Roman"/>
            <w:sz w:val="20"/>
            <w:szCs w:val="20"/>
            <w:lang w:eastAsia="cs-CZ"/>
          </w:rPr>
          <w:delText>Ph.D.</w:delText>
        </w:r>
      </w:del>
      <w:ins w:id="24" w:author="Žofková Markéta" w:date="2023-07-11T16:21:00Z">
        <w:r w:rsidR="004E666D">
          <w:rPr>
            <w:rFonts w:ascii="Garamond" w:eastAsia="Times New Roman" w:hAnsi="Garamond" w:cs="Times New Roman"/>
            <w:sz w:val="20"/>
            <w:szCs w:val="20"/>
            <w:lang w:eastAsia="cs-CZ"/>
          </w:rPr>
          <w:t xml:space="preserve"> </w:t>
        </w:r>
      </w:ins>
    </w:p>
    <w:p w14:paraId="2E5B3A34" w14:textId="788DD793"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del w:id="25" w:author="Žofková Markéta" w:date="2023-07-11T16:22:00Z">
        <w:r w:rsidR="00046D6B" w:rsidRPr="00046D6B" w:rsidDel="004E666D">
          <w:rPr>
            <w:rFonts w:ascii="Garamond" w:eastAsia="Times New Roman" w:hAnsi="Garamond" w:cs="Times New Roman"/>
            <w:sz w:val="20"/>
            <w:szCs w:val="20"/>
            <w:lang w:eastAsia="cs-CZ"/>
          </w:rPr>
          <w:delText xml:space="preserve">2. </w:delText>
        </w:r>
        <w:r w:rsidR="00647C96" w:rsidDel="004E666D">
          <w:rPr>
            <w:rFonts w:ascii="Garamond" w:eastAsia="Times New Roman" w:hAnsi="Garamond" w:cs="Times New Roman"/>
            <w:sz w:val="20"/>
            <w:szCs w:val="20"/>
            <w:lang w:eastAsia="cs-CZ"/>
          </w:rPr>
          <w:delText>JUDr. Ondřej Růžička</w:delText>
        </w:r>
      </w:del>
      <w:ins w:id="26" w:author="Žofková Markéta" w:date="2023-07-11T16:22:00Z">
        <w:r w:rsidR="004E666D">
          <w:rPr>
            <w:rFonts w:ascii="Garamond" w:eastAsia="Times New Roman" w:hAnsi="Garamond" w:cs="Times New Roman"/>
            <w:sz w:val="20"/>
            <w:szCs w:val="20"/>
            <w:lang w:eastAsia="cs-CZ"/>
          </w:rPr>
          <w:t xml:space="preserve"> </w:t>
        </w:r>
      </w:ins>
    </w:p>
    <w:p w14:paraId="7CD4AC63" w14:textId="4E1CDD4A"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del w:id="27" w:author="Žofková Markéta" w:date="2023-07-11T16:22:00Z">
        <w:r w:rsidR="00046D6B" w:rsidRPr="00046D6B" w:rsidDel="004E666D">
          <w:rPr>
            <w:rFonts w:ascii="Garamond" w:eastAsia="Times New Roman" w:hAnsi="Garamond" w:cs="Times New Roman"/>
            <w:sz w:val="20"/>
            <w:szCs w:val="20"/>
            <w:lang w:eastAsia="cs-CZ"/>
          </w:rPr>
          <w:delText>3</w:delText>
        </w:r>
      </w:del>
      <w:ins w:id="28" w:author="Žofková Markéta" w:date="2023-07-11T16:22:00Z">
        <w:r w:rsidR="004E666D">
          <w:rPr>
            <w:rFonts w:ascii="Garamond" w:eastAsia="Times New Roman" w:hAnsi="Garamond" w:cs="Times New Roman"/>
            <w:sz w:val="20"/>
            <w:szCs w:val="20"/>
            <w:lang w:eastAsia="cs-CZ"/>
          </w:rPr>
          <w:t xml:space="preserve"> 2</w:t>
        </w:r>
      </w:ins>
      <w:r w:rsidR="00046D6B" w:rsidRPr="00046D6B">
        <w:rPr>
          <w:rFonts w:ascii="Garamond" w:eastAsia="Times New Roman" w:hAnsi="Garamond" w:cs="Times New Roman"/>
          <w:sz w:val="20"/>
          <w:szCs w:val="20"/>
          <w:lang w:eastAsia="cs-CZ"/>
        </w:rPr>
        <w:t xml:space="preserve">. Mgr. </w:t>
      </w:r>
      <w:r w:rsidR="00647C96">
        <w:rPr>
          <w:rFonts w:ascii="Garamond" w:eastAsia="Times New Roman" w:hAnsi="Garamond" w:cs="Times New Roman"/>
          <w:sz w:val="20"/>
          <w:szCs w:val="20"/>
          <w:lang w:eastAsia="cs-CZ"/>
        </w:rPr>
        <w:t>Jan Lipert</w:t>
      </w:r>
    </w:p>
    <w:p w14:paraId="05E655D8" w14:textId="086D8EC4"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del w:id="29" w:author="Žofková Markéta" w:date="2023-07-11T16:22:00Z">
        <w:r w:rsidRPr="00046D6B" w:rsidDel="004E666D">
          <w:rPr>
            <w:rFonts w:ascii="Garamond" w:eastAsia="Times New Roman" w:hAnsi="Garamond" w:cs="Times New Roman"/>
            <w:sz w:val="20"/>
            <w:szCs w:val="20"/>
            <w:lang w:eastAsia="cs-CZ"/>
          </w:rPr>
          <w:delText>4</w:delText>
        </w:r>
      </w:del>
      <w:ins w:id="30" w:author="Žofková Markéta" w:date="2023-07-11T16:22:00Z">
        <w:r w:rsidR="004E666D">
          <w:rPr>
            <w:rFonts w:ascii="Garamond" w:eastAsia="Times New Roman" w:hAnsi="Garamond" w:cs="Times New Roman"/>
            <w:sz w:val="20"/>
            <w:szCs w:val="20"/>
            <w:lang w:eastAsia="cs-CZ"/>
          </w:rPr>
          <w:t xml:space="preserve"> 3</w:t>
        </w:r>
      </w:ins>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Mgr. Kateřina Mlčochová</w:t>
      </w:r>
    </w:p>
    <w:p w14:paraId="7077E6F4" w14:textId="544B591B"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del w:id="31" w:author="Žofková Markéta" w:date="2023-07-11T16:22:00Z">
        <w:r w:rsidRPr="00046D6B" w:rsidDel="004E666D">
          <w:rPr>
            <w:rFonts w:ascii="Garamond" w:eastAsia="Times New Roman" w:hAnsi="Garamond" w:cs="Times New Roman"/>
            <w:sz w:val="20"/>
            <w:szCs w:val="20"/>
            <w:lang w:eastAsia="cs-CZ"/>
          </w:rPr>
          <w:delText>5</w:delText>
        </w:r>
      </w:del>
      <w:ins w:id="32" w:author="Žofková Markéta" w:date="2023-07-11T16:22:00Z">
        <w:r w:rsidR="004E666D">
          <w:rPr>
            <w:rFonts w:ascii="Garamond" w:eastAsia="Times New Roman" w:hAnsi="Garamond" w:cs="Times New Roman"/>
            <w:sz w:val="20"/>
            <w:szCs w:val="20"/>
            <w:lang w:eastAsia="cs-CZ"/>
          </w:rPr>
          <w:t xml:space="preserve"> 4</w:t>
        </w:r>
      </w:ins>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JUDr. Ivo Krýsa, Ph.D.</w:t>
      </w:r>
    </w:p>
    <w:p w14:paraId="441BA9A0" w14:textId="435BAB8C" w:rsidR="00046D6B" w:rsidRPr="00046D6B" w:rsidRDefault="004E666D" w:rsidP="00046D6B">
      <w:pPr>
        <w:tabs>
          <w:tab w:val="left" w:pos="1418"/>
          <w:tab w:val="left" w:pos="7797"/>
          <w:tab w:val="left" w:pos="11340"/>
        </w:tabs>
        <w:spacing w:after="0"/>
        <w:jc w:val="both"/>
        <w:rPr>
          <w:rFonts w:ascii="Garamond" w:eastAsia="Times New Roman" w:hAnsi="Garamond" w:cs="Times New Roman"/>
          <w:sz w:val="20"/>
          <w:szCs w:val="20"/>
          <w:lang w:eastAsia="cs-CZ"/>
        </w:rPr>
      </w:pPr>
      <w:ins w:id="33" w:author="Žofková Markéta" w:date="2023-07-11T16:22:00Z">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Ing. Daniel Zejda</w:t>
        </w:r>
      </w:ins>
    </w:p>
    <w:p w14:paraId="74473D02" w14:textId="13C7521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71EC7E4F"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ins w:id="34" w:author="Žofková Markéta" w:date="2023-07-11T16:22:00Z">
        <w:r w:rsidR="004E666D">
          <w:rPr>
            <w:rFonts w:ascii="Garamond" w:eastAsia="Times New Roman" w:hAnsi="Garamond" w:cs="Times New Roman"/>
            <w:sz w:val="20"/>
            <w:szCs w:val="20"/>
            <w:lang w:eastAsia="cs-CZ"/>
          </w:rPr>
          <w:t xml:space="preserve">Iveta Ungerová </w:t>
        </w:r>
      </w:ins>
      <w:del w:id="35" w:author="Žofková Markéta" w:date="2023-07-11T16:22:00Z">
        <w:r w:rsidR="00BC108C" w:rsidRPr="00BC108C" w:rsidDel="004E666D">
          <w:rPr>
            <w:rFonts w:ascii="Garamond" w:eastAsia="Times New Roman" w:hAnsi="Garamond" w:cs="Times New Roman"/>
            <w:b/>
            <w:iCs/>
            <w:sz w:val="20"/>
            <w:szCs w:val="20"/>
            <w:u w:val="single"/>
            <w:lang w:eastAsia="cs-CZ"/>
          </w:rPr>
          <w:delText>Lucie Vyhnálková</w:delText>
        </w:r>
      </w:del>
      <w:ins w:id="36" w:author="Žofková Markéta" w:date="2023-07-11T16:22:00Z">
        <w:r w:rsidR="004E666D">
          <w:rPr>
            <w:rFonts w:ascii="Garamond" w:eastAsia="Times New Roman" w:hAnsi="Garamond" w:cs="Times New Roman"/>
            <w:b/>
            <w:iCs/>
            <w:sz w:val="20"/>
            <w:szCs w:val="20"/>
            <w:u w:val="single"/>
            <w:lang w:eastAsia="cs-CZ"/>
          </w:rPr>
          <w:t xml:space="preserve"> </w:t>
        </w:r>
      </w:ins>
      <w:r w:rsidR="004378DE">
        <w:rPr>
          <w:rFonts w:ascii="Garamond" w:eastAsia="Times New Roman" w:hAnsi="Garamond" w:cs="Times New Roman"/>
          <w:iCs/>
          <w:sz w:val="20"/>
          <w:szCs w:val="20"/>
          <w:lang w:eastAsia="cs-CZ"/>
        </w:rPr>
        <w:tab/>
        <w:t xml:space="preserve">Zapisovatel: </w:t>
      </w:r>
      <w:del w:id="37" w:author="Žofková Markéta" w:date="2023-07-11T16:22:00Z">
        <w:r w:rsidR="004378DE" w:rsidDel="004E666D">
          <w:rPr>
            <w:rFonts w:ascii="Garamond" w:eastAsia="Times New Roman" w:hAnsi="Garamond" w:cs="Times New Roman"/>
            <w:iCs/>
            <w:sz w:val="20"/>
            <w:szCs w:val="20"/>
            <w:lang w:eastAsia="cs-CZ"/>
          </w:rPr>
          <w:delText xml:space="preserve">Eva Klausová, </w:delText>
        </w:r>
        <w:r w:rsidR="00A947C8" w:rsidDel="004E666D">
          <w:rPr>
            <w:rFonts w:ascii="Garamond" w:eastAsia="Times New Roman" w:hAnsi="Garamond" w:cs="Times New Roman"/>
            <w:iCs/>
            <w:sz w:val="20"/>
            <w:szCs w:val="20"/>
            <w:lang w:eastAsia="cs-CZ"/>
          </w:rPr>
          <w:delText xml:space="preserve"> </w:delText>
        </w:r>
        <w:r w:rsidR="00297794" w:rsidDel="004E666D">
          <w:rPr>
            <w:rFonts w:ascii="Garamond" w:eastAsia="Times New Roman" w:hAnsi="Garamond" w:cs="Times New Roman"/>
            <w:iCs/>
            <w:sz w:val="20"/>
            <w:szCs w:val="20"/>
            <w:lang w:eastAsia="cs-CZ"/>
          </w:rPr>
          <w:delText>BcA. Daniel Hůzl</w:delText>
        </w:r>
      </w:del>
      <w:ins w:id="38" w:author="Žofková Markéta" w:date="2023-07-11T16:22:00Z">
        <w:r w:rsidR="004E666D">
          <w:rPr>
            <w:rFonts w:ascii="Garamond" w:eastAsia="Times New Roman" w:hAnsi="Garamond" w:cs="Times New Roman"/>
            <w:iCs/>
            <w:sz w:val="20"/>
            <w:szCs w:val="20"/>
            <w:lang w:eastAsia="cs-CZ"/>
          </w:rPr>
          <w:t xml:space="preserve"> Helena </w:t>
        </w:r>
      </w:ins>
      <w:ins w:id="39" w:author="Žofková Markéta" w:date="2023-07-11T16:23:00Z">
        <w:r w:rsidR="004E666D">
          <w:rPr>
            <w:rFonts w:ascii="Garamond" w:eastAsia="Times New Roman" w:hAnsi="Garamond" w:cs="Times New Roman"/>
            <w:iCs/>
            <w:sz w:val="20"/>
            <w:szCs w:val="20"/>
            <w:lang w:eastAsia="cs-CZ"/>
          </w:rPr>
          <w:t>Hohinová, Hana Kadeřábková</w:t>
        </w:r>
      </w:ins>
    </w:p>
    <w:p w14:paraId="215837D1" w14:textId="5948EECD"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del w:id="40" w:author="Žofková Markéta" w:date="2023-07-11T16:22:00Z">
        <w:r w:rsidR="007D68D4" w:rsidDel="004E666D">
          <w:rPr>
            <w:rFonts w:ascii="Garamond" w:eastAsia="Times New Roman" w:hAnsi="Garamond" w:cs="Times New Roman"/>
            <w:sz w:val="20"/>
            <w:szCs w:val="20"/>
            <w:lang w:eastAsia="cs-CZ"/>
          </w:rPr>
          <w:delText>Iveta Ungerová</w:delText>
        </w:r>
      </w:del>
      <w:ins w:id="41" w:author="Žofková Markéta" w:date="2023-07-11T16:22:00Z">
        <w:r w:rsidR="004E666D">
          <w:rPr>
            <w:rFonts w:ascii="Garamond" w:eastAsia="Times New Roman" w:hAnsi="Garamond" w:cs="Times New Roman"/>
            <w:sz w:val="20"/>
            <w:szCs w:val="20"/>
            <w:lang w:eastAsia="cs-CZ"/>
          </w:rPr>
          <w:t xml:space="preserve"> Markéta Vítková</w:t>
        </w:r>
      </w:ins>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13C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14:paraId="1774D4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77FDE3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7B4728">
        <w:rPr>
          <w:rFonts w:ascii="Garamond" w:eastAsia="Times New Roman" w:hAnsi="Garamond" w:cs="Times New Roman"/>
          <w:sz w:val="20"/>
          <w:szCs w:val="20"/>
          <w:lang w:eastAsia="cs-CZ"/>
        </w:rPr>
        <w:t>Klára Klečková</w:t>
      </w:r>
    </w:p>
    <w:p w14:paraId="61FB3AF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14:paraId="7E12E5A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B4728">
        <w:rPr>
          <w:rFonts w:ascii="Garamond" w:eastAsia="Times New Roman" w:hAnsi="Garamond" w:cs="Times New Roman"/>
          <w:sz w:val="20"/>
          <w:szCs w:val="20"/>
          <w:lang w:eastAsia="cs-CZ"/>
        </w:rPr>
        <w:t>Mgr. Klára Babičková</w:t>
      </w:r>
    </w:p>
    <w:p w14:paraId="36005D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77777777"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14:paraId="2CF75B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14:paraId="2875B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993336">
        <w:rPr>
          <w:rFonts w:ascii="Garamond" w:eastAsia="Times New Roman" w:hAnsi="Garamond" w:cs="Times New Roman"/>
          <w:sz w:val="20"/>
          <w:szCs w:val="20"/>
          <w:lang w:eastAsia="cs-CZ"/>
        </w:rPr>
        <w:t>Mgr. Petra Fischerová</w:t>
      </w:r>
    </w:p>
    <w:p w14:paraId="47D6617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14:paraId="06671F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D3EAC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993336">
        <w:rPr>
          <w:rFonts w:ascii="Garamond" w:eastAsia="Times New Roman" w:hAnsi="Garamond" w:cs="Times New Roman"/>
          <w:sz w:val="20"/>
          <w:szCs w:val="20"/>
          <w:lang w:eastAsia="cs-CZ"/>
        </w:rPr>
        <w:t>Mgr. Ing. Daniel Zejda</w:t>
      </w:r>
    </w:p>
    <w:p w14:paraId="287D67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6861601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1ED5BC3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15C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2AB3CF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ins w:id="42" w:author="Žofková Markéta" w:date="2023-07-11T16:17:00Z">
        <w:r w:rsidR="008952E9">
          <w:rPr>
            <w:rFonts w:ascii="Garamond" w:eastAsia="Times New Roman" w:hAnsi="Garamond" w:cs="Times New Roman"/>
            <w:sz w:val="20"/>
            <w:szCs w:val="20"/>
            <w:lang w:eastAsia="cs-CZ"/>
          </w:rPr>
          <w:t>Mgr. Petra Fischerov</w:t>
        </w:r>
      </w:ins>
      <w:ins w:id="43" w:author="Žofková Markéta" w:date="2023-07-11T16:18:00Z">
        <w:r w:rsidR="008952E9">
          <w:rPr>
            <w:rFonts w:ascii="Garamond" w:eastAsia="Times New Roman" w:hAnsi="Garamond" w:cs="Times New Roman"/>
            <w:sz w:val="20"/>
            <w:szCs w:val="20"/>
            <w:lang w:eastAsia="cs-CZ"/>
          </w:rPr>
          <w:t xml:space="preserve">á </w:t>
        </w:r>
      </w:ins>
      <w:del w:id="44" w:author="Žofková Markéta" w:date="2023-07-11T16:17:00Z">
        <w:r w:rsidR="00C82FE0" w:rsidDel="008952E9">
          <w:rPr>
            <w:rFonts w:ascii="Garamond" w:eastAsia="Times New Roman" w:hAnsi="Garamond" w:cs="Times New Roman"/>
            <w:sz w:val="20"/>
            <w:szCs w:val="20"/>
            <w:lang w:eastAsia="cs-CZ"/>
          </w:rPr>
          <w:delText xml:space="preserve">JUDr. Lukáš </w:delText>
        </w:r>
        <w:r w:rsidR="00BE03F3" w:rsidDel="008952E9">
          <w:rPr>
            <w:rFonts w:ascii="Garamond" w:eastAsia="Times New Roman" w:hAnsi="Garamond" w:cs="Times New Roman"/>
            <w:sz w:val="20"/>
            <w:szCs w:val="20"/>
            <w:lang w:eastAsia="cs-CZ"/>
          </w:rPr>
          <w:delText>Hadamčík</w:delText>
        </w:r>
      </w:del>
      <w:ins w:id="45" w:author="Žofková Markéta" w:date="2023-07-11T16:17:00Z">
        <w:r w:rsidR="008952E9">
          <w:rPr>
            <w:rFonts w:ascii="Garamond" w:eastAsia="Times New Roman" w:hAnsi="Garamond" w:cs="Times New Roman"/>
            <w:sz w:val="20"/>
            <w:szCs w:val="20"/>
            <w:lang w:eastAsia="cs-CZ"/>
          </w:rPr>
          <w:t xml:space="preserve"> </w:t>
        </w:r>
      </w:ins>
      <w:r w:rsidR="00BE03F3">
        <w:rPr>
          <w:rFonts w:ascii="Garamond" w:eastAsia="Times New Roman" w:hAnsi="Garamond" w:cs="Times New Roman"/>
          <w:sz w:val="20"/>
          <w:szCs w:val="20"/>
          <w:lang w:eastAsia="cs-CZ"/>
        </w:rPr>
        <w:t>,</w:t>
      </w:r>
    </w:p>
    <w:p w14:paraId="4FCEC262" w14:textId="5EA8F47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del w:id="46" w:author="Žofková Markéta" w:date="2023-07-11T16:17:00Z">
        <w:r w:rsidR="00C82FE0" w:rsidDel="008952E9">
          <w:rPr>
            <w:rFonts w:ascii="Garamond" w:eastAsia="Times New Roman" w:hAnsi="Garamond" w:cs="Times New Roman"/>
            <w:sz w:val="20"/>
            <w:szCs w:val="20"/>
            <w:lang w:eastAsia="cs-CZ"/>
          </w:rPr>
          <w:delText>Ph</w:delText>
        </w:r>
        <w:r w:rsidR="00BE03F3" w:rsidDel="008952E9">
          <w:rPr>
            <w:rFonts w:ascii="Garamond" w:eastAsia="Times New Roman" w:hAnsi="Garamond" w:cs="Times New Roman"/>
            <w:sz w:val="20"/>
            <w:szCs w:val="20"/>
            <w:lang w:eastAsia="cs-CZ"/>
          </w:rPr>
          <w:delText>.</w:delText>
        </w:r>
        <w:r w:rsidR="00C82FE0" w:rsidDel="008952E9">
          <w:rPr>
            <w:rFonts w:ascii="Garamond" w:eastAsia="Times New Roman" w:hAnsi="Garamond" w:cs="Times New Roman"/>
            <w:sz w:val="20"/>
            <w:szCs w:val="20"/>
            <w:lang w:eastAsia="cs-CZ"/>
          </w:rPr>
          <w:delText>D.</w:delText>
        </w:r>
      </w:del>
      <w:ins w:id="47" w:author="Žofková Markéta" w:date="2023-07-11T16:17:00Z">
        <w:r w:rsidR="008952E9">
          <w:rPr>
            <w:rFonts w:ascii="Garamond" w:eastAsia="Times New Roman" w:hAnsi="Garamond" w:cs="Times New Roman"/>
            <w:sz w:val="20"/>
            <w:szCs w:val="20"/>
            <w:lang w:eastAsia="cs-CZ"/>
          </w:rPr>
          <w:t xml:space="preserve"> </w:t>
        </w:r>
      </w:ins>
    </w:p>
    <w:p w14:paraId="4A0412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59172DC3"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7AEF951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Zapisovatelka:</w:t>
      </w:r>
      <w:r w:rsidR="00A87419">
        <w:rPr>
          <w:rFonts w:ascii="Garamond" w:eastAsia="Times New Roman" w:hAnsi="Garamond" w:cs="Times New Roman"/>
          <w:sz w:val="20"/>
          <w:szCs w:val="20"/>
          <w:lang w:eastAsia="cs-CZ"/>
        </w:rPr>
        <w:tab/>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5E496F00"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16C</w:t>
      </w:r>
      <w:proofErr w:type="gramEnd"/>
      <w:r w:rsidRPr="00046D6B">
        <w:rPr>
          <w:rFonts w:ascii="Garamond" w:eastAsia="Times New Roman" w:hAnsi="Garamond" w:cs="Times New Roman"/>
          <w:sz w:val="20"/>
          <w:szCs w:val="20"/>
          <w:lang w:eastAsia="cs-CZ"/>
        </w:rPr>
        <w:tab/>
      </w:r>
      <w:del w:id="48" w:author="Žofková Markéta" w:date="2023-07-11T15:18:00Z">
        <w:r w:rsidRPr="00046D6B" w:rsidDel="00FF4AF7">
          <w:rPr>
            <w:rFonts w:ascii="Garamond" w:eastAsia="Times New Roman" w:hAnsi="Garamond" w:cs="Times New Roman"/>
            <w:b/>
            <w:sz w:val="20"/>
            <w:szCs w:val="20"/>
            <w:lang w:eastAsia="cs-CZ"/>
          </w:rPr>
          <w:delText>0 </w:delText>
        </w:r>
      </w:del>
      <w:ins w:id="49" w:author="Žofková Markéta" w:date="2023-07-11T15:18:00Z">
        <w:r w:rsidR="00FF4AF7">
          <w:rPr>
            <w:rFonts w:ascii="Garamond" w:eastAsia="Times New Roman" w:hAnsi="Garamond" w:cs="Times New Roman"/>
            <w:b/>
            <w:sz w:val="20"/>
            <w:szCs w:val="20"/>
            <w:lang w:eastAsia="cs-CZ"/>
          </w:rPr>
          <w:t xml:space="preserve"> 100</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ins w:id="50" w:author="Žofková Markéta" w:date="2023-07-11T15:18:00Z">
        <w:r w:rsidR="00FF4AF7">
          <w:rPr>
            <w:rFonts w:ascii="Garamond" w:eastAsia="Times New Roman" w:hAnsi="Garamond" w:cs="Times New Roman"/>
            <w:sz w:val="20"/>
            <w:szCs w:val="20"/>
            <w:lang w:eastAsia="cs-CZ"/>
          </w:rPr>
          <w:t xml:space="preserve">Mgr. Klára Babičková </w:t>
        </w:r>
      </w:ins>
      <w:del w:id="51" w:author="Žofková Markéta" w:date="2023-07-11T15:18:00Z">
        <w:r w:rsidRPr="00046D6B" w:rsidDel="00FF4AF7">
          <w:rPr>
            <w:rFonts w:ascii="Garamond" w:eastAsia="Times New Roman" w:hAnsi="Garamond" w:cs="Times New Roman"/>
            <w:b/>
            <w:sz w:val="20"/>
            <w:szCs w:val="20"/>
            <w:u w:val="single"/>
            <w:lang w:eastAsia="cs-CZ"/>
          </w:rPr>
          <w:delText>JUDr. Zuzana Šmídová</w:delText>
        </w:r>
      </w:del>
      <w:ins w:id="52" w:author="Žofková Markéta" w:date="2023-07-11T15:18:00Z">
        <w:r w:rsidR="00FF4AF7">
          <w:rPr>
            <w:rFonts w:ascii="Garamond" w:eastAsia="Times New Roman" w:hAnsi="Garamond" w:cs="Times New Roman"/>
            <w:b/>
            <w:sz w:val="20"/>
            <w:szCs w:val="20"/>
            <w:u w:val="single"/>
            <w:lang w:eastAsia="cs-CZ"/>
          </w:rPr>
          <w:t xml:space="preserve"> </w:t>
        </w:r>
      </w:ins>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ins w:id="53" w:author="Žofková Markéta" w:date="2023-07-11T15:19:00Z">
        <w:r w:rsidR="00FF4AF7">
          <w:rPr>
            <w:rFonts w:ascii="Garamond" w:eastAsia="Times New Roman" w:hAnsi="Garamond" w:cs="Times New Roman"/>
            <w:sz w:val="20"/>
            <w:szCs w:val="20"/>
            <w:lang w:eastAsia="cs-CZ"/>
          </w:rPr>
          <w:t xml:space="preserve">Mgr. Blanka Vernerová </w:t>
        </w:r>
      </w:ins>
      <w:del w:id="54" w:author="Žofková Markéta" w:date="2023-07-11T15:19:00Z">
        <w:r w:rsidR="005E596A" w:rsidDel="00FF4AF7">
          <w:rPr>
            <w:rFonts w:ascii="Garamond" w:eastAsia="Times New Roman" w:hAnsi="Garamond" w:cs="Times New Roman"/>
            <w:sz w:val="20"/>
            <w:szCs w:val="20"/>
            <w:lang w:eastAsia="cs-CZ"/>
          </w:rPr>
          <w:delText>Mgr. Klára Babičková</w:delText>
        </w:r>
      </w:del>
      <w:ins w:id="55" w:author="Žofková Markéta" w:date="2023-07-11T15:19:00Z">
        <w:r w:rsidR="00FF4AF7">
          <w:rPr>
            <w:rFonts w:ascii="Garamond" w:eastAsia="Times New Roman" w:hAnsi="Garamond" w:cs="Times New Roman"/>
            <w:sz w:val="20"/>
            <w:szCs w:val="20"/>
            <w:lang w:eastAsia="cs-CZ"/>
          </w:rPr>
          <w:t xml:space="preserve"> </w:t>
        </w:r>
      </w:ins>
    </w:p>
    <w:p w14:paraId="771DFA3B" w14:textId="38C001B6"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2. JUDr. Ivo Krýsa, Ph.D.</w:t>
      </w:r>
    </w:p>
    <w:p w14:paraId="5415B1E1" w14:textId="339D872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del w:id="56" w:author="Žofková Markéta" w:date="2023-07-11T15:18:00Z">
        <w:r w:rsidR="00A87419" w:rsidDel="00FF4AF7">
          <w:rPr>
            <w:rFonts w:ascii="Garamond" w:eastAsia="Times New Roman" w:hAnsi="Garamond" w:cs="Times New Roman"/>
            <w:b/>
            <w:sz w:val="20"/>
            <w:szCs w:val="20"/>
            <w:lang w:eastAsia="cs-CZ"/>
          </w:rPr>
          <w:delText>0</w:delText>
        </w:r>
        <w:r w:rsidRPr="00046D6B" w:rsidDel="00FF4AF7">
          <w:rPr>
            <w:rFonts w:ascii="Garamond" w:eastAsia="Times New Roman" w:hAnsi="Garamond" w:cs="Times New Roman"/>
            <w:b/>
            <w:sz w:val="20"/>
            <w:szCs w:val="20"/>
            <w:lang w:eastAsia="cs-CZ"/>
          </w:rPr>
          <w:delText> </w:delText>
        </w:r>
      </w:del>
      <w:ins w:id="57" w:author="Žofková Markéta" w:date="2023-07-11T15:18:00Z">
        <w:r w:rsidR="00FF4AF7">
          <w:rPr>
            <w:rFonts w:ascii="Garamond" w:eastAsia="Times New Roman" w:hAnsi="Garamond" w:cs="Times New Roman"/>
            <w:b/>
            <w:sz w:val="20"/>
            <w:szCs w:val="20"/>
            <w:lang w:eastAsia="cs-CZ"/>
          </w:rPr>
          <w:t xml:space="preserve"> 25</w:t>
        </w:r>
        <w:r w:rsidR="00FF4AF7"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ins w:id="58" w:author="Žofková Markéta" w:date="2023-07-11T15:19:00Z">
        <w:r w:rsidR="00FF4AF7">
          <w:rPr>
            <w:rFonts w:ascii="Garamond" w:eastAsia="Times New Roman" w:hAnsi="Garamond" w:cs="Times New Roman"/>
            <w:sz w:val="20"/>
            <w:szCs w:val="20"/>
            <w:lang w:eastAsia="cs-CZ"/>
          </w:rPr>
          <w:t xml:space="preserve">JUDr. Kateřina Takácsová </w:t>
        </w:r>
      </w:ins>
      <w:del w:id="59" w:author="Žofková Markéta" w:date="2023-07-11T15:19:00Z">
        <w:r w:rsidR="00BE03F3" w:rsidDel="00FF4AF7">
          <w:rPr>
            <w:rFonts w:ascii="Garamond" w:eastAsia="Times New Roman" w:hAnsi="Garamond" w:cs="Times New Roman"/>
            <w:sz w:val="20"/>
            <w:szCs w:val="20"/>
            <w:lang w:eastAsia="cs-CZ"/>
          </w:rPr>
          <w:delText>Mgr. Ing. Daniel Zejda</w:delText>
        </w:r>
      </w:del>
      <w:ins w:id="60" w:author="Žofková Markéta" w:date="2023-07-11T15:19:00Z">
        <w:r w:rsidR="00FF4AF7">
          <w:rPr>
            <w:rFonts w:ascii="Garamond" w:eastAsia="Times New Roman" w:hAnsi="Garamond" w:cs="Times New Roman"/>
            <w:sz w:val="20"/>
            <w:szCs w:val="20"/>
            <w:lang w:eastAsia="cs-CZ"/>
          </w:rPr>
          <w:t xml:space="preserve"> </w:t>
        </w:r>
      </w:ins>
    </w:p>
    <w:p w14:paraId="5F55D5BC" w14:textId="5DF6B108" w:rsidR="00046D6B" w:rsidRPr="00046D6B" w:rsidDel="00FF4AF7" w:rsidRDefault="00046D6B" w:rsidP="00046D6B">
      <w:pPr>
        <w:tabs>
          <w:tab w:val="left" w:pos="1418"/>
          <w:tab w:val="left" w:pos="7797"/>
          <w:tab w:val="left" w:pos="11340"/>
        </w:tabs>
        <w:spacing w:after="0"/>
        <w:contextualSpacing/>
        <w:rPr>
          <w:del w:id="61" w:author="Žofková Markéta" w:date="2023-07-11T15:19:00Z"/>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ins w:id="62" w:author="Žofková Markéta" w:date="2023-07-11T15:20:00Z">
        <w:r w:rsidR="00FF4AF7">
          <w:rPr>
            <w:rFonts w:ascii="Garamond" w:eastAsia="Times New Roman" w:hAnsi="Garamond" w:cs="Times New Roman"/>
            <w:sz w:val="20"/>
            <w:szCs w:val="20"/>
            <w:lang w:eastAsia="cs-CZ"/>
          </w:rPr>
          <w:t xml:space="preserve">JUDr. Otília Hrehová </w:t>
        </w:r>
      </w:ins>
      <w:del w:id="63" w:author="Žofková Markéta" w:date="2023-07-11T15:19:00Z">
        <w:r w:rsidR="00BE03F3" w:rsidRPr="00046D6B" w:rsidDel="00FF4AF7">
          <w:rPr>
            <w:rFonts w:ascii="Garamond" w:eastAsia="Times New Roman" w:hAnsi="Garamond" w:cs="Times New Roman"/>
            <w:sz w:val="20"/>
            <w:szCs w:val="20"/>
            <w:lang w:eastAsia="cs-CZ"/>
          </w:rPr>
          <w:delText>Mgr. Tereza Jachura</w:delText>
        </w:r>
      </w:del>
    </w:p>
    <w:p w14:paraId="358AC3FB" w14:textId="12A17E8A" w:rsidR="003B7829" w:rsidRPr="00046D6B" w:rsidRDefault="00046D6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del w:id="64" w:author="Žofková Markéta" w:date="2023-07-11T15:19:00Z">
        <w:r w:rsidRPr="00046D6B" w:rsidDel="00FF4AF7">
          <w:rPr>
            <w:rFonts w:ascii="Garamond" w:eastAsia="Times New Roman" w:hAnsi="Garamond" w:cs="Times New Roman"/>
            <w:sz w:val="20"/>
            <w:szCs w:val="20"/>
            <w:lang w:eastAsia="cs-CZ"/>
          </w:rPr>
          <w:tab/>
        </w:r>
        <w:r w:rsidRPr="00046D6B" w:rsidDel="00FF4AF7">
          <w:rPr>
            <w:rFonts w:ascii="Garamond" w:eastAsia="Times New Roman" w:hAnsi="Garamond" w:cs="Times New Roman"/>
            <w:sz w:val="20"/>
            <w:szCs w:val="20"/>
            <w:lang w:eastAsia="cs-CZ"/>
          </w:rPr>
          <w:tab/>
        </w:r>
        <w:r w:rsidR="003B7829" w:rsidDel="00FF4AF7">
          <w:rPr>
            <w:rFonts w:ascii="Garamond" w:eastAsia="Times New Roman" w:hAnsi="Garamond" w:cs="Times New Roman"/>
            <w:sz w:val="20"/>
            <w:szCs w:val="20"/>
            <w:lang w:eastAsia="cs-CZ"/>
          </w:rPr>
          <w:tab/>
          <w:delText xml:space="preserve">    </w:delText>
        </w:r>
        <w:r w:rsidR="003B7829" w:rsidRPr="00046D6B" w:rsidDel="00FF4AF7">
          <w:rPr>
            <w:rFonts w:ascii="Garamond" w:eastAsia="Times New Roman" w:hAnsi="Garamond" w:cs="Times New Roman"/>
            <w:sz w:val="20"/>
            <w:szCs w:val="20"/>
            <w:lang w:eastAsia="cs-CZ"/>
          </w:rPr>
          <w:delText>Maříková</w:delText>
        </w:r>
      </w:del>
      <w:ins w:id="65" w:author="Žofková Markéta" w:date="2023-07-11T15:19:00Z">
        <w:r w:rsidR="00FF4AF7">
          <w:rPr>
            <w:rFonts w:ascii="Garamond" w:eastAsia="Times New Roman" w:hAnsi="Garamond" w:cs="Times New Roman"/>
            <w:sz w:val="20"/>
            <w:szCs w:val="20"/>
            <w:lang w:eastAsia="cs-CZ"/>
          </w:rPr>
          <w:t xml:space="preserve"> </w:t>
        </w:r>
      </w:ins>
    </w:p>
    <w:p w14:paraId="278D3CA4" w14:textId="6C5C614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sidR="003B7829">
        <w:rPr>
          <w:rFonts w:ascii="Garamond" w:eastAsia="Times New Roman" w:hAnsi="Garamond" w:cs="Times New Roman"/>
          <w:sz w:val="20"/>
          <w:szCs w:val="20"/>
          <w:lang w:eastAsia="cs-CZ"/>
        </w:rPr>
        <w:t>onického platebního</w:t>
      </w:r>
      <w:r w:rsidR="003B7829">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r>
      <w:r w:rsidR="003B7829" w:rsidRPr="00046D6B">
        <w:rPr>
          <w:rFonts w:ascii="Garamond" w:eastAsia="Times New Roman" w:hAnsi="Garamond" w:cs="Times New Roman"/>
          <w:sz w:val="20"/>
          <w:szCs w:val="20"/>
          <w:lang w:eastAsia="cs-CZ"/>
        </w:rPr>
        <w:t xml:space="preserve">5. </w:t>
      </w:r>
      <w:ins w:id="66" w:author="Žofková Markéta" w:date="2023-07-11T15:20:00Z">
        <w:r w:rsidR="00FF4AF7">
          <w:rPr>
            <w:rFonts w:ascii="Garamond" w:eastAsia="Times New Roman" w:hAnsi="Garamond" w:cs="Times New Roman"/>
            <w:sz w:val="20"/>
            <w:szCs w:val="20"/>
            <w:lang w:eastAsia="cs-CZ"/>
          </w:rPr>
          <w:t xml:space="preserve">Mgr. Irena Městecká </w:t>
        </w:r>
      </w:ins>
      <w:del w:id="67" w:author="Žofková Markéta" w:date="2023-07-11T15:20:00Z">
        <w:r w:rsidR="003B7829" w:rsidRPr="00046D6B" w:rsidDel="00FF4AF7">
          <w:rPr>
            <w:rFonts w:ascii="Garamond" w:eastAsia="Times New Roman" w:hAnsi="Garamond" w:cs="Times New Roman"/>
            <w:sz w:val="20"/>
            <w:szCs w:val="20"/>
            <w:lang w:eastAsia="cs-CZ"/>
          </w:rPr>
          <w:delText>Mgr. Lucie Kuchaříková</w:delText>
        </w:r>
      </w:del>
      <w:ins w:id="68" w:author="Žofková Markéta" w:date="2023-07-11T15:20:00Z">
        <w:r w:rsidR="00FF4AF7">
          <w:rPr>
            <w:rFonts w:ascii="Garamond" w:eastAsia="Times New Roman" w:hAnsi="Garamond" w:cs="Times New Roman"/>
            <w:sz w:val="20"/>
            <w:szCs w:val="20"/>
            <w:lang w:eastAsia="cs-CZ"/>
          </w:rPr>
          <w:t xml:space="preserve"> </w:t>
        </w:r>
      </w:ins>
    </w:p>
    <w:p w14:paraId="705C2BDA" w14:textId="4D5097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1B0B46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7F34E7A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del w:id="69" w:author="Žofková Markéta" w:date="2023-07-11T15:18:00Z">
        <w:r w:rsidR="00A87419" w:rsidDel="00FF4AF7">
          <w:rPr>
            <w:rFonts w:ascii="Garamond" w:eastAsia="Times New Roman" w:hAnsi="Garamond" w:cs="Times New Roman"/>
            <w:b/>
            <w:sz w:val="20"/>
            <w:szCs w:val="20"/>
            <w:lang w:eastAsia="cs-CZ"/>
          </w:rPr>
          <w:delText>0</w:delText>
        </w:r>
        <w:r w:rsidRPr="00046D6B" w:rsidDel="00FF4AF7">
          <w:rPr>
            <w:rFonts w:ascii="Garamond" w:eastAsia="Times New Roman" w:hAnsi="Garamond" w:cs="Times New Roman"/>
            <w:b/>
            <w:sz w:val="20"/>
            <w:szCs w:val="20"/>
            <w:lang w:eastAsia="cs-CZ"/>
          </w:rPr>
          <w:delText> </w:delText>
        </w:r>
      </w:del>
      <w:ins w:id="70" w:author="Žofková Markéta" w:date="2023-07-11T15:18:00Z">
        <w:r w:rsidR="00FF4AF7">
          <w:rPr>
            <w:rFonts w:ascii="Garamond" w:eastAsia="Times New Roman" w:hAnsi="Garamond" w:cs="Times New Roman"/>
            <w:b/>
            <w:sz w:val="20"/>
            <w:szCs w:val="20"/>
            <w:lang w:eastAsia="cs-CZ"/>
          </w:rPr>
          <w:t xml:space="preserve"> 100</w:t>
        </w:r>
        <w:r w:rsidR="00FF4AF7"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7405243D"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ins w:id="71" w:author="Žofková Markéta" w:date="2023-07-11T15:20:00Z">
        <w:r w:rsidR="00FF4AF7">
          <w:rPr>
            <w:rFonts w:ascii="Garamond" w:eastAsia="Times New Roman" w:hAnsi="Garamond" w:cs="Times New Roman"/>
            <w:sz w:val="20"/>
            <w:szCs w:val="20"/>
            <w:lang w:eastAsia="cs-CZ"/>
          </w:rPr>
          <w:t xml:space="preserve">Mgr. Pavla Kindlová </w:t>
        </w:r>
      </w:ins>
      <w:del w:id="72" w:author="Žofková Markéta" w:date="2023-07-11T15:20:00Z">
        <w:r w:rsidRPr="00046D6B" w:rsidDel="00FF4AF7">
          <w:rPr>
            <w:rFonts w:ascii="Garamond" w:eastAsia="Times New Roman" w:hAnsi="Garamond" w:cs="Times New Roman"/>
            <w:b/>
            <w:sz w:val="20"/>
            <w:szCs w:val="20"/>
            <w:u w:val="single"/>
            <w:lang w:eastAsia="cs-CZ"/>
          </w:rPr>
          <w:delText>Bc. Šárka Kašparová</w:delText>
        </w:r>
      </w:del>
      <w:ins w:id="73" w:author="Žofková Markéta" w:date="2023-07-11T15:20:00Z">
        <w:r w:rsidR="00FF4AF7">
          <w:rPr>
            <w:rFonts w:ascii="Garamond" w:eastAsia="Times New Roman" w:hAnsi="Garamond" w:cs="Times New Roman"/>
            <w:b/>
            <w:sz w:val="20"/>
            <w:szCs w:val="20"/>
            <w:u w:val="single"/>
            <w:lang w:eastAsia="cs-CZ"/>
          </w:rPr>
          <w:t xml:space="preserve"> </w:t>
        </w:r>
      </w:ins>
      <w:r w:rsidR="00297794" w:rsidRPr="00297794">
        <w:rPr>
          <w:rFonts w:ascii="Garamond" w:eastAsia="Times New Roman" w:hAnsi="Garamond" w:cs="Times New Roman"/>
          <w:bCs/>
          <w:sz w:val="20"/>
          <w:szCs w:val="20"/>
          <w:lang w:eastAsia="cs-CZ"/>
        </w:rPr>
        <w:tab/>
      </w:r>
      <w:r w:rsidR="00297794">
        <w:rPr>
          <w:rFonts w:ascii="Garamond" w:eastAsia="Times New Roman" w:hAnsi="Garamond" w:cs="Times New Roman"/>
          <w:bCs/>
          <w:sz w:val="20"/>
          <w:szCs w:val="20"/>
          <w:lang w:eastAsia="cs-CZ"/>
        </w:rPr>
        <w:t>Zapisovatel: Michal Záhora</w:t>
      </w:r>
    </w:p>
    <w:p w14:paraId="728E6068" w14:textId="12A7E89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del w:id="74" w:author="Žofková Markéta" w:date="2023-07-11T15:20:00Z">
        <w:r w:rsidRPr="00046D6B" w:rsidDel="00FF4AF7">
          <w:rPr>
            <w:rFonts w:ascii="Garamond" w:eastAsia="Times New Roman" w:hAnsi="Garamond" w:cs="Times New Roman"/>
            <w:sz w:val="20"/>
            <w:szCs w:val="20"/>
            <w:lang w:eastAsia="cs-CZ"/>
          </w:rPr>
          <w:delText>Mgr. Pavla Kindlová</w:delText>
        </w:r>
      </w:del>
      <w:ins w:id="75" w:author="Žofková Markéta" w:date="2023-07-11T15:20:00Z">
        <w:r w:rsidR="00FF4AF7">
          <w:rPr>
            <w:rFonts w:ascii="Garamond" w:eastAsia="Times New Roman" w:hAnsi="Garamond" w:cs="Times New Roman"/>
            <w:sz w:val="20"/>
            <w:szCs w:val="20"/>
            <w:lang w:eastAsia="cs-CZ"/>
          </w:rPr>
          <w:t xml:space="preserve"> Bc. Šárka Kaš</w:t>
        </w:r>
      </w:ins>
      <w:ins w:id="76" w:author="Žofková Markéta" w:date="2023-07-11T15:21:00Z">
        <w:r w:rsidR="00FF4AF7">
          <w:rPr>
            <w:rFonts w:ascii="Garamond" w:eastAsia="Times New Roman" w:hAnsi="Garamond" w:cs="Times New Roman"/>
            <w:sz w:val="20"/>
            <w:szCs w:val="20"/>
            <w:lang w:eastAsia="cs-CZ"/>
          </w:rPr>
          <w:t>parová</w:t>
        </w:r>
      </w:ins>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14:paraId="42346B31" w14:textId="68F6BCBC"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ins w:id="77" w:author="Žofková Markéta" w:date="2023-07-11T16:18:00Z">
        <w:r w:rsidR="008952E9">
          <w:rPr>
            <w:rFonts w:ascii="Garamond" w:eastAsia="Times New Roman" w:hAnsi="Garamond" w:cs="Times New Roman"/>
            <w:sz w:val="20"/>
            <w:szCs w:val="20"/>
            <w:lang w:eastAsia="cs-CZ"/>
          </w:rPr>
          <w:t xml:space="preserve">JUDr. Tomáš Bělohlávek </w:t>
        </w:r>
      </w:ins>
      <w:del w:id="78" w:author="Žofková Markéta" w:date="2023-07-11T16:18:00Z">
        <w:r w:rsidR="00CB1C80" w:rsidDel="008952E9">
          <w:rPr>
            <w:rFonts w:ascii="Garamond" w:eastAsia="Times New Roman" w:hAnsi="Garamond" w:cs="Times New Roman"/>
            <w:sz w:val="20"/>
            <w:szCs w:val="20"/>
            <w:lang w:eastAsia="cs-CZ"/>
          </w:rPr>
          <w:delText>JUDr. Lukáš</w:delText>
        </w:r>
        <w:r w:rsidR="00BE03F3" w:rsidDel="008952E9">
          <w:rPr>
            <w:rFonts w:ascii="Garamond" w:eastAsia="Times New Roman" w:hAnsi="Garamond" w:cs="Times New Roman"/>
            <w:sz w:val="20"/>
            <w:szCs w:val="20"/>
            <w:lang w:eastAsia="cs-CZ"/>
          </w:rPr>
          <w:delText xml:space="preserve"> Hadamčík</w:delText>
        </w:r>
      </w:del>
      <w:ins w:id="79" w:author="Žofková Markéta" w:date="2023-07-11T16:18:00Z">
        <w:r w:rsidR="008952E9">
          <w:rPr>
            <w:rFonts w:ascii="Garamond" w:eastAsia="Times New Roman" w:hAnsi="Garamond" w:cs="Times New Roman"/>
            <w:sz w:val="20"/>
            <w:szCs w:val="20"/>
            <w:lang w:eastAsia="cs-CZ"/>
          </w:rPr>
          <w:t xml:space="preserve"> </w:t>
        </w:r>
      </w:ins>
      <w:r w:rsidR="00BE03F3">
        <w:rPr>
          <w:rFonts w:ascii="Garamond" w:eastAsia="Times New Roman" w:hAnsi="Garamond" w:cs="Times New Roman"/>
          <w:sz w:val="20"/>
          <w:szCs w:val="20"/>
          <w:lang w:eastAsia="cs-CZ"/>
        </w:rPr>
        <w:t>,</w:t>
      </w:r>
    </w:p>
    <w:p w14:paraId="7000FF2E" w14:textId="051ABBFB" w:rsidR="00CB1C80" w:rsidRPr="00046D6B" w:rsidRDefault="00CB1C80" w:rsidP="00046D6B">
      <w:pPr>
        <w:tabs>
          <w:tab w:val="left" w:pos="1418"/>
          <w:tab w:val="left" w:pos="7797"/>
          <w:tab w:val="left" w:pos="11340"/>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del w:id="80" w:author="Žofková Markéta" w:date="2023-07-11T16:18:00Z">
        <w:r w:rsidDel="008952E9">
          <w:rPr>
            <w:rFonts w:ascii="Garamond" w:eastAsia="Times New Roman" w:hAnsi="Garamond" w:cs="Times New Roman"/>
            <w:sz w:val="20"/>
            <w:szCs w:val="20"/>
            <w:lang w:eastAsia="cs-CZ"/>
          </w:rPr>
          <w:delText>Ph.D.</w:delText>
        </w:r>
      </w:del>
      <w:ins w:id="81" w:author="Žofková Markéta" w:date="2023-07-11T16:18:00Z">
        <w:r w:rsidR="008952E9">
          <w:rPr>
            <w:rFonts w:ascii="Garamond" w:eastAsia="Times New Roman" w:hAnsi="Garamond" w:cs="Times New Roman"/>
            <w:sz w:val="20"/>
            <w:szCs w:val="20"/>
            <w:lang w:eastAsia="cs-CZ"/>
          </w:rPr>
          <w:t xml:space="preserve"> </w:t>
        </w:r>
      </w:ins>
    </w:p>
    <w:p w14:paraId="714A7361" w14:textId="20A4FE54"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Petr Navrátil, Ph.D.,</w:t>
      </w:r>
    </w:p>
    <w:p w14:paraId="50395130" w14:textId="7117E60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41EC8F81" w14:textId="53A4B2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14:paraId="2B4A2560" w14:textId="2968B3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52B12B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František Matyáš Malec</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2458F1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18C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Mgr. </w:t>
      </w:r>
      <w:r w:rsidR="00B34AC9">
        <w:rPr>
          <w:rFonts w:ascii="Garamond" w:eastAsia="Times New Roman" w:hAnsi="Garamond" w:cs="Times New Roman"/>
          <w:sz w:val="20"/>
          <w:szCs w:val="20"/>
          <w:lang w:eastAsia="cs-CZ"/>
        </w:rPr>
        <w:t>Klára Klečková</w:t>
      </w:r>
    </w:p>
    <w:p w14:paraId="536CB072" w14:textId="6BB2EAAE"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ins w:id="82" w:author="Žofková Markéta" w:date="2023-07-11T16:18:00Z">
        <w:r w:rsidR="008952E9">
          <w:rPr>
            <w:rFonts w:ascii="Garamond" w:eastAsia="Times New Roman" w:hAnsi="Garamond" w:cs="Times New Roman"/>
            <w:sz w:val="20"/>
            <w:szCs w:val="20"/>
            <w:lang w:eastAsia="cs-CZ"/>
          </w:rPr>
          <w:t xml:space="preserve">JUDr. Ivo Krýsa, Ph.D. </w:t>
        </w:r>
      </w:ins>
      <w:del w:id="83" w:author="Žofková Markéta" w:date="2023-07-11T16:18:00Z">
        <w:r w:rsidR="00B34AC9" w:rsidDel="008952E9">
          <w:rPr>
            <w:rFonts w:ascii="Garamond" w:eastAsia="Times New Roman" w:hAnsi="Garamond" w:cs="Times New Roman"/>
            <w:sz w:val="20"/>
            <w:szCs w:val="20"/>
            <w:lang w:eastAsia="cs-CZ"/>
          </w:rPr>
          <w:delText xml:space="preserve">JUDr. Lukáš </w:delText>
        </w:r>
        <w:r w:rsidR="00BE03F3" w:rsidDel="008952E9">
          <w:rPr>
            <w:rFonts w:ascii="Garamond" w:eastAsia="Times New Roman" w:hAnsi="Garamond" w:cs="Times New Roman"/>
            <w:sz w:val="20"/>
            <w:szCs w:val="20"/>
            <w:lang w:eastAsia="cs-CZ"/>
          </w:rPr>
          <w:delText>Hadamčík</w:delText>
        </w:r>
      </w:del>
      <w:ins w:id="84" w:author="Žofková Markéta" w:date="2023-07-11T16:18:00Z">
        <w:r w:rsidR="008952E9">
          <w:rPr>
            <w:rFonts w:ascii="Garamond" w:eastAsia="Times New Roman" w:hAnsi="Garamond" w:cs="Times New Roman"/>
            <w:sz w:val="20"/>
            <w:szCs w:val="20"/>
            <w:lang w:eastAsia="cs-CZ"/>
          </w:rPr>
          <w:t xml:space="preserve"> </w:t>
        </w:r>
      </w:ins>
      <w:r w:rsidR="00BE03F3">
        <w:rPr>
          <w:rFonts w:ascii="Garamond" w:eastAsia="Times New Roman" w:hAnsi="Garamond" w:cs="Times New Roman"/>
          <w:sz w:val="20"/>
          <w:szCs w:val="20"/>
          <w:lang w:eastAsia="cs-CZ"/>
        </w:rPr>
        <w:t>,</w:t>
      </w:r>
    </w:p>
    <w:p w14:paraId="0BB9DBF6" w14:textId="6B479A57" w:rsidR="00B34AC9" w:rsidRPr="00046D6B" w:rsidRDefault="00B34AC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del w:id="85" w:author="Žofková Markéta" w:date="2023-07-11T16:18:00Z">
        <w:r w:rsidDel="008952E9">
          <w:rPr>
            <w:rFonts w:ascii="Garamond" w:eastAsia="Times New Roman" w:hAnsi="Garamond" w:cs="Times New Roman"/>
            <w:sz w:val="20"/>
            <w:szCs w:val="20"/>
            <w:lang w:eastAsia="cs-CZ"/>
          </w:rPr>
          <w:delText>Ph.D.</w:delText>
        </w:r>
      </w:del>
      <w:ins w:id="86" w:author="Žofková Markéta" w:date="2023-07-11T16:18:00Z">
        <w:r w:rsidR="008952E9">
          <w:rPr>
            <w:rFonts w:ascii="Garamond" w:eastAsia="Times New Roman" w:hAnsi="Garamond" w:cs="Times New Roman"/>
            <w:sz w:val="20"/>
            <w:szCs w:val="20"/>
            <w:lang w:eastAsia="cs-CZ"/>
          </w:rPr>
          <w:t xml:space="preserve"> </w:t>
        </w:r>
      </w:ins>
    </w:p>
    <w:p w14:paraId="743817F9" w14:textId="16CDC2AF"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3. </w:t>
      </w:r>
      <w:r w:rsidR="00B34AC9">
        <w:rPr>
          <w:rFonts w:ascii="Garamond" w:eastAsia="Times New Roman" w:hAnsi="Garamond" w:cs="Times New Roman"/>
          <w:sz w:val="20"/>
          <w:szCs w:val="20"/>
          <w:lang w:eastAsia="cs-CZ"/>
        </w:rPr>
        <w:t>Mgr. Ing. Daniel Zejda</w:t>
      </w:r>
    </w:p>
    <w:p w14:paraId="26FCA0B9" w14:textId="500C620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4AC9">
        <w:rPr>
          <w:rFonts w:ascii="Garamond" w:eastAsia="Times New Roman" w:hAnsi="Garamond" w:cs="Times New Roman"/>
          <w:sz w:val="20"/>
          <w:szCs w:val="20"/>
          <w:lang w:eastAsia="cs-CZ"/>
        </w:rPr>
        <w:t>Mgr. Tereza Jachura</w:t>
      </w:r>
    </w:p>
    <w:p w14:paraId="44AE9706" w14:textId="72B0DA3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Maříková</w:t>
      </w:r>
    </w:p>
    <w:p w14:paraId="78E49565" w14:textId="6A2F60A8"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5. Mgr. Magdaléna</w:t>
      </w:r>
    </w:p>
    <w:p w14:paraId="74444A2F" w14:textId="6875B074"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t xml:space="preserve">    Kubrychtová</w:t>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77777777"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07CFBD41"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19C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479C206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D21CA2" w14:textId="607AA06B" w:rsidR="00A87419" w:rsidRDefault="00A87419"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sz w:val="20"/>
          <w:szCs w:val="20"/>
          <w:lang w:eastAsia="cs-CZ"/>
        </w:rPr>
        <w:t>19C</w:t>
      </w:r>
      <w:proofErr w:type="gramEnd"/>
      <w:r>
        <w:rPr>
          <w:rFonts w:ascii="Garamond" w:eastAsia="Times New Roman" w:hAnsi="Garamond" w:cs="Times New Roman"/>
          <w:sz w:val="20"/>
          <w:szCs w:val="20"/>
          <w:lang w:eastAsia="cs-CZ"/>
        </w:rPr>
        <w:t xml:space="preserve">, 19EC, 19EVC – věci napadlé do </w:t>
      </w:r>
      <w:r w:rsidRPr="00B46393">
        <w:rPr>
          <w:rFonts w:ascii="Garamond" w:eastAsia="Times New Roman" w:hAnsi="Garamond" w:cs="Times New Roman"/>
          <w:b/>
          <w:sz w:val="20"/>
          <w:szCs w:val="20"/>
          <w:lang w:eastAsia="cs-CZ"/>
        </w:rPr>
        <w:t>31.</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12.</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2022</w:t>
      </w:r>
      <w:r>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Lucie Vítková</w:t>
      </w:r>
      <w:r w:rsidR="00B46393">
        <w:rPr>
          <w:rFonts w:ascii="Garamond" w:eastAsia="Times New Roman" w:hAnsi="Garamond" w:cs="Times New Roman"/>
          <w:sz w:val="20"/>
          <w:szCs w:val="20"/>
          <w:lang w:eastAsia="cs-CZ"/>
        </w:rPr>
        <w:tab/>
        <w:t>1. Mgr. Ing. Daniel Zejda</w:t>
      </w:r>
    </w:p>
    <w:p w14:paraId="5B691358" w14:textId="5BB5864D"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Pr="00046D6B">
        <w:rPr>
          <w:rFonts w:ascii="Garamond" w:eastAsia="Times New Roman" w:hAnsi="Garamond" w:cs="Times New Roman"/>
          <w:sz w:val="20"/>
          <w:szCs w:val="20"/>
          <w:lang w:eastAsia="cs-CZ"/>
        </w:rPr>
        <w:t>JUDr. Petr Navrátil, Ph.D.,</w:t>
      </w:r>
    </w:p>
    <w:p w14:paraId="5DEE15DB" w14:textId="79DDCE27"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LL.M., MBL</w:t>
      </w:r>
    </w:p>
    <w:p w14:paraId="4D3A9CE9" w14:textId="17A2FAFA"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Klára Babičková</w:t>
      </w:r>
    </w:p>
    <w:p w14:paraId="6283056F" w14:textId="3A5F164F"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Lucie Kuchaříková</w:t>
      </w:r>
    </w:p>
    <w:p w14:paraId="6CE7AB17" w14:textId="48AB537A" w:rsidR="00B46393" w:rsidRP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Jan Lipert</w:t>
      </w:r>
    </w:p>
    <w:p w14:paraId="0EA16E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21299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EA729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F9AE19" w14:textId="694379E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Lucie </w:t>
      </w:r>
      <w:proofErr w:type="gramStart"/>
      <w:r w:rsidR="007046C0">
        <w:rPr>
          <w:rFonts w:ascii="Garamond" w:eastAsia="Times New Roman" w:hAnsi="Garamond" w:cs="Times New Roman"/>
          <w:sz w:val="20"/>
          <w:szCs w:val="20"/>
          <w:lang w:eastAsia="cs-CZ"/>
        </w:rPr>
        <w:t xml:space="preserve">Vyhnálková </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 xml:space="preserve">Zapisovatel: Eva Klausová, BcA. Daniel </w:t>
      </w:r>
      <w:proofErr w:type="spellStart"/>
      <w:r w:rsidR="007046C0">
        <w:rPr>
          <w:rFonts w:ascii="Garamond" w:eastAsia="Times New Roman" w:hAnsi="Garamond" w:cs="Times New Roman"/>
          <w:sz w:val="20"/>
          <w:szCs w:val="20"/>
          <w:lang w:eastAsia="cs-CZ"/>
        </w:rPr>
        <w:t>Hůzl</w:t>
      </w:r>
      <w:proofErr w:type="spellEnd"/>
    </w:p>
    <w:p w14:paraId="1E98DEF5" w14:textId="575825B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Iveta </w:t>
      </w:r>
      <w:proofErr w:type="gramStart"/>
      <w:r w:rsidR="007046C0">
        <w:rPr>
          <w:rFonts w:ascii="Garamond" w:eastAsia="Times New Roman" w:hAnsi="Garamond" w:cs="Times New Roman"/>
          <w:sz w:val="20"/>
          <w:szCs w:val="20"/>
          <w:lang w:eastAsia="cs-CZ"/>
        </w:rPr>
        <w:t xml:space="preserve">Ungerová  </w:t>
      </w:r>
      <w:r w:rsidR="007D68D4">
        <w:rPr>
          <w:rFonts w:ascii="Garamond" w:eastAsia="Times New Roman" w:hAnsi="Garamond" w:cs="Times New Roman"/>
          <w:sz w:val="20"/>
          <w:szCs w:val="20"/>
          <w:lang w:eastAsia="cs-CZ"/>
        </w:rPr>
        <w:t>,</w:t>
      </w:r>
      <w:proofErr w:type="gramEnd"/>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69AE2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38D211DD"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Lucie Kuchaříková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2DB5697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71E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36D3E47F"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297794" w:rsidRPr="00297794">
        <w:rPr>
          <w:rFonts w:ascii="Garamond" w:eastAsia="Times New Roman" w:hAnsi="Garamond" w:cs="Times New Roman"/>
          <w:bCs/>
          <w:sz w:val="20"/>
          <w:szCs w:val="20"/>
          <w:lang w:eastAsia="cs-CZ"/>
        </w:rPr>
        <w:tab/>
        <w:t>Zapisovatel: Michal Záhora</w:t>
      </w:r>
    </w:p>
    <w:p w14:paraId="56C4C240"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4313BCAA"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21C</w:t>
      </w:r>
      <w:proofErr w:type="gramEnd"/>
      <w:r w:rsidRPr="00046D6B">
        <w:rPr>
          <w:rFonts w:ascii="Garamond" w:eastAsia="Times New Roman" w:hAnsi="Garamond" w:cs="Times New Roman"/>
          <w:sz w:val="20"/>
          <w:szCs w:val="20"/>
          <w:lang w:eastAsia="cs-CZ"/>
        </w:rPr>
        <w:tab/>
      </w:r>
      <w:r w:rsidR="003B7829">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9E409" w14:textId="77777777"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8D7A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262D2B42"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239B75F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22C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85EA7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2497DD4" w14:textId="2A7368BD"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ins w:id="87" w:author="Žofková Markéta" w:date="2023-07-11T16:19:00Z">
        <w:r w:rsidR="008952E9">
          <w:rPr>
            <w:rFonts w:ascii="Garamond" w:eastAsia="Times New Roman" w:hAnsi="Garamond" w:cs="Times New Roman"/>
            <w:sz w:val="20"/>
            <w:szCs w:val="20"/>
            <w:lang w:eastAsia="cs-CZ"/>
          </w:rPr>
          <w:t xml:space="preserve">Mgr. Tereza Jachura Maříková </w:t>
        </w:r>
      </w:ins>
      <w:del w:id="88" w:author="Žofková Markéta" w:date="2023-07-11T16:19:00Z">
        <w:r w:rsidRPr="00046D6B" w:rsidDel="008952E9">
          <w:rPr>
            <w:rFonts w:ascii="Garamond" w:eastAsia="Times New Roman" w:hAnsi="Garamond" w:cs="Times New Roman"/>
            <w:sz w:val="20"/>
            <w:szCs w:val="20"/>
            <w:lang w:eastAsia="cs-CZ"/>
          </w:rPr>
          <w:delText xml:space="preserve">JUDr. </w:delText>
        </w:r>
        <w:r w:rsidR="00922C2C" w:rsidDel="008952E9">
          <w:rPr>
            <w:rFonts w:ascii="Garamond" w:eastAsia="Times New Roman" w:hAnsi="Garamond" w:cs="Times New Roman"/>
            <w:sz w:val="20"/>
            <w:szCs w:val="20"/>
            <w:lang w:eastAsia="cs-CZ"/>
          </w:rPr>
          <w:delText>Lukáš</w:delText>
        </w:r>
        <w:r w:rsidR="00163A0F" w:rsidDel="008952E9">
          <w:rPr>
            <w:rFonts w:ascii="Garamond" w:eastAsia="Times New Roman" w:hAnsi="Garamond" w:cs="Times New Roman"/>
            <w:sz w:val="20"/>
            <w:szCs w:val="20"/>
            <w:lang w:eastAsia="cs-CZ"/>
          </w:rPr>
          <w:delText xml:space="preserve"> Hadamčík,</w:delText>
        </w:r>
      </w:del>
      <w:ins w:id="89" w:author="Žofková Markéta" w:date="2023-07-11T16:19:00Z">
        <w:r w:rsidR="008952E9">
          <w:rPr>
            <w:rFonts w:ascii="Garamond" w:eastAsia="Times New Roman" w:hAnsi="Garamond" w:cs="Times New Roman"/>
            <w:sz w:val="20"/>
            <w:szCs w:val="20"/>
            <w:lang w:eastAsia="cs-CZ"/>
          </w:rPr>
          <w:t xml:space="preserve"> </w:t>
        </w:r>
      </w:ins>
    </w:p>
    <w:p w14:paraId="786CEC34" w14:textId="5BB2699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del w:id="90" w:author="Žofková Markéta" w:date="2023-07-11T16:19:00Z">
        <w:r w:rsidR="00922C2C" w:rsidDel="008952E9">
          <w:rPr>
            <w:rFonts w:ascii="Garamond" w:eastAsia="Times New Roman" w:hAnsi="Garamond" w:cs="Times New Roman"/>
            <w:sz w:val="20"/>
            <w:szCs w:val="20"/>
            <w:lang w:eastAsia="cs-CZ"/>
          </w:rPr>
          <w:delText>Ph.D</w:delText>
        </w:r>
        <w:r w:rsidRPr="00046D6B" w:rsidDel="008952E9">
          <w:rPr>
            <w:rFonts w:ascii="Garamond" w:eastAsia="Times New Roman" w:hAnsi="Garamond" w:cs="Times New Roman"/>
            <w:sz w:val="20"/>
            <w:szCs w:val="20"/>
            <w:lang w:eastAsia="cs-CZ"/>
          </w:rPr>
          <w:delText>.</w:delText>
        </w:r>
      </w:del>
      <w:ins w:id="91" w:author="Žofková Markéta" w:date="2023-07-11T16:19:00Z">
        <w:r w:rsidR="008952E9">
          <w:rPr>
            <w:rFonts w:ascii="Garamond" w:eastAsia="Times New Roman" w:hAnsi="Garamond" w:cs="Times New Roman"/>
            <w:sz w:val="20"/>
            <w:szCs w:val="20"/>
            <w:lang w:eastAsia="cs-CZ"/>
          </w:rPr>
          <w:t xml:space="preserve"> </w:t>
        </w:r>
      </w:ins>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1E092AA6"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3B599B02"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296D005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Rejstříková </w:t>
      </w:r>
      <w:proofErr w:type="gramStart"/>
      <w:r w:rsidR="00D4587E">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sidRPr="00D4587E">
        <w:rPr>
          <w:rFonts w:ascii="Garamond" w:eastAsia="Times New Roman" w:hAnsi="Garamond" w:cs="Times New Roman"/>
          <w:b/>
          <w:bCs/>
          <w:sz w:val="20"/>
          <w:szCs w:val="20"/>
          <w:lang w:eastAsia="cs-CZ"/>
        </w:rPr>
        <w:t>Martina Dvořáková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60FF3E6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 xml:space="preserve">rejstříkové </w:t>
      </w:r>
      <w:proofErr w:type="gramStart"/>
      <w:r w:rsidR="00573C52">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64E058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 xml:space="preserve">JUDr. Milan </w:t>
      </w:r>
      <w:proofErr w:type="spellStart"/>
      <w:r w:rsidR="00956033">
        <w:rPr>
          <w:rFonts w:ascii="Garamond" w:eastAsia="Times New Roman" w:hAnsi="Garamond" w:cs="Times New Roman"/>
          <w:b/>
          <w:sz w:val="20"/>
          <w:szCs w:val="20"/>
          <w:u w:val="single"/>
          <w:lang w:eastAsia="cs-CZ"/>
        </w:rPr>
        <w:t>Rossi</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24C</w:t>
      </w:r>
      <w:proofErr w:type="gramEnd"/>
      <w:r w:rsidRPr="00046D6B">
        <w:rPr>
          <w:rFonts w:ascii="Garamond" w:eastAsia="Times New Roman" w:hAnsi="Garamond" w:cs="Times New Roman"/>
          <w:sz w:val="20"/>
          <w:szCs w:val="20"/>
          <w:lang w:eastAsia="cs-CZ"/>
        </w:rPr>
        <w:t xml:space="preserve">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1D558D0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ins w:id="92" w:author="Žofková Markéta" w:date="2023-07-11T16:36:00Z">
        <w:r w:rsidR="00744569">
          <w:rPr>
            <w:rFonts w:ascii="Garamond" w:eastAsia="Times New Roman" w:hAnsi="Garamond" w:cs="Times New Roman"/>
            <w:sz w:val="20"/>
            <w:szCs w:val="20"/>
            <w:lang w:eastAsia="cs-CZ"/>
          </w:rPr>
          <w:t xml:space="preserve">Mgr. Klára Babičková </w:t>
        </w:r>
      </w:ins>
      <w:del w:id="93" w:author="Žofková Markéta" w:date="2023-07-11T16:36:00Z">
        <w:r w:rsidRPr="00046D6B" w:rsidDel="00744569">
          <w:rPr>
            <w:rFonts w:ascii="Garamond" w:eastAsia="Times New Roman" w:hAnsi="Garamond" w:cs="Times New Roman"/>
            <w:b/>
            <w:sz w:val="20"/>
            <w:szCs w:val="20"/>
            <w:u w:val="single"/>
            <w:lang w:eastAsia="cs-CZ"/>
          </w:rPr>
          <w:delText>JUDr. Zuzana Šmídová</w:delText>
        </w:r>
      </w:del>
      <w:ins w:id="94" w:author="Žofková Markéta" w:date="2023-07-11T16:36:00Z">
        <w:r w:rsidR="00744569">
          <w:rPr>
            <w:rFonts w:ascii="Garamond" w:eastAsia="Times New Roman" w:hAnsi="Garamond" w:cs="Times New Roman"/>
            <w:b/>
            <w:sz w:val="20"/>
            <w:szCs w:val="20"/>
            <w:u w:val="single"/>
            <w:lang w:eastAsia="cs-CZ"/>
          </w:rPr>
          <w:t xml:space="preserve"> </w:t>
        </w:r>
      </w:ins>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2B1A51CD" w14:textId="77777777"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596A4D5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25C</w:t>
      </w:r>
      <w:proofErr w:type="gramEnd"/>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13B706B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Hana Tirpáková</w:t>
      </w:r>
    </w:p>
    <w:p w14:paraId="21C5FF8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Barbora Dračková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3A52F14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26C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bCs/>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44E03F2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bCs/>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F0F5F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5CF152A7"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w:t>
      </w:r>
      <w:proofErr w:type="gramStart"/>
      <w:r w:rsidR="00956033">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w:t>
      </w:r>
      <w:proofErr w:type="spellStart"/>
      <w:r w:rsidR="00297794">
        <w:rPr>
          <w:rFonts w:ascii="Garamond" w:eastAsia="Times New Roman" w:hAnsi="Garamond" w:cs="Times New Roman"/>
          <w:sz w:val="20"/>
          <w:szCs w:val="20"/>
          <w:lang w:eastAsia="cs-CZ"/>
        </w:rPr>
        <w:t>Hůzl</w:t>
      </w:r>
      <w:proofErr w:type="spellEnd"/>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6333F615" w14:textId="77777777" w:rsidR="00485197" w:rsidRDefault="0048519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27C</w:t>
      </w:r>
      <w:proofErr w:type="gramEnd"/>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376234A" w14:textId="635DC54B"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sidRPr="00A81D00">
        <w:rPr>
          <w:rFonts w:ascii="Garamond" w:eastAsia="Times New Roman" w:hAnsi="Garamond" w:cs="Times New Roman"/>
          <w:b/>
          <w:sz w:val="20"/>
          <w:szCs w:val="20"/>
          <w:lang w:eastAsia="cs-CZ"/>
        </w:rPr>
        <w:t>20.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10.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14:paraId="1634B104" w14:textId="77777777"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14:paraId="7E77A5EA" w14:textId="77777777" w:rsidR="00D840D7"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85197">
        <w:rPr>
          <w:rFonts w:ascii="Garamond" w:eastAsia="Times New Roman" w:hAnsi="Garamond" w:cs="Times New Roman"/>
          <w:sz w:val="20"/>
          <w:szCs w:val="20"/>
          <w:lang w:eastAsia="cs-CZ"/>
        </w:rPr>
        <w:t xml:space="preserve">Mgr. Tereza Jachura </w:t>
      </w:r>
    </w:p>
    <w:p w14:paraId="4F24FC71" w14:textId="77777777" w:rsidR="00485197" w:rsidRPr="00046D6B" w:rsidRDefault="00485197" w:rsidP="00D840D7">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58F54D65" w14:textId="3990FAC5" w:rsidR="00D840D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4. JUDr. </w:t>
      </w:r>
      <w:r w:rsidR="00D840D7">
        <w:rPr>
          <w:rFonts w:ascii="Garamond" w:eastAsia="Times New Roman" w:hAnsi="Garamond" w:cs="Times New Roman"/>
          <w:sz w:val="20"/>
          <w:szCs w:val="20"/>
          <w:lang w:eastAsia="cs-CZ"/>
        </w:rPr>
        <w:t>Ivo Krýsa, Ph.D.</w:t>
      </w:r>
    </w:p>
    <w:p w14:paraId="55A70D6E" w14:textId="12AAB8FA" w:rsidR="00D840D7"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5. </w:t>
      </w:r>
      <w:r w:rsidR="00D840D7">
        <w:rPr>
          <w:rFonts w:ascii="Garamond" w:eastAsia="Times New Roman" w:hAnsi="Garamond" w:cs="Times New Roman"/>
          <w:sz w:val="20"/>
          <w:szCs w:val="20"/>
          <w:lang w:eastAsia="cs-CZ"/>
        </w:rPr>
        <w:t xml:space="preserve">Mgr. </w:t>
      </w:r>
      <w:r w:rsidR="00485197">
        <w:rPr>
          <w:rFonts w:ascii="Garamond" w:eastAsia="Times New Roman" w:hAnsi="Garamond" w:cs="Times New Roman"/>
          <w:sz w:val="20"/>
          <w:szCs w:val="20"/>
          <w:lang w:eastAsia="cs-CZ"/>
        </w:rPr>
        <w:t xml:space="preserve">Magdaléna </w:t>
      </w:r>
    </w:p>
    <w:p w14:paraId="04BB2AD4" w14:textId="74B64B6B" w:rsidR="0048519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t xml:space="preserve">    Kubrychtová</w:t>
      </w:r>
    </w:p>
    <w:p w14:paraId="1B66A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5B404889"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Ve věcech </w:t>
      </w:r>
      <w:r w:rsidR="00956033">
        <w:rPr>
          <w:rFonts w:ascii="Garamond" w:eastAsia="Times New Roman" w:hAnsi="Garamond" w:cs="Times New Roman"/>
          <w:b/>
          <w:sz w:val="20"/>
          <w:szCs w:val="20"/>
          <w:lang w:eastAsia="cs-CZ"/>
        </w:rPr>
        <w:t xml:space="preserve">původně vyřizovaných </w:t>
      </w:r>
      <w:r w:rsidRPr="00046D6B">
        <w:rPr>
          <w:rFonts w:ascii="Garamond" w:eastAsia="Times New Roman" w:hAnsi="Garamond" w:cs="Times New Roman"/>
          <w:b/>
          <w:sz w:val="20"/>
          <w:szCs w:val="20"/>
          <w:lang w:eastAsia="cs-CZ"/>
        </w:rPr>
        <w:t>soudkyn</w:t>
      </w:r>
      <w:r w:rsidR="00956033">
        <w:rPr>
          <w:rFonts w:ascii="Garamond" w:eastAsia="Times New Roman" w:hAnsi="Garamond" w:cs="Times New Roman"/>
          <w:b/>
          <w:sz w:val="20"/>
          <w:szCs w:val="20"/>
          <w:lang w:eastAsia="cs-CZ"/>
        </w:rPr>
        <w:t>í</w:t>
      </w:r>
      <w:r w:rsidRPr="00046D6B">
        <w:rPr>
          <w:rFonts w:ascii="Garamond" w:eastAsia="Times New Roman" w:hAnsi="Garamond" w:cs="Times New Roman"/>
          <w:b/>
          <w:sz w:val="20"/>
          <w:szCs w:val="20"/>
          <w:lang w:eastAsia="cs-CZ"/>
        </w:rPr>
        <w:t xml:space="preserve"> Mgr.</w:t>
      </w:r>
      <w:r w:rsidR="00956033">
        <w:rPr>
          <w:rFonts w:ascii="Garamond" w:eastAsia="Times New Roman" w:hAnsi="Garamond" w:cs="Times New Roman"/>
          <w:b/>
          <w:sz w:val="20"/>
          <w:szCs w:val="20"/>
          <w:lang w:eastAsia="cs-CZ"/>
        </w:rPr>
        <w:t xml:space="preserve"> Janou Přibylovou, působí pracovnice kanceláře soudce, kterému byla věc přidělena. </w:t>
      </w:r>
      <w:r w:rsidRPr="00046D6B">
        <w:rPr>
          <w:rFonts w:ascii="Garamond" w:eastAsia="Times New Roman" w:hAnsi="Garamond" w:cs="Times New Roman"/>
          <w:b/>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28C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8EF225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1520F6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F8F54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29C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40446A4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ins w:id="95" w:author="Žofková Markéta" w:date="2023-07-11T16:20:00Z">
        <w:r w:rsidR="008952E9">
          <w:rPr>
            <w:rFonts w:ascii="Garamond" w:eastAsia="Times New Roman" w:hAnsi="Garamond" w:cs="Times New Roman"/>
            <w:sz w:val="20"/>
            <w:szCs w:val="20"/>
            <w:lang w:eastAsia="cs-CZ"/>
          </w:rPr>
          <w:t xml:space="preserve">Mgr. Klára Babičková </w:t>
        </w:r>
      </w:ins>
      <w:del w:id="96" w:author="Žofková Markéta" w:date="2023-07-11T16:19:00Z">
        <w:r w:rsidR="00EB6F29" w:rsidDel="008952E9">
          <w:rPr>
            <w:rFonts w:ascii="Garamond" w:eastAsia="Times New Roman" w:hAnsi="Garamond" w:cs="Times New Roman"/>
            <w:sz w:val="20"/>
            <w:szCs w:val="20"/>
            <w:lang w:eastAsia="cs-CZ"/>
          </w:rPr>
          <w:delText xml:space="preserve">JUDr. Lukáš </w:delText>
        </w:r>
        <w:r w:rsidR="00A81D00" w:rsidDel="008952E9">
          <w:rPr>
            <w:rFonts w:ascii="Garamond" w:eastAsia="Times New Roman" w:hAnsi="Garamond" w:cs="Times New Roman"/>
            <w:sz w:val="20"/>
            <w:szCs w:val="20"/>
            <w:lang w:eastAsia="cs-CZ"/>
          </w:rPr>
          <w:delText>Hadamčík</w:delText>
        </w:r>
      </w:del>
      <w:ins w:id="97" w:author="Žofková Markéta" w:date="2023-07-11T16:19:00Z">
        <w:r w:rsidR="008952E9">
          <w:rPr>
            <w:rFonts w:ascii="Garamond" w:eastAsia="Times New Roman" w:hAnsi="Garamond" w:cs="Times New Roman"/>
            <w:sz w:val="20"/>
            <w:szCs w:val="20"/>
            <w:lang w:eastAsia="cs-CZ"/>
          </w:rPr>
          <w:t xml:space="preserve"> </w:t>
        </w:r>
      </w:ins>
      <w:r w:rsidR="00A81D00">
        <w:rPr>
          <w:rFonts w:ascii="Garamond" w:eastAsia="Times New Roman" w:hAnsi="Garamond" w:cs="Times New Roman"/>
          <w:sz w:val="20"/>
          <w:szCs w:val="20"/>
          <w:lang w:eastAsia="cs-CZ"/>
        </w:rPr>
        <w:t>,</w:t>
      </w:r>
    </w:p>
    <w:p w14:paraId="409D50C9" w14:textId="3DCBE680"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del w:id="98" w:author="Žofková Markéta" w:date="2023-07-11T16:19:00Z">
        <w:r w:rsidDel="008952E9">
          <w:rPr>
            <w:rFonts w:ascii="Garamond" w:eastAsia="Times New Roman" w:hAnsi="Garamond" w:cs="Times New Roman"/>
            <w:sz w:val="20"/>
            <w:szCs w:val="20"/>
            <w:lang w:eastAsia="cs-CZ"/>
          </w:rPr>
          <w:delText>Ph.D</w:delText>
        </w:r>
      </w:del>
      <w:ins w:id="99" w:author="Žofková Markéta" w:date="2023-07-11T16:19:00Z">
        <w:r w:rsidR="008952E9">
          <w:rPr>
            <w:rFonts w:ascii="Garamond" w:eastAsia="Times New Roman" w:hAnsi="Garamond" w:cs="Times New Roman"/>
            <w:sz w:val="20"/>
            <w:szCs w:val="20"/>
            <w:lang w:eastAsia="cs-CZ"/>
          </w:rPr>
          <w:t xml:space="preserve"> </w:t>
        </w:r>
      </w:ins>
      <w:r>
        <w:rPr>
          <w:rFonts w:ascii="Garamond" w:eastAsia="Times New Roman" w:hAnsi="Garamond" w:cs="Times New Roman"/>
          <w:sz w:val="20"/>
          <w:szCs w:val="20"/>
          <w:lang w:eastAsia="cs-CZ"/>
        </w:rPr>
        <w:t>.</w:t>
      </w:r>
    </w:p>
    <w:p w14:paraId="6E30FB98" w14:textId="25B3CA34"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6830E87B" w14:textId="332A75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3753B709" w14:textId="5007C6D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6DFC354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Rostislav Sochor, František Matyáš Malec</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DB45B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2306D0" w14:textId="0BAA1DB3"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29C91A3A" w14:textId="3CDB70BC"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r w:rsidR="00D4587E">
        <w:rPr>
          <w:rFonts w:ascii="Garamond" w:eastAsia="Times New Roman" w:hAnsi="Garamond" w:cs="Times New Roman"/>
          <w:sz w:val="20"/>
          <w:szCs w:val="20"/>
          <w:lang w:eastAsia="cs-CZ"/>
        </w:rPr>
        <w:tab/>
        <w:t>Zapisovatel: Lenka Mikušková, Pavlína Kroupová</w:t>
      </w:r>
    </w:p>
    <w:p w14:paraId="22FFF38C" w14:textId="77777777"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14:paraId="502EF87B" w14:textId="375B451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2D29BC">
        <w:rPr>
          <w:rFonts w:ascii="Garamond" w:eastAsia="Times New Roman" w:hAnsi="Garamond" w:cs="Times New Roman"/>
          <w:sz w:val="20"/>
          <w:szCs w:val="20"/>
          <w:lang w:eastAsia="cs-CZ"/>
        </w:rPr>
        <w:t>Kateřina Mlčochová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František Matyáš Malec</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roofErr w:type="gramStart"/>
      <w:r w:rsidRPr="00DF2D0D">
        <w:rPr>
          <w:rFonts w:ascii="Garamond" w:eastAsia="Times New Roman" w:hAnsi="Garamond" w:cs="Times New Roman"/>
          <w:b/>
          <w:sz w:val="20"/>
          <w:szCs w:val="20"/>
          <w:lang w:eastAsia="cs-CZ"/>
        </w:rPr>
        <w:t>37C - věci</w:t>
      </w:r>
      <w:proofErr w:type="gramEnd"/>
      <w:r w:rsidRPr="00DF2D0D">
        <w:rPr>
          <w:rFonts w:ascii="Garamond" w:eastAsia="Times New Roman" w:hAnsi="Garamond" w:cs="Times New Roman"/>
          <w:b/>
          <w:sz w:val="20"/>
          <w:szCs w:val="20"/>
          <w:lang w:eastAsia="cs-CZ"/>
        </w:rPr>
        <w:t xml:space="preserve">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68B32114" w:rsidR="00046D6B" w:rsidRPr="004530F2" w:rsidRDefault="00DA7FA8" w:rsidP="00DA7FA8">
      <w:pPr>
        <w:tabs>
          <w:tab w:val="left" w:pos="567"/>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4530F2">
        <w:rPr>
          <w:rFonts w:ascii="Garamond" w:eastAsia="Times New Roman" w:hAnsi="Garamond" w:cs="Times New Roman"/>
          <w:sz w:val="20"/>
          <w:szCs w:val="20"/>
          <w:lang w:eastAsia="cs-CZ"/>
        </w:rPr>
        <w:t xml:space="preserve">+ věci napadlé do </w:t>
      </w:r>
      <w:proofErr w:type="gramStart"/>
      <w:r w:rsidRPr="004530F2">
        <w:rPr>
          <w:rFonts w:ascii="Garamond" w:eastAsia="Times New Roman" w:hAnsi="Garamond" w:cs="Times New Roman"/>
          <w:sz w:val="20"/>
          <w:szCs w:val="20"/>
          <w:lang w:eastAsia="cs-CZ"/>
        </w:rPr>
        <w:t>38C</w:t>
      </w:r>
      <w:proofErr w:type="gramEnd"/>
      <w:r w:rsidRPr="004530F2">
        <w:rPr>
          <w:rFonts w:ascii="Garamond" w:eastAsia="Times New Roman" w:hAnsi="Garamond" w:cs="Times New Roman"/>
          <w:sz w:val="20"/>
          <w:szCs w:val="20"/>
          <w:lang w:eastAsia="cs-CZ"/>
        </w:rPr>
        <w:t xml:space="preserve">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77777777" w:rsidR="00046D6B" w:rsidRPr="00046D6B" w:rsidRDefault="00DA7FA8" w:rsidP="00DA7FA8">
      <w:pPr>
        <w:tabs>
          <w:tab w:val="left" w:pos="567"/>
          <w:tab w:val="left" w:pos="7797"/>
          <w:tab w:val="left" w:pos="11340"/>
        </w:tabs>
        <w:spacing w:after="0"/>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ab/>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18850BF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598EDBC8"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DF7E23" w14:textId="77777777" w:rsidR="00FF5202" w:rsidRDefault="00FF5202"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335EAFD3"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 xml:space="preserve"> 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4651F10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6EB6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44C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Mgr. </w:t>
      </w:r>
      <w:r w:rsidR="0086626F">
        <w:rPr>
          <w:rFonts w:ascii="Garamond" w:eastAsia="Times New Roman" w:hAnsi="Garamond" w:cs="Times New Roman"/>
          <w:sz w:val="20"/>
          <w:szCs w:val="20"/>
          <w:lang w:eastAsia="cs-CZ"/>
        </w:rPr>
        <w:t>Petra Fischerová</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686DE61F"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ins w:id="100" w:author="Žofková Markéta" w:date="2023-07-11T15:23:00Z">
        <w:r w:rsidR="00025D6A">
          <w:rPr>
            <w:rFonts w:ascii="Garamond" w:eastAsia="Times New Roman" w:hAnsi="Garamond" w:cs="Times New Roman"/>
            <w:sz w:val="20"/>
            <w:szCs w:val="20"/>
            <w:lang w:eastAsia="cs-CZ"/>
          </w:rPr>
          <w:t xml:space="preserve">Vedoucí kanceláře: </w:t>
        </w:r>
      </w:ins>
      <w:del w:id="101" w:author="Žofková Markéta" w:date="2023-07-11T15:23:00Z">
        <w:r w:rsidRPr="00046D6B" w:rsidDel="00025D6A">
          <w:rPr>
            <w:rFonts w:ascii="Garamond" w:eastAsia="Times New Roman" w:hAnsi="Garamond" w:cs="Times New Roman"/>
            <w:sz w:val="20"/>
            <w:szCs w:val="20"/>
            <w:lang w:eastAsia="cs-CZ"/>
          </w:rPr>
          <w:delText>Rejstříková vedoucí</w:delText>
        </w:r>
      </w:del>
      <w:ins w:id="102" w:author="Žofková Markéta" w:date="2023-07-11T15:23:00Z">
        <w:r w:rsidR="00025D6A">
          <w:rPr>
            <w:rFonts w:ascii="Garamond" w:eastAsia="Times New Roman" w:hAnsi="Garamond" w:cs="Times New Roman"/>
            <w:sz w:val="20"/>
            <w:szCs w:val="20"/>
            <w:lang w:eastAsia="cs-CZ"/>
          </w:rPr>
          <w:t xml:space="preserve"> </w:t>
        </w:r>
      </w:ins>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ins w:id="103" w:author="Žofková Markéta" w:date="2023-07-11T15:23:00Z">
        <w:r w:rsidR="00025D6A">
          <w:rPr>
            <w:rFonts w:ascii="Garamond" w:eastAsia="Times New Roman" w:hAnsi="Garamond" w:cs="Times New Roman"/>
            <w:sz w:val="20"/>
            <w:szCs w:val="20"/>
            <w:lang w:eastAsia="cs-CZ"/>
          </w:rPr>
          <w:t xml:space="preserve">Barbora Dračková </w:t>
        </w:r>
      </w:ins>
      <w:del w:id="104" w:author="Žofková Markéta" w:date="2023-07-11T15:23:00Z">
        <w:r w:rsidRPr="00046D6B" w:rsidDel="00025D6A">
          <w:rPr>
            <w:rFonts w:ascii="Garamond" w:eastAsia="Times New Roman" w:hAnsi="Garamond" w:cs="Times New Roman"/>
            <w:b/>
            <w:sz w:val="20"/>
            <w:szCs w:val="20"/>
            <w:u w:val="single"/>
            <w:lang w:eastAsia="cs-CZ"/>
          </w:rPr>
          <w:delText>Mgr. Pavla Kindlová</w:delText>
        </w:r>
      </w:del>
      <w:ins w:id="105" w:author="Žofková Markéta" w:date="2023-07-11T15:23:00Z">
        <w:r w:rsidR="00025D6A">
          <w:rPr>
            <w:rFonts w:ascii="Garamond" w:eastAsia="Times New Roman" w:hAnsi="Garamond" w:cs="Times New Roman"/>
            <w:b/>
            <w:sz w:val="20"/>
            <w:szCs w:val="20"/>
            <w:u w:val="single"/>
            <w:lang w:eastAsia="cs-CZ"/>
          </w:rPr>
          <w:t xml:space="preserve"> </w:t>
        </w:r>
      </w:ins>
      <w:ins w:id="106" w:author="Žofková Markéta" w:date="2023-07-11T15:24:00Z">
        <w:r w:rsidR="00025D6A" w:rsidRPr="00025D6A">
          <w:rPr>
            <w:rFonts w:ascii="Garamond" w:eastAsia="Times New Roman" w:hAnsi="Garamond" w:cs="Times New Roman"/>
            <w:b/>
            <w:sz w:val="20"/>
            <w:szCs w:val="20"/>
            <w:lang w:eastAsia="cs-CZ"/>
          </w:rPr>
          <w:tab/>
        </w:r>
        <w:r w:rsidR="00025D6A" w:rsidRPr="00025D6A">
          <w:rPr>
            <w:rFonts w:ascii="Garamond" w:eastAsia="Times New Roman" w:hAnsi="Garamond" w:cs="Times New Roman"/>
            <w:b/>
            <w:sz w:val="20"/>
            <w:szCs w:val="20"/>
            <w:lang w:eastAsia="cs-CZ"/>
          </w:rPr>
          <w:tab/>
        </w:r>
        <w:r w:rsidR="00025D6A">
          <w:rPr>
            <w:rFonts w:ascii="Garamond" w:eastAsia="Times New Roman" w:hAnsi="Garamond" w:cs="Times New Roman"/>
            <w:b/>
            <w:sz w:val="20"/>
            <w:szCs w:val="20"/>
            <w:lang w:eastAsia="cs-CZ"/>
          </w:rPr>
          <w:t>Zapisovatel: Renata Kudrnová, Eliška Rysová, DiS., Michal Záhora</w:t>
        </w:r>
      </w:ins>
    </w:p>
    <w:p w14:paraId="0A04CDE7" w14:textId="1F923332"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ins w:id="107" w:author="Žofková Markéta" w:date="2023-07-11T15:23:00Z">
        <w:r w:rsidR="00025D6A">
          <w:rPr>
            <w:rFonts w:ascii="Garamond" w:eastAsia="Times New Roman" w:hAnsi="Garamond" w:cs="Times New Roman"/>
            <w:sz w:val="20"/>
            <w:szCs w:val="20"/>
            <w:lang w:eastAsia="cs-CZ"/>
          </w:rPr>
          <w:t xml:space="preserve">vedoucí kanceláře </w:t>
        </w:r>
      </w:ins>
      <w:del w:id="108" w:author="Žofková Markéta" w:date="2023-07-11T15:23:00Z">
        <w:r w:rsidRPr="00046D6B" w:rsidDel="00025D6A">
          <w:rPr>
            <w:rFonts w:ascii="Garamond" w:eastAsia="Times New Roman" w:hAnsi="Garamond" w:cs="Times New Roman"/>
            <w:sz w:val="20"/>
            <w:szCs w:val="20"/>
            <w:lang w:eastAsia="cs-CZ"/>
          </w:rPr>
          <w:delText>rejstříkové vedoucí</w:delText>
        </w:r>
      </w:del>
      <w:ins w:id="109" w:author="Žofková Markéta" w:date="2023-07-11T15:23:00Z">
        <w:r w:rsidR="00025D6A">
          <w:rPr>
            <w:rFonts w:ascii="Garamond" w:eastAsia="Times New Roman" w:hAnsi="Garamond" w:cs="Times New Roman"/>
            <w:sz w:val="20"/>
            <w:szCs w:val="20"/>
            <w:lang w:eastAsia="cs-CZ"/>
          </w:rPr>
          <w:t xml:space="preserve"> </w:t>
        </w:r>
      </w:ins>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ins w:id="110" w:author="Žofková Markéta" w:date="2023-07-11T15:23:00Z">
        <w:r w:rsidR="00025D6A">
          <w:rPr>
            <w:rFonts w:ascii="Garamond" w:eastAsia="Times New Roman" w:hAnsi="Garamond" w:cs="Times New Roman"/>
            <w:sz w:val="20"/>
            <w:szCs w:val="20"/>
            <w:lang w:eastAsia="cs-CZ"/>
          </w:rPr>
          <w:t xml:space="preserve">Kateřina Novotná </w:t>
        </w:r>
      </w:ins>
      <w:del w:id="111" w:author="Žofková Markéta" w:date="2023-07-11T15:23:00Z">
        <w:r w:rsidRPr="00046D6B" w:rsidDel="00025D6A">
          <w:rPr>
            <w:rFonts w:ascii="Garamond" w:eastAsia="Times New Roman" w:hAnsi="Garamond" w:cs="Times New Roman"/>
            <w:sz w:val="20"/>
            <w:szCs w:val="20"/>
            <w:lang w:eastAsia="cs-CZ"/>
          </w:rPr>
          <w:delText>Bc. Šárka Kašparová</w:delText>
        </w:r>
      </w:del>
      <w:ins w:id="112" w:author="Žofková Markéta" w:date="2023-07-11T15:23:00Z">
        <w:r w:rsidR="00025D6A">
          <w:rPr>
            <w:rFonts w:ascii="Garamond" w:eastAsia="Times New Roman" w:hAnsi="Garamond" w:cs="Times New Roman"/>
            <w:sz w:val="20"/>
            <w:szCs w:val="20"/>
            <w:lang w:eastAsia="cs-CZ"/>
          </w:rPr>
          <w:t xml:space="preserve"> </w:t>
        </w:r>
      </w:ins>
    </w:p>
    <w:p w14:paraId="755BBB7B"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proofErr w:type="gramStart"/>
      <w:r w:rsidRPr="00046D6B">
        <w:rPr>
          <w:rFonts w:ascii="Garamond" w:eastAsia="Times New Roman" w:hAnsi="Garamond" w:cs="Times New Roman"/>
          <w:b/>
          <w:sz w:val="20"/>
          <w:szCs w:val="20"/>
          <w:lang w:eastAsia="cs-CZ"/>
        </w:rPr>
        <w:t>45C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04B913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B21535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14:paraId="588791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473C74">
        <w:rPr>
          <w:rFonts w:ascii="Garamond" w:eastAsia="Times New Roman" w:hAnsi="Garamond" w:cs="Times New Roman"/>
          <w:sz w:val="20"/>
          <w:szCs w:val="20"/>
          <w:lang w:eastAsia="cs-CZ"/>
        </w:rPr>
        <w:t>Klára Klečková</w:t>
      </w:r>
    </w:p>
    <w:p w14:paraId="63EFDF8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45EF0E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35B710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3944A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proofErr w:type="gramStart"/>
      <w:r w:rsidRPr="00046D6B">
        <w:rPr>
          <w:rFonts w:ascii="Garamond" w:eastAsia="Times New Roman" w:hAnsi="Garamond" w:cs="Times New Roman"/>
          <w:b/>
          <w:sz w:val="20"/>
          <w:szCs w:val="20"/>
          <w:lang w:eastAsia="cs-CZ"/>
        </w:rPr>
        <w:t>100%</w:t>
      </w:r>
      <w:proofErr w:type="gramEnd"/>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1074F3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ins w:id="113" w:author="Žofková Markéta" w:date="2023-07-11T16:20:00Z">
        <w:r w:rsidR="008952E9">
          <w:rPr>
            <w:rFonts w:ascii="Garamond" w:eastAsia="Times New Roman" w:hAnsi="Garamond" w:cs="Times New Roman"/>
            <w:sz w:val="20"/>
            <w:szCs w:val="20"/>
            <w:lang w:eastAsia="cs-CZ"/>
          </w:rPr>
          <w:t xml:space="preserve">Mgr. Kateřina Mlčochová </w:t>
        </w:r>
      </w:ins>
      <w:del w:id="114" w:author="Žofková Markéta" w:date="2023-07-11T16:20:00Z">
        <w:r w:rsidRPr="00046D6B" w:rsidDel="008952E9">
          <w:rPr>
            <w:rFonts w:ascii="Garamond" w:eastAsia="Times New Roman" w:hAnsi="Garamond" w:cs="Times New Roman"/>
            <w:sz w:val="20"/>
            <w:szCs w:val="20"/>
            <w:lang w:eastAsia="cs-CZ"/>
          </w:rPr>
          <w:delText xml:space="preserve">JUDr. </w:delText>
        </w:r>
        <w:r w:rsidR="0044710B" w:rsidDel="008952E9">
          <w:rPr>
            <w:rFonts w:ascii="Garamond" w:eastAsia="Times New Roman" w:hAnsi="Garamond" w:cs="Times New Roman"/>
            <w:sz w:val="20"/>
            <w:szCs w:val="20"/>
            <w:lang w:eastAsia="cs-CZ"/>
          </w:rPr>
          <w:delText xml:space="preserve">Lukáš </w:delText>
        </w:r>
        <w:r w:rsidR="00F877FC" w:rsidDel="008952E9">
          <w:rPr>
            <w:rFonts w:ascii="Garamond" w:eastAsia="Times New Roman" w:hAnsi="Garamond" w:cs="Times New Roman"/>
            <w:sz w:val="20"/>
            <w:szCs w:val="20"/>
            <w:lang w:eastAsia="cs-CZ"/>
          </w:rPr>
          <w:delText>Hadamčík</w:delText>
        </w:r>
      </w:del>
      <w:ins w:id="115" w:author="Žofková Markéta" w:date="2023-07-11T16:20:00Z">
        <w:r w:rsidR="008952E9">
          <w:rPr>
            <w:rFonts w:ascii="Garamond" w:eastAsia="Times New Roman" w:hAnsi="Garamond" w:cs="Times New Roman"/>
            <w:sz w:val="20"/>
            <w:szCs w:val="20"/>
            <w:lang w:eastAsia="cs-CZ"/>
          </w:rPr>
          <w:t xml:space="preserve"> </w:t>
        </w:r>
      </w:ins>
      <w:r w:rsidR="00F877FC">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w:t>
      </w:r>
      <w:del w:id="116" w:author="Žofková Markéta" w:date="2023-07-11T16:20:00Z">
        <w:r w:rsidR="0044710B" w:rsidDel="008952E9">
          <w:rPr>
            <w:rFonts w:ascii="Garamond" w:eastAsia="Times New Roman" w:hAnsi="Garamond" w:cs="Times New Roman"/>
            <w:sz w:val="20"/>
            <w:szCs w:val="20"/>
            <w:lang w:eastAsia="cs-CZ"/>
          </w:rPr>
          <w:delText>Ph.D</w:delText>
        </w:r>
        <w:r w:rsidRPr="00046D6B" w:rsidDel="008952E9">
          <w:rPr>
            <w:rFonts w:ascii="Garamond" w:eastAsia="Times New Roman" w:hAnsi="Garamond" w:cs="Times New Roman"/>
            <w:sz w:val="20"/>
            <w:szCs w:val="20"/>
            <w:lang w:eastAsia="cs-CZ"/>
          </w:rPr>
          <w:delText>.</w:delText>
        </w:r>
      </w:del>
      <w:ins w:id="117" w:author="Žofková Markéta" w:date="2023-07-11T16:20:00Z">
        <w:r w:rsidR="008952E9">
          <w:rPr>
            <w:rFonts w:ascii="Garamond" w:eastAsia="Times New Roman" w:hAnsi="Garamond" w:cs="Times New Roman"/>
            <w:sz w:val="20"/>
            <w:szCs w:val="20"/>
            <w:lang w:eastAsia="cs-CZ"/>
          </w:rPr>
          <w:t xml:space="preserve"> </w:t>
        </w:r>
      </w:ins>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528BF9CF"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2C10B9">
        <w:rPr>
          <w:rFonts w:ascii="Garamond" w:eastAsia="Times New Roman" w:hAnsi="Garamond" w:cs="Times New Roman"/>
          <w:sz w:val="20"/>
          <w:szCs w:val="20"/>
          <w:lang w:eastAsia="cs-CZ"/>
        </w:rPr>
        <w:t xml:space="preserve"> </w:t>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13F976DB" w14:textId="6A5DFA9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14:paraId="0B1B31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14:paraId="2D4458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14:paraId="3202078C"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3FC2D77B"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sidRPr="00D4587E">
        <w:rPr>
          <w:rFonts w:ascii="Garamond" w:eastAsia="Times New Roman" w:hAnsi="Garamond" w:cs="Times New Roman"/>
          <w:b/>
          <w:bCs/>
          <w:sz w:val="20"/>
          <w:szCs w:val="20"/>
          <w:lang w:eastAsia="cs-CZ"/>
        </w:rPr>
        <w:t>Lucie Ekrtová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30E2658E" w14:textId="118596E4"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48C</w:t>
      </w:r>
      <w:proofErr w:type="gramEnd"/>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192F472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43B37283" w14:textId="77777777"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6F2C8A39"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del w:id="118" w:author="Žofková Markéta" w:date="2023-07-11T13:50:00Z">
        <w:r w:rsidRPr="00046D6B" w:rsidDel="00D24FFF">
          <w:rPr>
            <w:rFonts w:ascii="Garamond" w:eastAsia="Times New Roman" w:hAnsi="Garamond" w:cs="Times New Roman"/>
            <w:b/>
            <w:sz w:val="20"/>
            <w:szCs w:val="20"/>
            <w:lang w:eastAsia="cs-CZ"/>
          </w:rPr>
          <w:delText>100 </w:delText>
        </w:r>
      </w:del>
      <w:ins w:id="119" w:author="Žofková Markéta" w:date="2023-07-11T13:50:00Z">
        <w:r w:rsidR="00D24FFF">
          <w:rPr>
            <w:rFonts w:ascii="Garamond" w:eastAsia="Times New Roman" w:hAnsi="Garamond" w:cs="Times New Roman"/>
            <w:b/>
            <w:sz w:val="20"/>
            <w:szCs w:val="20"/>
            <w:lang w:eastAsia="cs-CZ"/>
          </w:rPr>
          <w:t xml:space="preserve"> 0</w:t>
        </w:r>
      </w:ins>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2EB85B88"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del w:id="120" w:author="Žofková Markéta" w:date="2023-07-11T15:18:00Z">
        <w:r w:rsidRPr="00046D6B" w:rsidDel="00FF4AF7">
          <w:rPr>
            <w:rFonts w:ascii="Garamond" w:eastAsia="Times New Roman" w:hAnsi="Garamond" w:cs="Times New Roman"/>
            <w:b/>
            <w:sz w:val="20"/>
            <w:szCs w:val="20"/>
            <w:lang w:eastAsia="cs-CZ"/>
          </w:rPr>
          <w:delText>100 </w:delText>
        </w:r>
      </w:del>
      <w:ins w:id="121" w:author="Žofková Markéta" w:date="2023-07-11T15:18:00Z">
        <w:r w:rsidR="00FF4AF7">
          <w:rPr>
            <w:rFonts w:ascii="Garamond" w:eastAsia="Times New Roman" w:hAnsi="Garamond" w:cs="Times New Roman"/>
            <w:b/>
            <w:sz w:val="20"/>
            <w:szCs w:val="20"/>
            <w:lang w:eastAsia="cs-CZ"/>
          </w:rPr>
          <w:t xml:space="preserve"> 0</w:t>
        </w:r>
        <w:r w:rsidR="00FF4AF7"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540A999"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0C1E6296"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77777777" w:rsidR="00025D6A" w:rsidRDefault="0059390A" w:rsidP="0059390A">
      <w:pPr>
        <w:tabs>
          <w:tab w:val="left" w:pos="1418"/>
          <w:tab w:val="left" w:pos="7797"/>
          <w:tab w:val="left" w:pos="11340"/>
        </w:tabs>
        <w:spacing w:after="0"/>
        <w:rPr>
          <w:ins w:id="122" w:author="Žofková Markéta" w:date="2023-07-11T15:25:00Z"/>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ins w:id="123" w:author="Žofková Markéta" w:date="2023-07-11T15:25:00Z">
        <w:r w:rsidR="00025D6A">
          <w:rPr>
            <w:rFonts w:ascii="Garamond" w:eastAsia="Times New Roman" w:hAnsi="Garamond" w:cs="Times New Roman"/>
            <w:sz w:val="20"/>
            <w:szCs w:val="20"/>
            <w:lang w:eastAsia="cs-CZ"/>
          </w:rPr>
          <w:t xml:space="preserve">JUDr. Šárka Henzlová </w:t>
        </w:r>
      </w:ins>
      <w:del w:id="124" w:author="Žofková Markéta" w:date="2023-07-11T15:25:00Z">
        <w:r w:rsidR="00AD4B1E" w:rsidRPr="00AD4B1E" w:rsidDel="00025D6A">
          <w:rPr>
            <w:rFonts w:ascii="Garamond" w:eastAsia="Times New Roman" w:hAnsi="Garamond" w:cs="Times New Roman"/>
            <w:b/>
            <w:sz w:val="20"/>
            <w:szCs w:val="20"/>
            <w:u w:val="single"/>
            <w:lang w:eastAsia="cs-CZ"/>
          </w:rPr>
          <w:delText>JUDr. Lukáš Hadamčík, Ph.D.</w:delText>
        </w:r>
      </w:del>
      <w:ins w:id="125" w:author="Žofková Markéta" w:date="2023-07-11T15:25:00Z">
        <w:r w:rsidR="00025D6A">
          <w:rPr>
            <w:rFonts w:ascii="Garamond" w:eastAsia="Times New Roman" w:hAnsi="Garamond" w:cs="Times New Roman"/>
            <w:b/>
            <w:sz w:val="20"/>
            <w:szCs w:val="20"/>
            <w:u w:val="single"/>
            <w:lang w:eastAsia="cs-CZ"/>
          </w:rPr>
          <w:t xml:space="preserve"> </w:t>
        </w:r>
      </w:ins>
      <w:r w:rsidRPr="00046D6B">
        <w:rPr>
          <w:rFonts w:ascii="Garamond" w:eastAsia="Times New Roman" w:hAnsi="Garamond" w:cs="Times New Roman"/>
          <w:sz w:val="20"/>
          <w:szCs w:val="20"/>
          <w:lang w:eastAsia="cs-CZ"/>
        </w:rPr>
        <w:tab/>
      </w:r>
    </w:p>
    <w:p w14:paraId="181DF947" w14:textId="1B8FD7DC" w:rsidR="0059390A" w:rsidRPr="00025D6A" w:rsidRDefault="0059390A" w:rsidP="00025D6A">
      <w:pPr>
        <w:pStyle w:val="Odstavecseseznamem"/>
        <w:numPr>
          <w:ilvl w:val="0"/>
          <w:numId w:val="47"/>
        </w:numPr>
        <w:tabs>
          <w:tab w:val="left" w:pos="1418"/>
          <w:tab w:val="left" w:pos="7797"/>
          <w:tab w:val="left" w:pos="11340"/>
        </w:tabs>
        <w:spacing w:after="0"/>
        <w:rPr>
          <w:rFonts w:ascii="Garamond" w:eastAsia="Times New Roman" w:hAnsi="Garamond"/>
          <w:sz w:val="20"/>
          <w:szCs w:val="20"/>
          <w:lang w:eastAsia="cs-CZ"/>
        </w:rPr>
      </w:pPr>
      <w:del w:id="126" w:author="Žofková Markéta" w:date="2023-07-11T15:25:00Z">
        <w:r w:rsidRPr="00025D6A" w:rsidDel="00025D6A">
          <w:rPr>
            <w:rFonts w:ascii="Garamond" w:eastAsia="Times New Roman" w:hAnsi="Garamond"/>
            <w:sz w:val="20"/>
            <w:szCs w:val="20"/>
            <w:lang w:eastAsia="cs-CZ"/>
          </w:rPr>
          <w:delText>1.</w:delText>
        </w:r>
      </w:del>
      <w:ins w:id="127" w:author="Žofková Markéta" w:date="2023-07-11T15:25:00Z">
        <w:r w:rsidR="00025D6A">
          <w:rPr>
            <w:rFonts w:ascii="Garamond" w:eastAsia="Times New Roman" w:hAnsi="Garamond"/>
            <w:sz w:val="20"/>
            <w:szCs w:val="20"/>
            <w:lang w:eastAsia="cs-CZ"/>
          </w:rPr>
          <w:t>Mgr. Klára Klečková</w:t>
        </w:r>
      </w:ins>
      <w:r w:rsidRPr="00025D6A">
        <w:rPr>
          <w:rFonts w:ascii="Garamond" w:eastAsia="Times New Roman" w:hAnsi="Garamond"/>
          <w:sz w:val="20"/>
          <w:szCs w:val="20"/>
          <w:lang w:eastAsia="cs-CZ"/>
        </w:rPr>
        <w:t xml:space="preserve"> </w:t>
      </w:r>
      <w:del w:id="128" w:author="Žofková Markéta" w:date="2023-07-11T15:25:00Z">
        <w:r w:rsidR="00BB5EFC" w:rsidRPr="00025D6A" w:rsidDel="00025D6A">
          <w:rPr>
            <w:rFonts w:ascii="Garamond" w:eastAsia="Times New Roman" w:hAnsi="Garamond"/>
            <w:sz w:val="20"/>
            <w:szCs w:val="20"/>
            <w:lang w:eastAsia="cs-CZ"/>
          </w:rPr>
          <w:delText>JUDr. Šárka Henzlová</w:delText>
        </w:r>
      </w:del>
      <w:ins w:id="129" w:author="Žofková Markéta" w:date="2023-07-11T15:25:00Z">
        <w:r w:rsidR="00025D6A" w:rsidRPr="00025D6A">
          <w:rPr>
            <w:rFonts w:ascii="Garamond" w:eastAsia="Times New Roman" w:hAnsi="Garamond"/>
            <w:sz w:val="20"/>
            <w:szCs w:val="20"/>
            <w:lang w:eastAsia="cs-CZ"/>
          </w:rPr>
          <w:t xml:space="preserve"> </w:t>
        </w:r>
      </w:ins>
      <w:r w:rsidR="00BB5EFC" w:rsidRPr="00025D6A">
        <w:rPr>
          <w:rFonts w:ascii="Garamond" w:eastAsia="Times New Roman" w:hAnsi="Garamond"/>
          <w:sz w:val="20"/>
          <w:szCs w:val="20"/>
          <w:lang w:eastAsia="cs-CZ"/>
        </w:rPr>
        <w:t xml:space="preserve">  </w:t>
      </w:r>
    </w:p>
    <w:p w14:paraId="50F0D688" w14:textId="6A27DFA6"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ins w:id="130" w:author="Žofková Markéta" w:date="2023-07-11T15:25:00Z">
        <w:r w:rsidR="00025D6A">
          <w:rPr>
            <w:rFonts w:ascii="Garamond" w:eastAsia="Times New Roman" w:hAnsi="Garamond" w:cs="Times New Roman"/>
            <w:sz w:val="20"/>
            <w:szCs w:val="20"/>
            <w:lang w:eastAsia="cs-CZ"/>
          </w:rPr>
          <w:t xml:space="preserve">Mgr. Irena Městecká </w:t>
        </w:r>
      </w:ins>
      <w:del w:id="131" w:author="Žofková Markéta" w:date="2023-07-11T15:25:00Z">
        <w:r w:rsidR="00AD4B1E" w:rsidDel="00025D6A">
          <w:rPr>
            <w:rFonts w:ascii="Garamond" w:eastAsia="Times New Roman" w:hAnsi="Garamond" w:cs="Times New Roman"/>
            <w:sz w:val="20"/>
            <w:szCs w:val="20"/>
            <w:lang w:eastAsia="cs-CZ"/>
          </w:rPr>
          <w:delText>Mgr. Jan Lipert</w:delText>
        </w:r>
      </w:del>
      <w:ins w:id="132" w:author="Žofková Markéta" w:date="2023-07-11T15:25:00Z">
        <w:r w:rsidR="00025D6A">
          <w:rPr>
            <w:rFonts w:ascii="Garamond" w:eastAsia="Times New Roman" w:hAnsi="Garamond" w:cs="Times New Roman"/>
            <w:sz w:val="20"/>
            <w:szCs w:val="20"/>
            <w:lang w:eastAsia="cs-CZ"/>
          </w:rPr>
          <w:t xml:space="preserve"> </w:t>
        </w:r>
      </w:ins>
    </w:p>
    <w:p w14:paraId="42631305" w14:textId="599E3940" w:rsidR="00AD4B1E" w:rsidRPr="00046D6B" w:rsidRDefault="00AD4B1E" w:rsidP="00AD4B1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3. </w:t>
      </w:r>
      <w:ins w:id="133" w:author="Žofková Markéta" w:date="2023-07-11T15:26:00Z">
        <w:r w:rsidR="00025D6A">
          <w:rPr>
            <w:rFonts w:ascii="Garamond" w:eastAsia="Times New Roman" w:hAnsi="Garamond" w:cs="Times New Roman"/>
            <w:sz w:val="20"/>
            <w:szCs w:val="20"/>
            <w:lang w:eastAsia="cs-CZ"/>
          </w:rPr>
          <w:t xml:space="preserve">JUDr. Petr Navrátil, Ph.D., LL.M., MBL </w:t>
        </w:r>
      </w:ins>
      <w:del w:id="134" w:author="Žofková Markéta" w:date="2023-07-11T15:26:00Z">
        <w:r w:rsidDel="00025D6A">
          <w:rPr>
            <w:rFonts w:ascii="Garamond" w:eastAsia="Times New Roman" w:hAnsi="Garamond" w:cs="Times New Roman"/>
            <w:sz w:val="20"/>
            <w:szCs w:val="20"/>
            <w:lang w:eastAsia="cs-CZ"/>
          </w:rPr>
          <w:delText>Mgr. Kateřina Mlčochová</w:delText>
        </w:r>
      </w:del>
      <w:ins w:id="135" w:author="Žofková Markéta" w:date="2023-07-11T15:26:00Z">
        <w:r w:rsidR="00025D6A">
          <w:rPr>
            <w:rFonts w:ascii="Garamond" w:eastAsia="Times New Roman" w:hAnsi="Garamond" w:cs="Times New Roman"/>
            <w:sz w:val="20"/>
            <w:szCs w:val="20"/>
            <w:lang w:eastAsia="cs-CZ"/>
          </w:rPr>
          <w:t xml:space="preserve"> </w:t>
        </w:r>
      </w:ins>
    </w:p>
    <w:p w14:paraId="6DDD8B11" w14:textId="134E3B63"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ins w:id="136" w:author="Žofková Markéta" w:date="2023-07-11T15:26:00Z">
        <w:r w:rsidR="00025D6A">
          <w:rPr>
            <w:rFonts w:ascii="Garamond" w:eastAsia="Times New Roman" w:hAnsi="Garamond" w:cs="Times New Roman"/>
            <w:sz w:val="20"/>
            <w:szCs w:val="20"/>
            <w:lang w:eastAsia="cs-CZ"/>
          </w:rPr>
          <w:t xml:space="preserve"> Mgr. Ing. Daniel Zejda</w:t>
        </w:r>
      </w:ins>
      <w:r w:rsidR="00AD4B1E">
        <w:rPr>
          <w:rFonts w:ascii="Garamond" w:eastAsia="Times New Roman" w:hAnsi="Garamond" w:cs="Times New Roman"/>
          <w:sz w:val="20"/>
          <w:szCs w:val="20"/>
          <w:lang w:eastAsia="cs-CZ"/>
        </w:rPr>
        <w:t xml:space="preserve"> </w:t>
      </w:r>
      <w:del w:id="137" w:author="Žofková Markéta" w:date="2023-07-11T15:26:00Z">
        <w:r w:rsidR="00AD4B1E" w:rsidDel="00025D6A">
          <w:rPr>
            <w:rFonts w:ascii="Garamond" w:eastAsia="Times New Roman" w:hAnsi="Garamond" w:cs="Times New Roman"/>
            <w:sz w:val="20"/>
            <w:szCs w:val="20"/>
            <w:lang w:eastAsia="cs-CZ"/>
          </w:rPr>
          <w:delText>JUDr. Ivo Krýsa, Ph.D.</w:delText>
        </w:r>
      </w:del>
      <w:ins w:id="138" w:author="Žofková Markéta" w:date="2023-07-11T15:26:00Z">
        <w:r w:rsidR="00025D6A">
          <w:rPr>
            <w:rFonts w:ascii="Garamond" w:eastAsia="Times New Roman" w:hAnsi="Garamond" w:cs="Times New Roman"/>
            <w:sz w:val="20"/>
            <w:szCs w:val="20"/>
            <w:lang w:eastAsia="cs-CZ"/>
          </w:rPr>
          <w:t xml:space="preserve"> </w:t>
        </w:r>
      </w:ins>
    </w:p>
    <w:p w14:paraId="672D0CBA" w14:textId="23AAB66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ins w:id="139" w:author="Žofková Markéta" w:date="2023-07-11T15:26:00Z">
        <w:r w:rsidR="00025D6A">
          <w:rPr>
            <w:rFonts w:ascii="Garamond" w:eastAsia="Times New Roman" w:hAnsi="Garamond" w:cs="Times New Roman"/>
            <w:sz w:val="20"/>
            <w:szCs w:val="20"/>
            <w:lang w:eastAsia="cs-CZ"/>
          </w:rPr>
          <w:t>JUDr. Otília Hrehová</w:t>
        </w:r>
      </w:ins>
      <w:del w:id="140" w:author="Žofková Markéta" w:date="2023-07-11T15:26:00Z">
        <w:r w:rsidR="00AD4B1E" w:rsidDel="00025D6A">
          <w:rPr>
            <w:rFonts w:ascii="Garamond" w:eastAsia="Times New Roman" w:hAnsi="Garamond" w:cs="Times New Roman"/>
            <w:sz w:val="20"/>
            <w:szCs w:val="20"/>
            <w:lang w:eastAsia="cs-CZ"/>
          </w:rPr>
          <w:delText>Mgr. Martin Trepka</w:delText>
        </w:r>
      </w:del>
      <w:ins w:id="141" w:author="Žofková Markéta" w:date="2023-07-11T15:26:00Z">
        <w:r w:rsidR="00025D6A">
          <w:rPr>
            <w:rFonts w:ascii="Garamond" w:eastAsia="Times New Roman" w:hAnsi="Garamond" w:cs="Times New Roman"/>
            <w:sz w:val="20"/>
            <w:szCs w:val="20"/>
            <w:lang w:eastAsia="cs-CZ"/>
          </w:rPr>
          <w:t xml:space="preserve"> </w:t>
        </w:r>
      </w:ins>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6DC9EB56"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w:t>
      </w:r>
      <w:proofErr w:type="gramStart"/>
      <w:r>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w:t>
      </w:r>
      <w:proofErr w:type="spellStart"/>
      <w:r w:rsidR="00297794">
        <w:rPr>
          <w:rFonts w:ascii="Garamond" w:eastAsia="Times New Roman" w:hAnsi="Garamond" w:cs="Times New Roman"/>
          <w:sz w:val="20"/>
          <w:szCs w:val="20"/>
          <w:lang w:eastAsia="cs-CZ"/>
        </w:rPr>
        <w:t>Hůzl</w:t>
      </w:r>
      <w:proofErr w:type="spellEnd"/>
    </w:p>
    <w:p w14:paraId="7DB8BA67" w14:textId="77777777" w:rsidR="0059390A" w:rsidRPr="00046D6B"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2A1B18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r w:rsidR="007D68D4">
        <w:rPr>
          <w:rFonts w:ascii="Garamond" w:eastAsia="Times New Roman" w:hAnsi="Garamond" w:cs="Times New Roman"/>
          <w:sz w:val="20"/>
          <w:szCs w:val="20"/>
          <w:lang w:eastAsia="cs-CZ"/>
        </w:rPr>
        <w:t>, Martina Dvořáková</w:t>
      </w:r>
    </w:p>
    <w:p w14:paraId="6C831A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Dis</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7B6FEA4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6AC64843" w14:textId="77777777"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7C32D115" w14:textId="77777777" w:rsidR="00297794" w:rsidRDefault="00676AFD"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Pr="00676AFD">
        <w:rPr>
          <w:rFonts w:ascii="Garamond" w:eastAsia="Times New Roman" w:hAnsi="Garamond" w:cs="Times New Roman"/>
          <w:sz w:val="20"/>
          <w:szCs w:val="20"/>
          <w:lang w:eastAsia="cs-CZ"/>
        </w:rPr>
        <w:t xml:space="preserve">soudcem </w:t>
      </w:r>
      <w:r w:rsidRPr="00F877FC">
        <w:rPr>
          <w:rFonts w:ascii="Garamond" w:eastAsia="Times New Roman" w:hAnsi="Garamond" w:cs="Times New Roman"/>
          <w:b/>
          <w:sz w:val="20"/>
          <w:szCs w:val="20"/>
          <w:lang w:eastAsia="cs-CZ"/>
        </w:rPr>
        <w:t>Mgr. Lucie Vítkové</w:t>
      </w:r>
      <w:r w:rsidR="00297794">
        <w:rPr>
          <w:rFonts w:ascii="Garamond" w:eastAsia="Times New Roman" w:hAnsi="Garamond" w:cs="Times New Roman"/>
          <w:b/>
          <w:sz w:val="20"/>
          <w:szCs w:val="20"/>
          <w:lang w:eastAsia="cs-CZ"/>
        </w:rPr>
        <w:t xml:space="preserve"> a 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a JUDr. Tomášem</w:t>
      </w:r>
    </w:p>
    <w:p w14:paraId="6B9089CC" w14:textId="21D6F37F" w:rsidR="003E643E" w:rsidRPr="003E643E" w:rsidRDefault="003E643E" w:rsidP="00297794">
      <w:pPr>
        <w:pBdr>
          <w:top w:val="single" w:sz="2" w:space="1" w:color="auto"/>
          <w:bottom w:val="single" w:sz="2" w:space="1" w:color="auto"/>
        </w:pBdr>
        <w:tabs>
          <w:tab w:val="left" w:pos="2268"/>
          <w:tab w:val="left" w:pos="7938"/>
          <w:tab w:val="left" w:pos="9356"/>
        </w:tabs>
        <w:spacing w:after="0"/>
        <w:ind w:firstLine="2268"/>
        <w:rPr>
          <w:rFonts w:ascii="Garamond" w:eastAsia="Times New Roman" w:hAnsi="Garamond" w:cs="Times New Roman"/>
          <w:sz w:val="20"/>
          <w:szCs w:val="20"/>
          <w:lang w:eastAsia="cs-CZ"/>
        </w:rPr>
      </w:pPr>
      <w:r w:rsidRPr="003E643E">
        <w:rPr>
          <w:rFonts w:ascii="Garamond" w:eastAsia="Times New Roman" w:hAnsi="Garamond" w:cs="Times New Roman"/>
          <w:b/>
          <w:sz w:val="20"/>
          <w:szCs w:val="20"/>
          <w:lang w:eastAsia="cs-CZ"/>
        </w:rPr>
        <w:t xml:space="preserve"> Bělohlávkem</w:t>
      </w:r>
      <w:r>
        <w:rPr>
          <w:rFonts w:ascii="Garamond" w:eastAsia="Times New Roman" w:hAnsi="Garamond" w:cs="Times New Roman"/>
          <w:sz w:val="20"/>
          <w:szCs w:val="20"/>
          <w:lang w:eastAsia="cs-CZ"/>
        </w:rPr>
        <w:t xml:space="preserve"> (včetně věcí v agendě nejasných podání)</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77777777"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 xml:space="preserve">Milanem </w:t>
      </w:r>
      <w:proofErr w:type="spellStart"/>
      <w:r w:rsidR="00676AFD">
        <w:rPr>
          <w:rFonts w:ascii="Garamond" w:eastAsia="Times New Roman" w:hAnsi="Garamond" w:cs="Times New Roman"/>
          <w:b/>
          <w:sz w:val="20"/>
          <w:szCs w:val="20"/>
          <w:lang w:eastAsia="cs-CZ"/>
        </w:rPr>
        <w:t>Rossi</w:t>
      </w:r>
      <w:proofErr w:type="spellEnd"/>
      <w:r w:rsidRPr="00046D6B">
        <w:rPr>
          <w:rFonts w:ascii="Garamond" w:eastAsia="Times New Roman" w:hAnsi="Garamond" w:cs="Times New Roman"/>
          <w:sz w:val="20"/>
          <w:szCs w:val="20"/>
          <w:lang w:eastAsia="cs-CZ"/>
        </w:rPr>
        <w:t xml:space="preserve"> v senátu 24 C</w:t>
      </w:r>
    </w:p>
    <w:p w14:paraId="649B882E" w14:textId="53B631FB" w:rsidR="00087408" w:rsidRPr="00046D6B" w:rsidRDefault="00297794"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3DC428E0"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188AF95B" w14:textId="77777777" w:rsidR="00025D6A" w:rsidRDefault="00BB5984" w:rsidP="00580F7C">
      <w:pPr>
        <w:pBdr>
          <w:top w:val="single" w:sz="2" w:space="1" w:color="auto"/>
        </w:pBdr>
        <w:tabs>
          <w:tab w:val="left" w:pos="2268"/>
          <w:tab w:val="left" w:pos="7938"/>
          <w:tab w:val="left" w:pos="9356"/>
        </w:tabs>
        <w:spacing w:after="0"/>
        <w:rPr>
          <w:ins w:id="142" w:author="Žofková Markéta" w:date="2023-07-11T15:28:00Z"/>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ins w:id="143" w:author="Žofková Markéta" w:date="2023-07-11T15:27:00Z">
        <w:r w:rsidR="00025D6A">
          <w:rPr>
            <w:rFonts w:ascii="Garamond" w:eastAsia="Times New Roman" w:hAnsi="Garamond" w:cs="Times New Roman"/>
            <w:sz w:val="20"/>
            <w:szCs w:val="20"/>
            <w:lang w:eastAsia="cs-CZ"/>
          </w:rPr>
          <w:t>JUDr. Ondřejem Růžičkou jako zastupujícím soudcem J</w:t>
        </w:r>
      </w:ins>
      <w:ins w:id="144" w:author="Žofková Markéta" w:date="2023-07-11T15:28:00Z">
        <w:r w:rsidR="00025D6A">
          <w:rPr>
            <w:rFonts w:ascii="Garamond" w:eastAsia="Times New Roman" w:hAnsi="Garamond" w:cs="Times New Roman"/>
            <w:sz w:val="20"/>
            <w:szCs w:val="20"/>
            <w:lang w:eastAsia="cs-CZ"/>
          </w:rPr>
          <w:t>UDr. Daniely Břízové</w:t>
        </w:r>
      </w:ins>
    </w:p>
    <w:p w14:paraId="2960DCE3" w14:textId="1B410062" w:rsidR="00BB5984" w:rsidRDefault="00025D6A"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ins w:id="145" w:author="Žofková Markéta" w:date="2023-07-11T15:28:00Z">
        <w:r>
          <w:rPr>
            <w:rFonts w:ascii="Garamond" w:eastAsia="Times New Roman" w:hAnsi="Garamond" w:cs="Times New Roman"/>
            <w:sz w:val="20"/>
            <w:szCs w:val="20"/>
            <w:lang w:eastAsia="cs-CZ"/>
          </w:rPr>
          <w:t xml:space="preserve"> Ratajové, LL.M. a JUD</w:t>
        </w:r>
      </w:ins>
      <w:ins w:id="146" w:author="Žofková Markéta" w:date="2023-07-11T15:29:00Z">
        <w:r>
          <w:rPr>
            <w:rFonts w:ascii="Garamond" w:eastAsia="Times New Roman" w:hAnsi="Garamond" w:cs="Times New Roman"/>
            <w:sz w:val="20"/>
            <w:szCs w:val="20"/>
            <w:lang w:eastAsia="cs-CZ"/>
          </w:rPr>
          <w:t xml:space="preserve">r. Šárkou Henzlovou </w:t>
        </w:r>
      </w:ins>
      <w:del w:id="147" w:author="Žofková Markéta" w:date="2023-07-11T15:27:00Z">
        <w:r w:rsidR="00367CFA" w:rsidRPr="00367CFA" w:rsidDel="00025D6A">
          <w:rPr>
            <w:rFonts w:ascii="Garamond" w:eastAsia="Times New Roman" w:hAnsi="Garamond" w:cs="Times New Roman"/>
            <w:b/>
            <w:sz w:val="20"/>
            <w:szCs w:val="20"/>
            <w:lang w:eastAsia="cs-CZ"/>
          </w:rPr>
          <w:delText>JUDr. Lukášem Hadamčíkem, Ph.D.</w:delText>
        </w:r>
        <w:r w:rsidR="00367CFA" w:rsidDel="00025D6A">
          <w:rPr>
            <w:rFonts w:ascii="Garamond" w:eastAsia="Times New Roman" w:hAnsi="Garamond" w:cs="Times New Roman"/>
            <w:sz w:val="20"/>
            <w:szCs w:val="20"/>
            <w:lang w:eastAsia="cs-CZ"/>
          </w:rPr>
          <w:delText xml:space="preserve"> (včetně věcí vyřizovaných jako zastupujícím</w:delText>
        </w:r>
      </w:del>
      <w:ins w:id="148" w:author="Žofková Markéta" w:date="2023-07-11T15:27:00Z">
        <w:r>
          <w:rPr>
            <w:rFonts w:ascii="Garamond" w:eastAsia="Times New Roman" w:hAnsi="Garamond" w:cs="Times New Roman"/>
            <w:b/>
            <w:sz w:val="20"/>
            <w:szCs w:val="20"/>
            <w:lang w:eastAsia="cs-CZ"/>
          </w:rPr>
          <w:t xml:space="preserve"> </w:t>
        </w:r>
      </w:ins>
      <w:r w:rsidR="00367CFA">
        <w:rPr>
          <w:rFonts w:ascii="Garamond" w:eastAsia="Times New Roman" w:hAnsi="Garamond" w:cs="Times New Roman"/>
          <w:sz w:val="20"/>
          <w:szCs w:val="20"/>
          <w:lang w:eastAsia="cs-CZ"/>
        </w:rPr>
        <w:tab/>
      </w:r>
      <w:r w:rsidR="00BB5984" w:rsidRPr="00046D6B">
        <w:rPr>
          <w:rFonts w:ascii="Garamond" w:eastAsia="Times New Roman" w:hAnsi="Garamond" w:cs="Times New Roman"/>
          <w:sz w:val="20"/>
          <w:szCs w:val="20"/>
          <w:lang w:eastAsia="cs-CZ"/>
        </w:rPr>
        <w:t xml:space="preserve">Asistent soudce: </w:t>
      </w:r>
      <w:r w:rsidR="00BB5984" w:rsidRPr="00046D6B">
        <w:rPr>
          <w:rFonts w:ascii="Garamond" w:eastAsia="Times New Roman" w:hAnsi="Garamond" w:cs="Times New Roman"/>
          <w:b/>
          <w:sz w:val="20"/>
          <w:szCs w:val="20"/>
          <w:u w:val="single"/>
          <w:lang w:eastAsia="cs-CZ"/>
        </w:rPr>
        <w:t xml:space="preserve">Mgr. </w:t>
      </w:r>
      <w:r w:rsidR="00BB5984">
        <w:rPr>
          <w:rFonts w:ascii="Garamond" w:eastAsia="Times New Roman" w:hAnsi="Garamond" w:cs="Times New Roman"/>
          <w:b/>
          <w:sz w:val="20"/>
          <w:szCs w:val="20"/>
          <w:u w:val="single"/>
          <w:lang w:eastAsia="cs-CZ"/>
        </w:rPr>
        <w:t>Lukáš Vítek</w:t>
      </w:r>
    </w:p>
    <w:p w14:paraId="0406BD32" w14:textId="22AC6084" w:rsidR="00367CFA" w:rsidRPr="00367CFA" w:rsidRDefault="00367CFA"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del w:id="149" w:author="Žofková Markéta" w:date="2023-07-11T15:27:00Z">
        <w:r w:rsidDel="00025D6A">
          <w:rPr>
            <w:rFonts w:ascii="Garamond" w:eastAsia="Times New Roman" w:hAnsi="Garamond" w:cs="Times New Roman"/>
            <w:sz w:val="20"/>
            <w:szCs w:val="20"/>
            <w:lang w:eastAsia="cs-CZ"/>
          </w:rPr>
          <w:delText xml:space="preserve">soudcem </w:delText>
        </w:r>
        <w:r w:rsidRPr="00F877FC" w:rsidDel="00025D6A">
          <w:rPr>
            <w:rFonts w:ascii="Garamond" w:eastAsia="Times New Roman" w:hAnsi="Garamond" w:cs="Times New Roman"/>
            <w:b/>
            <w:sz w:val="20"/>
            <w:szCs w:val="20"/>
            <w:lang w:eastAsia="cs-CZ"/>
          </w:rPr>
          <w:delText>JUDr. Daniely Břízové Ratajové, LL.M.</w:delText>
        </w:r>
        <w:r w:rsidDel="00025D6A">
          <w:rPr>
            <w:rFonts w:ascii="Garamond" w:eastAsia="Times New Roman" w:hAnsi="Garamond" w:cs="Times New Roman"/>
            <w:sz w:val="20"/>
            <w:szCs w:val="20"/>
            <w:lang w:eastAsia="cs-CZ"/>
          </w:rPr>
          <w:delText>)</w:delText>
        </w:r>
      </w:del>
      <w:ins w:id="150" w:author="Žofková Markéta" w:date="2023-07-11T15:27:00Z">
        <w:r w:rsidR="00025D6A">
          <w:rPr>
            <w:rFonts w:ascii="Garamond" w:eastAsia="Times New Roman" w:hAnsi="Garamond" w:cs="Times New Roman"/>
            <w:sz w:val="20"/>
            <w:szCs w:val="20"/>
            <w:lang w:eastAsia="cs-CZ"/>
          </w:rPr>
          <w:t xml:space="preserve"> </w:t>
        </w:r>
      </w:ins>
      <w:r>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446BF5AE"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proofErr w:type="gram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B3787E">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proofErr w:type="gramEnd"/>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297794">
        <w:rPr>
          <w:rFonts w:ascii="Garamond" w:eastAsia="Times New Roman" w:hAnsi="Garamond" w:cs="Times New Roman"/>
          <w:b/>
          <w:bCs/>
          <w:sz w:val="20"/>
          <w:szCs w:val="20"/>
          <w:lang w:eastAsia="cs-CZ"/>
        </w:rPr>
        <w:t>JUDr. Dominika Nogová</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5E11A0CD" w14:textId="77777777" w:rsidR="003353C0" w:rsidRDefault="003353C0" w:rsidP="003353C0">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 xml:space="preserve">Mgr. </w:t>
      </w:r>
      <w:r w:rsidR="00676AFD">
        <w:rPr>
          <w:rFonts w:ascii="Garamond" w:eastAsia="Times New Roman" w:hAnsi="Garamond" w:cs="Times New Roman"/>
          <w:b/>
          <w:bCs/>
          <w:sz w:val="20"/>
          <w:szCs w:val="20"/>
          <w:lang w:eastAsia="cs-CZ"/>
        </w:rPr>
        <w:t>Klárou Klečkovou</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 xml:space="preserve"> soudkyní</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Eliška Bartošicová</w:t>
      </w:r>
    </w:p>
    <w:p w14:paraId="6552CA96" w14:textId="33586BBD"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Mgr. Marcely Zbořilové</w:t>
      </w:r>
      <w:r w:rsidR="00676AFD">
        <w:rPr>
          <w:rFonts w:ascii="Garamond" w:eastAsia="Times New Roman" w:hAnsi="Garamond" w:cs="Times New Roman"/>
          <w:b/>
          <w:bCs/>
          <w:sz w:val="20"/>
          <w:szCs w:val="20"/>
          <w:lang w:eastAsia="cs-CZ"/>
        </w:rPr>
        <w:t xml:space="preserve"> a Mgr. Lucie Šenkové</w:t>
      </w:r>
      <w:r>
        <w:rPr>
          <w:rFonts w:ascii="Garamond" w:eastAsia="Times New Roman" w:hAnsi="Garamond" w:cs="Times New Roman"/>
          <w:bCs/>
          <w:sz w:val="20"/>
          <w:szCs w:val="20"/>
          <w:lang w:eastAsia="cs-CZ"/>
        </w:rPr>
        <w:t>)</w:t>
      </w:r>
      <w:r w:rsidR="00F877FC">
        <w:rPr>
          <w:rFonts w:ascii="Garamond" w:eastAsia="Times New Roman" w:hAnsi="Garamond" w:cs="Times New Roman"/>
          <w:b/>
          <w:bCs/>
          <w:sz w:val="20"/>
          <w:szCs w:val="20"/>
          <w:lang w:eastAsia="cs-CZ"/>
        </w:rPr>
        <w:t xml:space="preserve"> a</w:t>
      </w:r>
      <w:r>
        <w:rPr>
          <w:rFonts w:ascii="Garamond" w:eastAsia="Times New Roman" w:hAnsi="Garamond" w:cs="Times New Roman"/>
          <w:b/>
          <w:bCs/>
          <w:sz w:val="20"/>
          <w:szCs w:val="20"/>
          <w:lang w:eastAsia="cs-CZ"/>
        </w:rPr>
        <w:t xml:space="preserve"> Mgr. Martinem Trepkou</w:t>
      </w:r>
    </w:p>
    <w:p w14:paraId="3432CED5"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JUDr. Ivem </w:t>
      </w:r>
      <w:proofErr w:type="spellStart"/>
      <w:r>
        <w:rPr>
          <w:rFonts w:ascii="Garamond" w:eastAsia="Times New Roman" w:hAnsi="Garamond" w:cs="Times New Roman"/>
          <w:b/>
          <w:bCs/>
          <w:sz w:val="20"/>
          <w:szCs w:val="20"/>
          <w:lang w:eastAsia="cs-CZ"/>
        </w:rPr>
        <w:t>Krýsou</w:t>
      </w:r>
      <w:proofErr w:type="spellEnd"/>
      <w:r>
        <w:rPr>
          <w:rFonts w:ascii="Garamond" w:eastAsia="Times New Roman" w:hAnsi="Garamond" w:cs="Times New Roman"/>
          <w:b/>
          <w:bCs/>
          <w:sz w:val="20"/>
          <w:szCs w:val="20"/>
          <w:lang w:eastAsia="cs-CZ"/>
        </w:rPr>
        <w:t>,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14:paraId="1C35A244"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Mgr. Kateřiny </w:t>
      </w:r>
      <w:proofErr w:type="spellStart"/>
      <w:r>
        <w:rPr>
          <w:rFonts w:ascii="Garamond" w:eastAsia="Times New Roman" w:hAnsi="Garamond" w:cs="Times New Roman"/>
          <w:b/>
          <w:bCs/>
          <w:sz w:val="20"/>
          <w:szCs w:val="20"/>
          <w:lang w:eastAsia="cs-CZ"/>
        </w:rPr>
        <w:t>Pelišové</w:t>
      </w:r>
      <w:proofErr w:type="spellEnd"/>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14:paraId="509EB8DC" w14:textId="0873CCBE"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7426A590" w14:textId="027C80E2"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00676AFD">
        <w:rPr>
          <w:rFonts w:ascii="Garamond" w:eastAsia="Times New Roman" w:hAnsi="Garamond" w:cs="Times New Roman"/>
          <w:b/>
          <w:sz w:val="20"/>
          <w:szCs w:val="20"/>
          <w:lang w:eastAsia="cs-CZ"/>
        </w:rPr>
        <w:t>JUDr. Zuzany Šmídové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Magdalénou</w:t>
      </w:r>
    </w:p>
    <w:p w14:paraId="09AA76C2" w14:textId="77777777" w:rsidR="003353C0" w:rsidRDefault="00B52819" w:rsidP="003D70AE">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7777777" w:rsidR="000F534E" w:rsidRPr="00BC108C" w:rsidRDefault="000F534E"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Zuzana Trnková</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70D6B430"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del w:id="151" w:author="Žofková Markéta" w:date="2023-07-11T16:24:00Z">
        <w:r w:rsidR="00676D2B" w:rsidDel="00346D85">
          <w:rPr>
            <w:rFonts w:ascii="Garamond" w:eastAsia="Times New Roman" w:hAnsi="Garamond" w:cs="Times New Roman"/>
            <w:b/>
            <w:sz w:val="20"/>
            <w:szCs w:val="20"/>
            <w:lang w:eastAsia="cs-CZ"/>
          </w:rPr>
          <w:delText>12</w:delText>
        </w:r>
      </w:del>
      <w:ins w:id="152" w:author="Žofková Markéta" w:date="2023-07-11T16:24:00Z">
        <w:r w:rsidR="00346D85">
          <w:rPr>
            <w:rFonts w:ascii="Garamond" w:eastAsia="Times New Roman" w:hAnsi="Garamond" w:cs="Times New Roman"/>
            <w:b/>
            <w:sz w:val="20"/>
            <w:szCs w:val="20"/>
            <w:lang w:eastAsia="cs-CZ"/>
          </w:rPr>
          <w:t xml:space="preserve"> 19</w:t>
        </w:r>
      </w:ins>
      <w:r w:rsidR="00676D2B">
        <w:rPr>
          <w:rFonts w:ascii="Garamond" w:eastAsia="Times New Roman" w:hAnsi="Garamond" w:cs="Times New Roman"/>
          <w:b/>
          <w:sz w:val="20"/>
          <w:szCs w:val="20"/>
          <w:lang w:eastAsia="cs-CZ"/>
        </w:rPr>
        <w:t>, 2</w:t>
      </w:r>
      <w:r w:rsidRPr="00046D6B">
        <w:rPr>
          <w:rFonts w:ascii="Garamond" w:eastAsia="Times New Roman" w:hAnsi="Garamond" w:cs="Times New Roman"/>
          <w:b/>
          <w:sz w:val="20"/>
          <w:szCs w:val="20"/>
          <w:lang w:eastAsia="cs-CZ"/>
        </w:rPr>
        <w:t xml:space="preserve">3, 26,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3613129C"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ins w:id="153" w:author="Žofková Markéta" w:date="2023-07-11T16:24:00Z">
        <w:r w:rsidR="00346D85">
          <w:rPr>
            <w:rFonts w:ascii="Garamond" w:eastAsia="Times New Roman" w:hAnsi="Garamond" w:cs="Times New Roman"/>
            <w:b/>
            <w:sz w:val="20"/>
            <w:szCs w:val="20"/>
            <w:lang w:eastAsia="cs-CZ"/>
          </w:rPr>
          <w:t xml:space="preserve">12, </w:t>
        </w:r>
      </w:ins>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del w:id="154" w:author="Žofková Markéta" w:date="2023-07-11T16:24:00Z">
        <w:r w:rsidRPr="00046D6B" w:rsidDel="00346D85">
          <w:rPr>
            <w:rFonts w:ascii="Garamond" w:eastAsia="Times New Roman" w:hAnsi="Garamond" w:cs="Times New Roman"/>
            <w:b/>
            <w:sz w:val="20"/>
            <w:szCs w:val="20"/>
            <w:lang w:eastAsia="cs-CZ"/>
          </w:rPr>
          <w:delText>19</w:delText>
        </w:r>
      </w:del>
      <w:ins w:id="155" w:author="Žofková Markéta" w:date="2023-07-11T16:24:00Z">
        <w:r w:rsidR="00346D85">
          <w:rPr>
            <w:rFonts w:ascii="Garamond" w:eastAsia="Times New Roman" w:hAnsi="Garamond" w:cs="Times New Roman"/>
            <w:b/>
            <w:sz w:val="20"/>
            <w:szCs w:val="20"/>
            <w:lang w:eastAsia="cs-CZ"/>
          </w:rPr>
          <w:t xml:space="preserve"> </w:t>
        </w:r>
      </w:ins>
      <w:del w:id="156" w:author="Žofková Markéta" w:date="2023-07-11T16:24:00Z">
        <w:r w:rsidRPr="00046D6B" w:rsidDel="00346D85">
          <w:rPr>
            <w:rFonts w:ascii="Garamond" w:eastAsia="Times New Roman" w:hAnsi="Garamond" w:cs="Times New Roman"/>
            <w:b/>
            <w:sz w:val="20"/>
            <w:szCs w:val="20"/>
            <w:lang w:eastAsia="cs-CZ"/>
          </w:rPr>
          <w:delText xml:space="preserve">, </w:delText>
        </w:r>
      </w:del>
      <w:ins w:id="157" w:author="Žofková Markéta" w:date="2023-07-11T16:24:00Z">
        <w:r w:rsidR="00346D85">
          <w:rPr>
            <w:rFonts w:ascii="Garamond" w:eastAsia="Times New Roman" w:hAnsi="Garamond" w:cs="Times New Roman"/>
            <w:b/>
            <w:sz w:val="20"/>
            <w:szCs w:val="20"/>
            <w:lang w:eastAsia="cs-CZ"/>
          </w:rPr>
          <w:t xml:space="preserve"> </w:t>
        </w:r>
      </w:ins>
      <w:r w:rsidRPr="00046D6B">
        <w:rPr>
          <w:rFonts w:ascii="Garamond" w:eastAsia="Times New Roman" w:hAnsi="Garamond" w:cs="Times New Roman"/>
          <w:b/>
          <w:sz w:val="20"/>
          <w:szCs w:val="20"/>
          <w:lang w:eastAsia="cs-CZ"/>
        </w:rPr>
        <w:t xml:space="preserve">22, </w:t>
      </w:r>
      <w:r w:rsidR="00676D2B">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14:paraId="4CD59642" w14:textId="77777777"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5B020B02"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16, </w:t>
      </w:r>
      <w:r w:rsidR="00676D2B">
        <w:rPr>
          <w:rFonts w:ascii="Garamond" w:eastAsia="Times New Roman" w:hAnsi="Garamond" w:cs="Times New Roman"/>
          <w:b/>
          <w:sz w:val="20"/>
          <w:szCs w:val="20"/>
          <w:lang w:eastAsia="cs-CZ"/>
        </w:rPr>
        <w:t xml:space="preserve">20, </w:t>
      </w:r>
      <w:r w:rsidRPr="00046D6B">
        <w:rPr>
          <w:rFonts w:ascii="Garamond" w:eastAsia="Times New Roman" w:hAnsi="Garamond" w:cs="Times New Roman"/>
          <w:b/>
          <w:sz w:val="20"/>
          <w:szCs w:val="20"/>
          <w:lang w:eastAsia="cs-CZ"/>
        </w:rPr>
        <w:t>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24, 32, 38, </w:t>
      </w:r>
      <w:r w:rsidR="00676D2B">
        <w:rPr>
          <w:rFonts w:ascii="Garamond" w:eastAsia="Times New Roman" w:hAnsi="Garamond" w:cs="Times New Roman"/>
          <w:b/>
          <w:sz w:val="20"/>
          <w:szCs w:val="20"/>
          <w:lang w:eastAsia="cs-CZ"/>
        </w:rPr>
        <w:t xml:space="preserve">44, </w:t>
      </w:r>
      <w:r w:rsidR="006A6F80">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2BFBEE7" w14:textId="77777777"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14:paraId="210B88D9" w14:textId="77777777"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1CAA9E67"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1E9070D"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14:paraId="73C05503" w14:textId="77777777"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2734FFB0"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Nogová,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1B44E31F"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Nogová, asistent soudce  </w:t>
      </w:r>
    </w:p>
    <w:p w14:paraId="13A7D4D6" w14:textId="14CD7668"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Nogová, asistent soudce  </w:t>
      </w:r>
    </w:p>
    <w:p w14:paraId="289CD0DD" w14:textId="1B9E334B"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 </w:t>
      </w:r>
      <w:r w:rsidR="00297794">
        <w:rPr>
          <w:rFonts w:ascii="Garamond" w:eastAsia="Times New Roman" w:hAnsi="Garamond" w:cs="Times New Roman"/>
          <w:b/>
          <w:iCs/>
          <w:sz w:val="20"/>
          <w:szCs w:val="20"/>
          <w:lang w:eastAsia="cs-CZ"/>
        </w:rPr>
        <w:t xml:space="preserve"> 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Nogová, asistent soudce  </w:t>
      </w:r>
    </w:p>
    <w:p w14:paraId="23056DD4" w14:textId="54BCF4F0"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2. JUDr. Dominika Nogová,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lastRenderedPageBreak/>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14:paraId="045FED0F"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14:paraId="6F16064E" w14:textId="77777777"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77777777"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u w:val="single"/>
          <w:lang w:eastAsia="cs-CZ"/>
        </w:rPr>
        <w:t>Helena Staňková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 Iveta Müllerová</w:t>
      </w:r>
      <w:r w:rsidR="00CC7C9B" w:rsidRPr="007F67C8">
        <w:rPr>
          <w:rFonts w:ascii="Garamond" w:eastAsia="Times New Roman" w:hAnsi="Garamond" w:cs="Times New Roman"/>
          <w:b/>
          <w:sz w:val="20"/>
          <w:szCs w:val="20"/>
          <w:lang w:eastAsia="cs-CZ"/>
        </w:rPr>
        <w:tab/>
      </w:r>
      <w:r w:rsidR="00046D6B" w:rsidRPr="007F67C8">
        <w:rPr>
          <w:rFonts w:ascii="Garamond" w:eastAsia="Times New Roman" w:hAnsi="Garamond" w:cs="Times New Roman"/>
          <w:sz w:val="20"/>
          <w:szCs w:val="20"/>
          <w:lang w:eastAsia="cs-CZ"/>
        </w:rPr>
        <w:t>2. Mgr. Pavla Kindlová</w:t>
      </w:r>
    </w:p>
    <w:p w14:paraId="679F9258" w14:textId="7777777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b/>
          <w:sz w:val="20"/>
          <w:szCs w:val="20"/>
          <w:lang w:eastAsia="cs-CZ"/>
        </w:rPr>
        <w:t xml:space="preserve">Alena Sypecká,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 xml:space="preserve">Mgr. Oksana </w:t>
      </w:r>
      <w:proofErr w:type="spellStart"/>
      <w:r w:rsidR="00807439" w:rsidRPr="007F67C8">
        <w:rPr>
          <w:rFonts w:ascii="Garamond" w:eastAsia="Times New Roman" w:hAnsi="Garamond" w:cs="Times New Roman"/>
          <w:sz w:val="20"/>
          <w:szCs w:val="20"/>
          <w:lang w:eastAsia="cs-CZ"/>
        </w:rPr>
        <w:t>Zomčáková</w:t>
      </w:r>
      <w:proofErr w:type="spellEnd"/>
    </w:p>
    <w:p w14:paraId="6FBE1EE5"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77777777" w:rsidR="00046D6B" w:rsidRPr="00046D6B" w:rsidRDefault="00046D6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281352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318942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EABB04" w14:textId="4492E4D7" w:rsidR="00970536"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Nogová  </w:t>
      </w:r>
    </w:p>
    <w:p w14:paraId="1049B1B7" w14:textId="5261E3C5" w:rsid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B3787E">
        <w:rPr>
          <w:rFonts w:ascii="Garamond" w:eastAsia="Times New Roman" w:hAnsi="Garamond" w:cs="Times New Roman"/>
          <w:sz w:val="20"/>
          <w:szCs w:val="20"/>
          <w:lang w:eastAsia="cs-CZ"/>
        </w:rPr>
        <w:t xml:space="preserve"> </w:t>
      </w:r>
      <w:r w:rsidR="00C92052" w:rsidRPr="00C92052">
        <w:rPr>
          <w:rFonts w:ascii="Garamond" w:eastAsia="Times New Roman" w:hAnsi="Garamond" w:cs="Times New Roman"/>
          <w:sz w:val="20"/>
          <w:szCs w:val="20"/>
          <w:lang w:eastAsia="cs-CZ"/>
        </w:rPr>
        <w:t>.</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042FE9BC" w14:textId="0AE83FD1" w:rsidR="00C92052" w:rsidRDefault="003B245B"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10C0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B44D6D" w14:textId="569DC38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7DF0CD50"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ins w:id="158" w:author="Žofková Markéta" w:date="2023-07-11T16:31:00Z">
        <w:r w:rsidR="00F371DA">
          <w:rPr>
            <w:rFonts w:ascii="Garamond" w:eastAsia="Times New Roman" w:hAnsi="Garamond" w:cs="Times New Roman"/>
            <w:sz w:val="20"/>
            <w:szCs w:val="20"/>
            <w:lang w:eastAsia="cs-CZ"/>
          </w:rPr>
          <w:t xml:space="preserve">Mgr. Klára Babičková </w:t>
        </w:r>
      </w:ins>
      <w:del w:id="159" w:author="Žofková Markéta" w:date="2023-07-11T16:31:00Z">
        <w:r w:rsidRPr="00046D6B" w:rsidDel="00F371DA">
          <w:rPr>
            <w:rFonts w:ascii="Garamond" w:eastAsia="Times New Roman" w:hAnsi="Garamond" w:cs="Times New Roman"/>
            <w:b/>
            <w:sz w:val="20"/>
            <w:szCs w:val="20"/>
            <w:u w:val="single"/>
            <w:lang w:eastAsia="cs-CZ"/>
          </w:rPr>
          <w:delText>JUDr. Zuzana Šmídová</w:delText>
        </w:r>
      </w:del>
      <w:ins w:id="160" w:author="Žofková Markéta" w:date="2023-07-11T16:31:00Z">
        <w:r w:rsidR="00F371DA">
          <w:rPr>
            <w:rFonts w:ascii="Garamond" w:eastAsia="Times New Roman" w:hAnsi="Garamond" w:cs="Times New Roman"/>
            <w:b/>
            <w:sz w:val="20"/>
            <w:szCs w:val="20"/>
            <w:u w:val="single"/>
            <w:lang w:eastAsia="cs-CZ"/>
          </w:rPr>
          <w:t xml:space="preserve"> </w:t>
        </w:r>
      </w:ins>
      <w:r w:rsidRPr="00046D6B">
        <w:rPr>
          <w:rFonts w:ascii="Garamond" w:eastAsia="Times New Roman" w:hAnsi="Garamond" w:cs="Times New Roman"/>
          <w:sz w:val="20"/>
          <w:szCs w:val="20"/>
          <w:lang w:eastAsia="cs-CZ"/>
        </w:rPr>
        <w:tab/>
      </w:r>
      <w:del w:id="161" w:author="Žofková Markéta" w:date="2023-07-11T16:32:00Z">
        <w:r w:rsidR="005E596A" w:rsidDel="00F371DA">
          <w:rPr>
            <w:rFonts w:ascii="Garamond" w:eastAsia="Times New Roman" w:hAnsi="Garamond" w:cs="Times New Roman"/>
            <w:sz w:val="20"/>
            <w:szCs w:val="20"/>
            <w:lang w:eastAsia="cs-CZ"/>
          </w:rPr>
          <w:delText>1. Mgr. Klára Babičková</w:delText>
        </w:r>
      </w:del>
      <w:ins w:id="162" w:author="Žofková Markéta" w:date="2023-07-11T16:32:00Z">
        <w:r w:rsidR="00F371DA">
          <w:rPr>
            <w:rFonts w:ascii="Garamond" w:eastAsia="Times New Roman" w:hAnsi="Garamond" w:cs="Times New Roman"/>
            <w:sz w:val="20"/>
            <w:szCs w:val="20"/>
            <w:lang w:eastAsia="cs-CZ"/>
          </w:rPr>
          <w:t xml:space="preserve"> </w:t>
        </w:r>
      </w:ins>
    </w:p>
    <w:p w14:paraId="4E36D43D" w14:textId="1EA340B6"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del w:id="163" w:author="Žofková Markéta" w:date="2023-07-11T16:32:00Z">
        <w:r w:rsidR="00046D6B" w:rsidRPr="00046D6B" w:rsidDel="00F371DA">
          <w:rPr>
            <w:rFonts w:ascii="Garamond" w:eastAsia="Times New Roman" w:hAnsi="Garamond" w:cs="Times New Roman"/>
            <w:sz w:val="20"/>
            <w:szCs w:val="20"/>
            <w:lang w:eastAsia="cs-CZ"/>
          </w:rPr>
          <w:delText>2</w:delText>
        </w:r>
      </w:del>
      <w:ins w:id="164" w:author="Žofková Markéta" w:date="2023-07-11T16:32:00Z">
        <w:r w:rsidR="00F371DA">
          <w:rPr>
            <w:rFonts w:ascii="Garamond" w:eastAsia="Times New Roman" w:hAnsi="Garamond" w:cs="Times New Roman"/>
            <w:sz w:val="20"/>
            <w:szCs w:val="20"/>
            <w:lang w:eastAsia="cs-CZ"/>
          </w:rPr>
          <w:t xml:space="preserve"> 1</w:t>
        </w:r>
      </w:ins>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7DE1EDD0"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del w:id="165" w:author="Žofková Markéta" w:date="2023-07-11T16:32:00Z">
        <w:r w:rsidRPr="00046D6B" w:rsidDel="00F371DA">
          <w:rPr>
            <w:rFonts w:ascii="Garamond" w:eastAsia="Times New Roman" w:hAnsi="Garamond" w:cs="Times New Roman"/>
            <w:sz w:val="20"/>
            <w:szCs w:val="20"/>
            <w:lang w:eastAsia="cs-CZ"/>
          </w:rPr>
          <w:delText>3</w:delText>
        </w:r>
      </w:del>
      <w:ins w:id="166" w:author="Žofková Markéta" w:date="2023-07-11T16:32:00Z">
        <w:r w:rsidR="00F371DA">
          <w:rPr>
            <w:rFonts w:ascii="Garamond" w:eastAsia="Times New Roman" w:hAnsi="Garamond" w:cs="Times New Roman"/>
            <w:sz w:val="20"/>
            <w:szCs w:val="20"/>
            <w:lang w:eastAsia="cs-CZ"/>
          </w:rPr>
          <w:t xml:space="preserve"> 2</w:t>
        </w:r>
      </w:ins>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3B0318D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del w:id="167" w:author="Žofková Markéta" w:date="2023-07-11T16:32:00Z">
        <w:r w:rsidR="00FA27FD" w:rsidDel="00F371DA">
          <w:rPr>
            <w:rFonts w:ascii="Garamond" w:eastAsia="Times New Roman" w:hAnsi="Garamond" w:cs="Times New Roman"/>
            <w:sz w:val="20"/>
            <w:szCs w:val="20"/>
            <w:lang w:eastAsia="cs-CZ"/>
          </w:rPr>
          <w:delText>4</w:delText>
        </w:r>
      </w:del>
      <w:ins w:id="168" w:author="Žofková Markéta" w:date="2023-07-11T16:32:00Z">
        <w:r w:rsidR="00F371DA">
          <w:rPr>
            <w:rFonts w:ascii="Garamond" w:eastAsia="Times New Roman" w:hAnsi="Garamond" w:cs="Times New Roman"/>
            <w:sz w:val="20"/>
            <w:szCs w:val="20"/>
            <w:lang w:eastAsia="cs-CZ"/>
          </w:rPr>
          <w:t xml:space="preserve"> 3</w:t>
        </w:r>
      </w:ins>
      <w:r w:rsidR="00FA27FD">
        <w:rPr>
          <w:rFonts w:ascii="Garamond" w:eastAsia="Times New Roman" w:hAnsi="Garamond" w:cs="Times New Roman"/>
          <w:sz w:val="20"/>
          <w:szCs w:val="20"/>
          <w:lang w:eastAsia="cs-CZ"/>
        </w:rPr>
        <w:t>. JUDr. Šárka Henzlová</w:t>
      </w:r>
    </w:p>
    <w:p w14:paraId="401141C8" w14:textId="6B34FF7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del w:id="169" w:author="Žofková Markéta" w:date="2023-07-11T16:32:00Z">
        <w:r w:rsidR="00FA27FD" w:rsidDel="00F371DA">
          <w:rPr>
            <w:rFonts w:ascii="Garamond" w:eastAsia="Times New Roman" w:hAnsi="Garamond" w:cs="Times New Roman"/>
            <w:sz w:val="20"/>
            <w:szCs w:val="20"/>
            <w:lang w:eastAsia="cs-CZ"/>
          </w:rPr>
          <w:delText>5</w:delText>
        </w:r>
      </w:del>
      <w:ins w:id="170" w:author="Žofková Markéta" w:date="2023-07-11T16:32:00Z">
        <w:r w:rsidR="00F371DA">
          <w:rPr>
            <w:rFonts w:ascii="Garamond" w:eastAsia="Times New Roman" w:hAnsi="Garamond" w:cs="Times New Roman"/>
            <w:sz w:val="20"/>
            <w:szCs w:val="20"/>
            <w:lang w:eastAsia="cs-CZ"/>
          </w:rPr>
          <w:t xml:space="preserve"> 4</w:t>
        </w:r>
      </w:ins>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32C6578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del w:id="171" w:author="Žofková Markéta" w:date="2023-07-11T16:32:00Z">
        <w:r w:rsidR="005E596A" w:rsidDel="00F371DA">
          <w:rPr>
            <w:rFonts w:ascii="Garamond" w:eastAsia="Times New Roman" w:hAnsi="Garamond" w:cs="Times New Roman"/>
            <w:sz w:val="20"/>
            <w:szCs w:val="20"/>
            <w:lang w:eastAsia="cs-CZ"/>
          </w:rPr>
          <w:delText>3</w:delText>
        </w:r>
        <w:r w:rsidRPr="00046D6B" w:rsidDel="00F371DA">
          <w:rPr>
            <w:rFonts w:ascii="Garamond" w:eastAsia="Times New Roman" w:hAnsi="Garamond" w:cs="Times New Roman"/>
            <w:sz w:val="20"/>
            <w:szCs w:val="20"/>
            <w:lang w:eastAsia="cs-CZ"/>
          </w:rPr>
          <w:delText xml:space="preserve">. </w:delText>
        </w:r>
        <w:r w:rsidR="00FA27FD" w:rsidRPr="00046D6B" w:rsidDel="00F371DA">
          <w:rPr>
            <w:rFonts w:ascii="Garamond" w:eastAsia="Times New Roman" w:hAnsi="Garamond" w:cs="Times New Roman"/>
            <w:sz w:val="20"/>
            <w:szCs w:val="20"/>
            <w:lang w:eastAsia="cs-CZ"/>
          </w:rPr>
          <w:delText>JUDr. Zuzana Šmídová</w:delText>
        </w:r>
      </w:del>
      <w:ins w:id="172" w:author="Žofková Markéta" w:date="2023-07-11T16:32:00Z">
        <w:r w:rsidR="00F371DA">
          <w:rPr>
            <w:rFonts w:ascii="Garamond" w:eastAsia="Times New Roman" w:hAnsi="Garamond" w:cs="Times New Roman"/>
            <w:sz w:val="20"/>
            <w:szCs w:val="20"/>
            <w:lang w:eastAsia="cs-CZ"/>
          </w:rPr>
          <w:t xml:space="preserve"> </w:t>
        </w:r>
      </w:ins>
    </w:p>
    <w:p w14:paraId="43BA8AAE" w14:textId="1DFF804E"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del w:id="173" w:author="Žofková Markéta" w:date="2023-07-11T16:33:00Z">
        <w:r w:rsidDel="00F371DA">
          <w:rPr>
            <w:rFonts w:ascii="Garamond" w:eastAsia="Times New Roman" w:hAnsi="Garamond" w:cs="Times New Roman"/>
            <w:sz w:val="20"/>
            <w:szCs w:val="20"/>
            <w:lang w:eastAsia="cs-CZ"/>
          </w:rPr>
          <w:delText>4</w:delText>
        </w:r>
      </w:del>
      <w:ins w:id="174" w:author="Žofková Markéta" w:date="2023-07-11T16:33:00Z">
        <w:r w:rsidR="00F371DA">
          <w:rPr>
            <w:rFonts w:ascii="Garamond" w:eastAsia="Times New Roman" w:hAnsi="Garamond" w:cs="Times New Roman"/>
            <w:sz w:val="20"/>
            <w:szCs w:val="20"/>
            <w:lang w:eastAsia="cs-CZ"/>
          </w:rPr>
          <w:t xml:space="preserve"> 3</w:t>
        </w:r>
      </w:ins>
      <w:r>
        <w:rPr>
          <w:rFonts w:ascii="Garamond" w:eastAsia="Times New Roman" w:hAnsi="Garamond" w:cs="Times New Roman"/>
          <w:sz w:val="20"/>
          <w:szCs w:val="20"/>
          <w:lang w:eastAsia="cs-CZ"/>
        </w:rPr>
        <w:t>. JUDr. Šárka Henzlová</w:t>
      </w:r>
    </w:p>
    <w:p w14:paraId="6666FCB1" w14:textId="78F2A44D" w:rsidR="00046D6B" w:rsidRDefault="00046D6B" w:rsidP="00046D6B">
      <w:pPr>
        <w:tabs>
          <w:tab w:val="left" w:pos="1418"/>
          <w:tab w:val="left" w:pos="7797"/>
          <w:tab w:val="left" w:pos="11340"/>
        </w:tabs>
        <w:spacing w:after="0"/>
        <w:rPr>
          <w:ins w:id="175" w:author="Žofková Markéta" w:date="2023-07-11T16:33:00Z"/>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del w:id="176" w:author="Žofková Markéta" w:date="2023-07-11T16:33:00Z">
        <w:r w:rsidR="00FA27FD" w:rsidDel="00F371DA">
          <w:rPr>
            <w:rFonts w:ascii="Garamond" w:eastAsia="Times New Roman" w:hAnsi="Garamond" w:cs="Times New Roman"/>
            <w:sz w:val="20"/>
            <w:szCs w:val="20"/>
            <w:lang w:eastAsia="cs-CZ"/>
          </w:rPr>
          <w:delText>5</w:delText>
        </w:r>
      </w:del>
      <w:ins w:id="177" w:author="Žofková Markéta" w:date="2023-07-11T16:33:00Z">
        <w:r w:rsidR="00F371DA">
          <w:rPr>
            <w:rFonts w:ascii="Garamond" w:eastAsia="Times New Roman" w:hAnsi="Garamond" w:cs="Times New Roman"/>
            <w:sz w:val="20"/>
            <w:szCs w:val="20"/>
            <w:lang w:eastAsia="cs-CZ"/>
          </w:rPr>
          <w:t xml:space="preserve"> 4</w:t>
        </w:r>
      </w:ins>
      <w:r w:rsidR="00FA27FD">
        <w:rPr>
          <w:rFonts w:ascii="Garamond" w:eastAsia="Times New Roman" w:hAnsi="Garamond" w:cs="Times New Roman"/>
          <w:sz w:val="20"/>
          <w:szCs w:val="20"/>
          <w:lang w:eastAsia="cs-CZ"/>
        </w:rPr>
        <w:t>. Mgr. Martin Trepka</w:t>
      </w:r>
    </w:p>
    <w:p w14:paraId="0F960F6B" w14:textId="29B827A7" w:rsidR="00F371DA" w:rsidRPr="00046D6B" w:rsidRDefault="00F371DA" w:rsidP="00046D6B">
      <w:pPr>
        <w:tabs>
          <w:tab w:val="left" w:pos="1418"/>
          <w:tab w:val="left" w:pos="7797"/>
          <w:tab w:val="left" w:pos="11340"/>
        </w:tabs>
        <w:spacing w:after="0"/>
        <w:rPr>
          <w:rFonts w:ascii="Garamond" w:eastAsia="Times New Roman" w:hAnsi="Garamond" w:cs="Times New Roman"/>
          <w:sz w:val="20"/>
          <w:szCs w:val="20"/>
          <w:lang w:eastAsia="cs-CZ"/>
        </w:rPr>
      </w:pPr>
      <w:ins w:id="178" w:author="Žofková Markéta" w:date="2023-07-11T16:33:00Z">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ins>
    </w:p>
    <w:p w14:paraId="17F8F7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3571B106" w14:textId="630C9D9A"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del w:id="179" w:author="Žofková Markéta" w:date="2023-07-11T16:33:00Z">
        <w:r w:rsidDel="00F371DA">
          <w:rPr>
            <w:rFonts w:ascii="Garamond" w:eastAsia="Times New Roman" w:hAnsi="Garamond" w:cs="Times New Roman"/>
            <w:sz w:val="20"/>
            <w:szCs w:val="20"/>
            <w:lang w:eastAsia="cs-CZ"/>
          </w:rPr>
          <w:delText>3</w:delText>
        </w:r>
        <w:r w:rsidRPr="00046D6B" w:rsidDel="00F371DA">
          <w:rPr>
            <w:rFonts w:ascii="Garamond" w:eastAsia="Times New Roman" w:hAnsi="Garamond" w:cs="Times New Roman"/>
            <w:sz w:val="20"/>
            <w:szCs w:val="20"/>
            <w:lang w:eastAsia="cs-CZ"/>
          </w:rPr>
          <w:delText>. JUDr. Zuzana Šmídová</w:delText>
        </w:r>
      </w:del>
      <w:ins w:id="180" w:author="Žofková Markéta" w:date="2023-07-11T16:33:00Z">
        <w:r w:rsidR="00F371DA">
          <w:rPr>
            <w:rFonts w:ascii="Garamond" w:eastAsia="Times New Roman" w:hAnsi="Garamond" w:cs="Times New Roman"/>
            <w:sz w:val="20"/>
            <w:szCs w:val="20"/>
            <w:lang w:eastAsia="cs-CZ"/>
          </w:rPr>
          <w:t xml:space="preserve"> </w:t>
        </w:r>
      </w:ins>
    </w:p>
    <w:p w14:paraId="65A105C0" w14:textId="37D8CD5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del w:id="181" w:author="Žofková Markéta" w:date="2023-07-11T16:33:00Z">
        <w:r w:rsidDel="00F371DA">
          <w:rPr>
            <w:rFonts w:ascii="Garamond" w:eastAsia="Times New Roman" w:hAnsi="Garamond" w:cs="Times New Roman"/>
            <w:sz w:val="20"/>
            <w:szCs w:val="20"/>
            <w:lang w:eastAsia="cs-CZ"/>
          </w:rPr>
          <w:delText>4</w:delText>
        </w:r>
      </w:del>
      <w:ins w:id="182" w:author="Žofková Markéta" w:date="2023-07-11T16:33:00Z">
        <w:r w:rsidR="00F371DA">
          <w:rPr>
            <w:rFonts w:ascii="Garamond" w:eastAsia="Times New Roman" w:hAnsi="Garamond" w:cs="Times New Roman"/>
            <w:sz w:val="20"/>
            <w:szCs w:val="20"/>
            <w:lang w:eastAsia="cs-CZ"/>
          </w:rPr>
          <w:t xml:space="preserve"> 3</w:t>
        </w:r>
      </w:ins>
      <w:r>
        <w:rPr>
          <w:rFonts w:ascii="Garamond" w:eastAsia="Times New Roman" w:hAnsi="Garamond" w:cs="Times New Roman"/>
          <w:sz w:val="20"/>
          <w:szCs w:val="20"/>
          <w:lang w:eastAsia="cs-CZ"/>
        </w:rPr>
        <w:t>. JUDr. Šárka Henzlová</w:t>
      </w:r>
    </w:p>
    <w:p w14:paraId="6D667708" w14:textId="118ED86F" w:rsidR="00FA27FD" w:rsidRDefault="00FA27FD" w:rsidP="00FA27FD">
      <w:pPr>
        <w:tabs>
          <w:tab w:val="left" w:pos="1418"/>
          <w:tab w:val="left" w:pos="7797"/>
          <w:tab w:val="left" w:pos="11340"/>
        </w:tabs>
        <w:spacing w:after="0"/>
        <w:rPr>
          <w:ins w:id="183" w:author="Žofková Markéta" w:date="2023-07-11T16:34:00Z"/>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del w:id="184" w:author="Žofková Markéta" w:date="2023-07-11T16:33:00Z">
        <w:r w:rsidDel="00F371DA">
          <w:rPr>
            <w:rFonts w:ascii="Garamond" w:eastAsia="Times New Roman" w:hAnsi="Garamond" w:cs="Times New Roman"/>
            <w:sz w:val="20"/>
            <w:szCs w:val="20"/>
            <w:lang w:eastAsia="cs-CZ"/>
          </w:rPr>
          <w:delText>5</w:delText>
        </w:r>
      </w:del>
      <w:ins w:id="185" w:author="Žofková Markéta" w:date="2023-07-11T16:33:00Z">
        <w:r w:rsidR="00F371DA">
          <w:rPr>
            <w:rFonts w:ascii="Garamond" w:eastAsia="Times New Roman" w:hAnsi="Garamond" w:cs="Times New Roman"/>
            <w:sz w:val="20"/>
            <w:szCs w:val="20"/>
            <w:lang w:eastAsia="cs-CZ"/>
          </w:rPr>
          <w:t xml:space="preserve"> 4</w:t>
        </w:r>
      </w:ins>
      <w:r>
        <w:rPr>
          <w:rFonts w:ascii="Garamond" w:eastAsia="Times New Roman" w:hAnsi="Garamond" w:cs="Times New Roman"/>
          <w:sz w:val="20"/>
          <w:szCs w:val="20"/>
          <w:lang w:eastAsia="cs-CZ"/>
        </w:rPr>
        <w:t>. Mgr. Martin Trepka</w:t>
      </w:r>
    </w:p>
    <w:p w14:paraId="3011DFC9" w14:textId="20527E24" w:rsidR="00F371DA" w:rsidRPr="00046D6B" w:rsidRDefault="00F371DA" w:rsidP="00FA27FD">
      <w:pPr>
        <w:tabs>
          <w:tab w:val="left" w:pos="1418"/>
          <w:tab w:val="left" w:pos="7797"/>
          <w:tab w:val="left" w:pos="11340"/>
        </w:tabs>
        <w:spacing w:after="0"/>
        <w:rPr>
          <w:rFonts w:ascii="Garamond" w:eastAsia="Times New Roman" w:hAnsi="Garamond" w:cs="Times New Roman"/>
          <w:sz w:val="20"/>
          <w:szCs w:val="20"/>
          <w:lang w:eastAsia="cs-CZ"/>
        </w:rPr>
      </w:pPr>
      <w:ins w:id="186" w:author="Žofková Markéta" w:date="2023-07-11T16:34:00Z">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ins>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3B1BD005"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 xml:space="preserve">Ivana </w:t>
      </w:r>
      <w:proofErr w:type="gramStart"/>
      <w:r w:rsidR="000C369B">
        <w:rPr>
          <w:rFonts w:ascii="Garamond" w:eastAsia="Times New Roman" w:hAnsi="Garamond" w:cs="Times New Roman"/>
          <w:b/>
          <w:sz w:val="20"/>
          <w:szCs w:val="20"/>
          <w:lang w:eastAsia="cs-CZ"/>
        </w:rPr>
        <w:t>Zíková</w:t>
      </w:r>
      <w:r w:rsidR="000C369B">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w:t>
      </w:r>
      <w:proofErr w:type="gramEnd"/>
      <w:r w:rsidR="00046D6B" w:rsidRPr="00046D6B">
        <w:rPr>
          <w:rFonts w:ascii="Garamond" w:eastAsia="Times New Roman" w:hAnsi="Garamond" w:cs="Times New Roman"/>
          <w:sz w:val="20"/>
          <w:szCs w:val="20"/>
          <w:lang w:eastAsia="cs-CZ"/>
        </w:rPr>
        <w:t xml:space="preserve">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2800750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senátu </w:t>
      </w:r>
      <w:del w:id="187" w:author="Žofková Markéta" w:date="2023-07-11T16:34:00Z">
        <w:r w:rsidR="00FE5326" w:rsidDel="005F5875">
          <w:rPr>
            <w:rFonts w:ascii="Garamond" w:eastAsia="Times New Roman" w:hAnsi="Garamond" w:cs="Times New Roman"/>
            <w:sz w:val="20"/>
            <w:szCs w:val="20"/>
            <w:lang w:eastAsia="cs-CZ"/>
          </w:rPr>
          <w:delText>JUDr. Zuzaně Šmídové</w:delText>
        </w:r>
      </w:del>
      <w:ins w:id="188" w:author="Žofková Markéta" w:date="2023-07-11T16:34:00Z">
        <w:r w:rsidR="005F5875">
          <w:rPr>
            <w:rFonts w:ascii="Garamond" w:eastAsia="Times New Roman" w:hAnsi="Garamond" w:cs="Times New Roman"/>
            <w:sz w:val="20"/>
            <w:szCs w:val="20"/>
            <w:lang w:eastAsia="cs-CZ"/>
          </w:rPr>
          <w:t xml:space="preserve"> Mgr. Kláře Babič</w:t>
        </w:r>
      </w:ins>
      <w:ins w:id="189" w:author="Žofková Markéta" w:date="2023-07-11T16:35:00Z">
        <w:r w:rsidR="005F5875">
          <w:rPr>
            <w:rFonts w:ascii="Garamond" w:eastAsia="Times New Roman" w:hAnsi="Garamond" w:cs="Times New Roman"/>
            <w:sz w:val="20"/>
            <w:szCs w:val="20"/>
            <w:lang w:eastAsia="cs-CZ"/>
          </w:rPr>
          <w:t>kové</w:t>
        </w:r>
      </w:ins>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4B67240"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0D9A0E2C" w14:textId="7C6F2A27"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007B99AE"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ve věcech vyřizovaných Bc. Irenou Chaloupkovou,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4F7C9B87"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14:paraId="7A6779D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8F43B1">
        <w:rPr>
          <w:rFonts w:ascii="Garamond" w:eastAsia="Times New Roman" w:hAnsi="Garamond" w:cs="Times New Roman"/>
          <w:sz w:val="20"/>
          <w:szCs w:val="20"/>
          <w:lang w:eastAsia="cs-CZ"/>
        </w:rPr>
        <w:t>Bc. Irena Chaloupková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1709C30E"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w:t>
      </w:r>
      <w:proofErr w:type="gramStart"/>
      <w:r w:rsidR="00B3787E">
        <w:rPr>
          <w:rFonts w:ascii="Garamond" w:eastAsia="Times New Roman" w:hAnsi="Garamond" w:cs="Times New Roman"/>
          <w:sz w:val="20"/>
          <w:szCs w:val="20"/>
          <w:lang w:eastAsia="cs-CZ"/>
        </w:rPr>
        <w:t xml:space="preserve">Martinec </w:t>
      </w:r>
      <w:r w:rsidR="00B3787E" w:rsidRPr="00B3787E">
        <w:rPr>
          <w:rFonts w:ascii="Garamond" w:eastAsia="Times New Roman" w:hAnsi="Garamond" w:cs="Times New Roman"/>
          <w:strike/>
          <w:sz w:val="20"/>
          <w:szCs w:val="20"/>
          <w:lang w:eastAsia="cs-CZ"/>
        </w:rPr>
        <w:t>,</w:t>
      </w:r>
      <w:proofErr w:type="gramEnd"/>
      <w:r w:rsidR="00B3787E" w:rsidRPr="00B3787E">
        <w:rPr>
          <w:rFonts w:ascii="Garamond" w:eastAsia="Times New Roman" w:hAnsi="Garamond" w:cs="Times New Roman"/>
          <w:strike/>
          <w:sz w:val="20"/>
          <w:szCs w:val="20"/>
          <w:lang w:eastAsia="cs-CZ"/>
        </w:rPr>
        <w:t xml:space="preserve"> Dis </w:t>
      </w:r>
      <w:r w:rsidR="008F43B1" w:rsidRPr="00B3787E">
        <w:rPr>
          <w:rFonts w:ascii="Garamond" w:eastAsia="Times New Roman" w:hAnsi="Garamond" w:cs="Times New Roman"/>
          <w:strike/>
          <w:sz w:val="20"/>
          <w:szCs w:val="20"/>
          <w:lang w:eastAsia="cs-CZ"/>
        </w:rPr>
        <w:t>,</w:t>
      </w:r>
    </w:p>
    <w:p w14:paraId="498C9128" w14:textId="525D803F"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w:t>
      </w:r>
    </w:p>
    <w:p w14:paraId="30A992C9"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B724E4">
        <w:rPr>
          <w:rFonts w:ascii="Garamond" w:eastAsia="Times New Roman" w:hAnsi="Garamond" w:cs="Times New Roman"/>
          <w:sz w:val="20"/>
          <w:szCs w:val="20"/>
          <w:lang w:eastAsia="cs-CZ"/>
        </w:rPr>
        <w:t>JUDr. Daniela Zdražilová</w:t>
      </w:r>
    </w:p>
    <w:p w14:paraId="7470E808"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724E4">
        <w:rPr>
          <w:rFonts w:ascii="Garamond" w:eastAsia="Times New Roman" w:hAnsi="Garamond" w:cs="Times New Roman"/>
          <w:sz w:val="20"/>
          <w:szCs w:val="20"/>
          <w:lang w:eastAsia="cs-CZ"/>
        </w:rPr>
        <w:t>6</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w:t>
      </w:r>
      <w:proofErr w:type="gramStart"/>
      <w:r w:rsidRPr="00046D6B">
        <w:rPr>
          <w:rFonts w:ascii="Garamond" w:eastAsia="Times New Roman" w:hAnsi="Garamond" w:cs="Times New Roman"/>
          <w:b/>
          <w:sz w:val="20"/>
          <w:szCs w:val="20"/>
          <w:lang w:eastAsia="cs-CZ"/>
        </w:rPr>
        <w:t xml:space="preserve">Fenclová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161L, 162 L, 163L a 16L</w:t>
      </w:r>
    </w:p>
    <w:p w14:paraId="0A79384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w:t>
      </w:r>
      <w:proofErr w:type="gramStart"/>
      <w:r w:rsidRPr="00046D6B">
        <w:rPr>
          <w:rFonts w:ascii="Garamond" w:eastAsia="Times New Roman" w:hAnsi="Garamond" w:cs="Times New Roman"/>
          <w:b/>
          <w:sz w:val="20"/>
          <w:szCs w:val="20"/>
          <w:lang w:eastAsia="cs-CZ"/>
        </w:rPr>
        <w:t xml:space="preserve">Hrdinová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14:paraId="1766255E"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0A77FEA4"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ins w:id="190" w:author="Žofková Markéta" w:date="2023-07-11T16:26:00Z">
        <w:r w:rsidR="00B8222A">
          <w:rPr>
            <w:rFonts w:ascii="Garamond" w:eastAsia="Times New Roman" w:hAnsi="Garamond" w:cs="Times New Roman"/>
            <w:sz w:val="20"/>
            <w:szCs w:val="20"/>
            <w:lang w:eastAsia="cs-CZ"/>
          </w:rPr>
          <w:t xml:space="preserve">Mgr. Klára Babičková </w:t>
        </w:r>
      </w:ins>
      <w:del w:id="191" w:author="Žofková Markéta" w:date="2023-07-11T16:26:00Z">
        <w:r w:rsidRPr="00046D6B" w:rsidDel="00B8222A">
          <w:rPr>
            <w:rFonts w:ascii="Garamond" w:eastAsia="Times New Roman" w:hAnsi="Garamond" w:cs="Times New Roman"/>
            <w:b/>
            <w:sz w:val="20"/>
            <w:szCs w:val="20"/>
            <w:u w:val="single"/>
            <w:lang w:eastAsia="cs-CZ"/>
          </w:rPr>
          <w:delText>JUDr. Zuzana Šmídová</w:delText>
        </w:r>
      </w:del>
      <w:ins w:id="192" w:author="Žofková Markéta" w:date="2023-07-11T16:26:00Z">
        <w:r w:rsidR="00B8222A">
          <w:rPr>
            <w:rFonts w:ascii="Garamond" w:eastAsia="Times New Roman" w:hAnsi="Garamond" w:cs="Times New Roman"/>
            <w:b/>
            <w:sz w:val="20"/>
            <w:szCs w:val="20"/>
            <w:u w:val="single"/>
            <w:lang w:eastAsia="cs-CZ"/>
          </w:rPr>
          <w:t xml:space="preserve"> </w:t>
        </w:r>
      </w:ins>
      <w:r w:rsidRPr="00046D6B">
        <w:rPr>
          <w:rFonts w:ascii="Garamond" w:eastAsia="Times New Roman" w:hAnsi="Garamond" w:cs="Times New Roman"/>
          <w:sz w:val="20"/>
          <w:szCs w:val="20"/>
          <w:lang w:eastAsia="cs-CZ"/>
        </w:rPr>
        <w:tab/>
      </w:r>
      <w:del w:id="193" w:author="Žofková Markéta" w:date="2023-07-11T16:26:00Z">
        <w:r w:rsidR="00382CD2" w:rsidDel="00B8222A">
          <w:rPr>
            <w:rFonts w:ascii="Garamond" w:eastAsia="Times New Roman" w:hAnsi="Garamond" w:cs="Times New Roman"/>
            <w:sz w:val="20"/>
            <w:szCs w:val="20"/>
            <w:lang w:eastAsia="cs-CZ"/>
          </w:rPr>
          <w:delText>1. Mgr. Klára Babičková</w:delText>
        </w:r>
      </w:del>
      <w:ins w:id="194" w:author="Žofková Markéta" w:date="2023-07-11T16:26:00Z">
        <w:r w:rsidR="00B8222A">
          <w:rPr>
            <w:rFonts w:ascii="Garamond" w:eastAsia="Times New Roman" w:hAnsi="Garamond" w:cs="Times New Roman"/>
            <w:sz w:val="20"/>
            <w:szCs w:val="20"/>
            <w:lang w:eastAsia="cs-CZ"/>
          </w:rPr>
          <w:t xml:space="preserve"> </w:t>
        </w:r>
      </w:ins>
    </w:p>
    <w:p w14:paraId="15354B73" w14:textId="02C9963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del w:id="195" w:author="Žofková Markéta" w:date="2023-07-11T16:26:00Z">
        <w:r w:rsidRPr="00046D6B" w:rsidDel="00B8222A">
          <w:rPr>
            <w:rFonts w:ascii="Garamond" w:eastAsia="Times New Roman" w:hAnsi="Garamond" w:cs="Times New Roman"/>
            <w:sz w:val="20"/>
            <w:szCs w:val="20"/>
            <w:lang w:eastAsia="cs-CZ"/>
          </w:rPr>
          <w:delText>2</w:delText>
        </w:r>
      </w:del>
      <w:ins w:id="196" w:author="Žofková Markéta" w:date="2023-07-11T16:26:00Z">
        <w:r w:rsidR="00B8222A">
          <w:rPr>
            <w:rFonts w:ascii="Garamond" w:eastAsia="Times New Roman" w:hAnsi="Garamond" w:cs="Times New Roman"/>
            <w:sz w:val="20"/>
            <w:szCs w:val="20"/>
            <w:lang w:eastAsia="cs-CZ"/>
          </w:rPr>
          <w:t xml:space="preserve"> 1</w:t>
        </w:r>
      </w:ins>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389C3DC4" w14:textId="38A555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del w:id="197" w:author="Žofková Markéta" w:date="2023-07-11T16:26:00Z">
        <w:r w:rsidRPr="00046D6B" w:rsidDel="00B8222A">
          <w:rPr>
            <w:rFonts w:ascii="Garamond" w:eastAsia="Times New Roman" w:hAnsi="Garamond" w:cs="Times New Roman"/>
            <w:sz w:val="20"/>
            <w:szCs w:val="20"/>
            <w:lang w:eastAsia="cs-CZ"/>
          </w:rPr>
          <w:delText>3</w:delText>
        </w:r>
      </w:del>
      <w:ins w:id="198" w:author="Žofková Markéta" w:date="2023-07-11T16:26:00Z">
        <w:r w:rsidR="00B8222A">
          <w:rPr>
            <w:rFonts w:ascii="Garamond" w:eastAsia="Times New Roman" w:hAnsi="Garamond" w:cs="Times New Roman"/>
            <w:sz w:val="20"/>
            <w:szCs w:val="20"/>
            <w:lang w:eastAsia="cs-CZ"/>
          </w:rPr>
          <w:t xml:space="preserve"> 2</w:t>
        </w:r>
      </w:ins>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Blanka Vernerová</w:t>
      </w:r>
    </w:p>
    <w:p w14:paraId="5CFA4A83" w14:textId="291ECC79" w:rsidR="00C94B27" w:rsidRPr="00046D6B" w:rsidRDefault="00C94B2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del w:id="199" w:author="Žofková Markéta" w:date="2023-07-11T16:26:00Z">
        <w:r w:rsidDel="00B8222A">
          <w:rPr>
            <w:rFonts w:ascii="Garamond" w:eastAsia="Times New Roman" w:hAnsi="Garamond" w:cs="Times New Roman"/>
            <w:sz w:val="20"/>
            <w:szCs w:val="20"/>
            <w:lang w:eastAsia="cs-CZ"/>
          </w:rPr>
          <w:delText>4</w:delText>
        </w:r>
      </w:del>
      <w:ins w:id="200" w:author="Žofková Markéta" w:date="2023-07-11T16:26:00Z">
        <w:r w:rsidR="00B8222A">
          <w:rPr>
            <w:rFonts w:ascii="Garamond" w:eastAsia="Times New Roman" w:hAnsi="Garamond" w:cs="Times New Roman"/>
            <w:sz w:val="20"/>
            <w:szCs w:val="20"/>
            <w:lang w:eastAsia="cs-CZ"/>
          </w:rPr>
          <w:t xml:space="preserve"> 3</w:t>
        </w:r>
      </w:ins>
      <w:r>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687E168B"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00046D6B" w:rsidRPr="00046D6B">
        <w:rPr>
          <w:rFonts w:ascii="Garamond" w:eastAsia="Times New Roman" w:hAnsi="Garamond" w:cs="Times New Roman"/>
          <w:b/>
          <w:sz w:val="20"/>
          <w:szCs w:val="20"/>
          <w:lang w:eastAsia="cs-CZ"/>
        </w:rPr>
        <w:t>%</w:t>
      </w:r>
      <w:proofErr w:type="gramEnd"/>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67E7339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del w:id="201" w:author="Žofková Markéta" w:date="2023-07-11T16:27:00Z">
        <w:r w:rsidR="00382CD2" w:rsidDel="00B8222A">
          <w:rPr>
            <w:rFonts w:ascii="Garamond" w:eastAsia="Times New Roman" w:hAnsi="Garamond" w:cs="Times New Roman"/>
            <w:sz w:val="20"/>
            <w:szCs w:val="20"/>
            <w:lang w:eastAsia="cs-CZ"/>
          </w:rPr>
          <w:delText>3</w:delText>
        </w:r>
        <w:r w:rsidRPr="00046D6B" w:rsidDel="00B8222A">
          <w:rPr>
            <w:rFonts w:ascii="Garamond" w:eastAsia="Times New Roman" w:hAnsi="Garamond" w:cs="Times New Roman"/>
            <w:sz w:val="20"/>
            <w:szCs w:val="20"/>
            <w:lang w:eastAsia="cs-CZ"/>
          </w:rPr>
          <w:delText xml:space="preserve">. </w:delText>
        </w:r>
        <w:r w:rsidR="00C94B27" w:rsidDel="00B8222A">
          <w:rPr>
            <w:rFonts w:ascii="Garamond" w:eastAsia="Times New Roman" w:hAnsi="Garamond" w:cs="Times New Roman"/>
            <w:sz w:val="20"/>
            <w:szCs w:val="20"/>
            <w:lang w:eastAsia="cs-CZ"/>
          </w:rPr>
          <w:delText>JUDr. Zuzana Šmídová</w:delText>
        </w:r>
      </w:del>
      <w:ins w:id="202" w:author="Žofková Markéta" w:date="2023-07-11T16:27:00Z">
        <w:r w:rsidR="00B8222A">
          <w:rPr>
            <w:rFonts w:ascii="Garamond" w:eastAsia="Times New Roman" w:hAnsi="Garamond" w:cs="Times New Roman"/>
            <w:sz w:val="20"/>
            <w:szCs w:val="20"/>
            <w:lang w:eastAsia="cs-CZ"/>
          </w:rPr>
          <w:t xml:space="preserve"> </w:t>
        </w:r>
      </w:ins>
    </w:p>
    <w:p w14:paraId="6C32DAD1" w14:textId="48F041D7" w:rsidR="00046D6B" w:rsidRDefault="00046D6B" w:rsidP="00046D6B">
      <w:pPr>
        <w:tabs>
          <w:tab w:val="left" w:pos="1418"/>
          <w:tab w:val="left" w:pos="7797"/>
          <w:tab w:val="left" w:pos="11340"/>
        </w:tabs>
        <w:spacing w:after="0"/>
        <w:rPr>
          <w:ins w:id="203" w:author="Žofková Markéta" w:date="2023-07-11T16:27:00Z"/>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del w:id="204" w:author="Žofková Markéta" w:date="2023-07-11T16:27:00Z">
        <w:r w:rsidR="00C94B27" w:rsidDel="00B8222A">
          <w:rPr>
            <w:rFonts w:ascii="Garamond" w:eastAsia="Times New Roman" w:hAnsi="Garamond" w:cs="Times New Roman"/>
            <w:sz w:val="20"/>
            <w:szCs w:val="20"/>
            <w:lang w:eastAsia="cs-CZ"/>
          </w:rPr>
          <w:delText>4</w:delText>
        </w:r>
      </w:del>
      <w:ins w:id="205" w:author="Žofková Markéta" w:date="2023-07-11T16:27:00Z">
        <w:r w:rsidR="00B8222A">
          <w:rPr>
            <w:rFonts w:ascii="Garamond" w:eastAsia="Times New Roman" w:hAnsi="Garamond" w:cs="Times New Roman"/>
            <w:sz w:val="20"/>
            <w:szCs w:val="20"/>
            <w:lang w:eastAsia="cs-CZ"/>
          </w:rPr>
          <w:t xml:space="preserve"> 3</w:t>
        </w:r>
      </w:ins>
      <w:r w:rsidR="00C94B27">
        <w:rPr>
          <w:rFonts w:ascii="Garamond" w:eastAsia="Times New Roman" w:hAnsi="Garamond" w:cs="Times New Roman"/>
          <w:sz w:val="20"/>
          <w:szCs w:val="20"/>
          <w:lang w:eastAsia="cs-CZ"/>
        </w:rPr>
        <w:t>. JUDr. Otília Hrehová</w:t>
      </w:r>
    </w:p>
    <w:p w14:paraId="441AC306" w14:textId="55553A29" w:rsidR="00B8222A" w:rsidRPr="00046D6B" w:rsidRDefault="00B8222A" w:rsidP="00046D6B">
      <w:pPr>
        <w:tabs>
          <w:tab w:val="left" w:pos="1418"/>
          <w:tab w:val="left" w:pos="7797"/>
          <w:tab w:val="left" w:pos="11340"/>
        </w:tabs>
        <w:spacing w:after="0"/>
        <w:rPr>
          <w:rFonts w:ascii="Garamond" w:eastAsia="Times New Roman" w:hAnsi="Garamond" w:cs="Times New Roman"/>
          <w:b/>
          <w:sz w:val="20"/>
          <w:szCs w:val="20"/>
          <w:lang w:eastAsia="cs-CZ"/>
        </w:rPr>
      </w:pPr>
      <w:ins w:id="206" w:author="Žofková Markéta" w:date="2023-07-11T16:27:00Z">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ins>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7421E366"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P</w:t>
      </w:r>
      <w:proofErr w:type="gramStart"/>
      <w:r w:rsidRPr="00046D6B">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00B45D51"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38F5959C"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Nc</w:t>
      </w:r>
      <w:proofErr w:type="gramStart"/>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del w:id="207" w:author="Žofková Markéta" w:date="2023-07-11T16:27:00Z">
        <w:r w:rsidRPr="00046D6B" w:rsidDel="00B8222A">
          <w:rPr>
            <w:rFonts w:ascii="Garamond" w:eastAsia="Times New Roman" w:hAnsi="Garamond" w:cs="Times New Roman"/>
            <w:sz w:val="20"/>
            <w:szCs w:val="20"/>
            <w:lang w:eastAsia="cs-CZ"/>
          </w:rPr>
          <w:delText xml:space="preserve">3. </w:delText>
        </w:r>
        <w:r w:rsidR="00C94B27" w:rsidDel="00B8222A">
          <w:rPr>
            <w:rFonts w:ascii="Garamond" w:eastAsia="Times New Roman" w:hAnsi="Garamond" w:cs="Times New Roman"/>
            <w:sz w:val="20"/>
            <w:szCs w:val="20"/>
            <w:lang w:eastAsia="cs-CZ"/>
          </w:rPr>
          <w:delText>JUDr. Zuzana Šmídová</w:delText>
        </w:r>
      </w:del>
      <w:ins w:id="208" w:author="Žofková Markéta" w:date="2023-07-11T16:27:00Z">
        <w:r w:rsidR="00B8222A">
          <w:rPr>
            <w:rFonts w:ascii="Garamond" w:eastAsia="Times New Roman" w:hAnsi="Garamond" w:cs="Times New Roman"/>
            <w:sz w:val="20"/>
            <w:szCs w:val="20"/>
            <w:lang w:eastAsia="cs-CZ"/>
          </w:rPr>
          <w:t xml:space="preserve"> </w:t>
        </w:r>
      </w:ins>
    </w:p>
    <w:p w14:paraId="2FF493E1" w14:textId="496BEEF8" w:rsidR="00C94B27" w:rsidRDefault="00C94B27" w:rsidP="00200D3E">
      <w:pPr>
        <w:tabs>
          <w:tab w:val="left" w:pos="1418"/>
          <w:tab w:val="left" w:pos="7797"/>
          <w:tab w:val="left" w:pos="11340"/>
        </w:tabs>
        <w:spacing w:after="0"/>
        <w:rPr>
          <w:ins w:id="209" w:author="Žofková Markéta" w:date="2023-07-11T16:27:00Z"/>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del w:id="210" w:author="Žofková Markéta" w:date="2023-07-11T16:27:00Z">
        <w:r w:rsidDel="00B8222A">
          <w:rPr>
            <w:rFonts w:ascii="Garamond" w:eastAsia="Times New Roman" w:hAnsi="Garamond" w:cs="Times New Roman"/>
            <w:sz w:val="20"/>
            <w:szCs w:val="20"/>
            <w:lang w:eastAsia="cs-CZ"/>
          </w:rPr>
          <w:delText>4</w:delText>
        </w:r>
      </w:del>
      <w:ins w:id="211" w:author="Žofková Markéta" w:date="2023-07-11T16:27:00Z">
        <w:r w:rsidR="00B8222A">
          <w:rPr>
            <w:rFonts w:ascii="Garamond" w:eastAsia="Times New Roman" w:hAnsi="Garamond" w:cs="Times New Roman"/>
            <w:sz w:val="20"/>
            <w:szCs w:val="20"/>
            <w:lang w:eastAsia="cs-CZ"/>
          </w:rPr>
          <w:t xml:space="preserve"> 3</w:t>
        </w:r>
      </w:ins>
      <w:r>
        <w:rPr>
          <w:rFonts w:ascii="Garamond" w:eastAsia="Times New Roman" w:hAnsi="Garamond" w:cs="Times New Roman"/>
          <w:sz w:val="20"/>
          <w:szCs w:val="20"/>
          <w:lang w:eastAsia="cs-CZ"/>
        </w:rPr>
        <w:t>. JUDr. Otília Hrehová</w:t>
      </w:r>
    </w:p>
    <w:p w14:paraId="4CBB70DE" w14:textId="20E2A8AC" w:rsidR="00B8222A" w:rsidRPr="00046D6B" w:rsidRDefault="00B8222A" w:rsidP="00200D3E">
      <w:pPr>
        <w:tabs>
          <w:tab w:val="left" w:pos="1418"/>
          <w:tab w:val="left" w:pos="7797"/>
          <w:tab w:val="left" w:pos="11340"/>
        </w:tabs>
        <w:spacing w:after="0"/>
        <w:rPr>
          <w:rFonts w:ascii="Garamond" w:eastAsia="Times New Roman" w:hAnsi="Garamond" w:cs="Times New Roman"/>
          <w:sz w:val="20"/>
          <w:szCs w:val="20"/>
          <w:lang w:eastAsia="cs-CZ"/>
        </w:rPr>
      </w:pPr>
      <w:ins w:id="212" w:author="Žofková Markéta" w:date="2023-07-11T16:27:00Z">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ins>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77777777" w:rsidR="00200D3E" w:rsidRPr="00046D6B"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lastRenderedPageBreak/>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06E952FA"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del w:id="213" w:author="Žofková Markéta" w:date="2023-07-11T16:29:00Z">
        <w:r w:rsidR="00395E8B" w:rsidRPr="0075099C" w:rsidDel="00FF6392">
          <w:rPr>
            <w:rFonts w:ascii="Garamond" w:eastAsia="Times New Roman" w:hAnsi="Garamond" w:cs="Times New Roman"/>
            <w:sz w:val="20"/>
            <w:szCs w:val="20"/>
            <w:lang w:eastAsia="cs-CZ"/>
          </w:rPr>
          <w:delText>3</w:delText>
        </w:r>
        <w:r w:rsidRPr="0075099C" w:rsidDel="00FF6392">
          <w:rPr>
            <w:rFonts w:ascii="Garamond" w:eastAsia="Times New Roman" w:hAnsi="Garamond" w:cs="Times New Roman"/>
            <w:sz w:val="20"/>
            <w:szCs w:val="20"/>
            <w:lang w:eastAsia="cs-CZ"/>
          </w:rPr>
          <w:delText xml:space="preserve">. JUDr. </w:delText>
        </w:r>
        <w:r w:rsidR="00D55ECA" w:rsidRPr="0075099C" w:rsidDel="00FF6392">
          <w:rPr>
            <w:rFonts w:ascii="Garamond" w:eastAsia="Times New Roman" w:hAnsi="Garamond" w:cs="Times New Roman"/>
            <w:sz w:val="20"/>
            <w:szCs w:val="20"/>
            <w:lang w:eastAsia="cs-CZ"/>
          </w:rPr>
          <w:delText>Zuzana Šmídová</w:delText>
        </w:r>
      </w:del>
      <w:ins w:id="214" w:author="Žofková Markéta" w:date="2023-07-11T16:29:00Z">
        <w:r w:rsidR="00FF6392">
          <w:rPr>
            <w:rFonts w:ascii="Garamond" w:eastAsia="Times New Roman" w:hAnsi="Garamond" w:cs="Times New Roman"/>
            <w:sz w:val="20"/>
            <w:szCs w:val="20"/>
            <w:lang w:eastAsia="cs-CZ"/>
          </w:rPr>
          <w:t xml:space="preserve"> </w:t>
        </w:r>
      </w:ins>
    </w:p>
    <w:p w14:paraId="7B53EA0F" w14:textId="6C86BEB0" w:rsidR="00046D6B" w:rsidRDefault="00D55ECA" w:rsidP="00046D6B">
      <w:pPr>
        <w:tabs>
          <w:tab w:val="left" w:pos="1418"/>
          <w:tab w:val="left" w:pos="7797"/>
          <w:tab w:val="left" w:pos="11340"/>
        </w:tabs>
        <w:spacing w:after="0"/>
        <w:ind w:firstLine="11340"/>
        <w:outlineLvl w:val="0"/>
        <w:rPr>
          <w:ins w:id="215" w:author="Žofková Markéta" w:date="2023-07-11T16:29:00Z"/>
          <w:rFonts w:ascii="Garamond" w:eastAsia="Times New Roman" w:hAnsi="Garamond" w:cs="Times New Roman"/>
          <w:sz w:val="20"/>
          <w:szCs w:val="20"/>
          <w:lang w:eastAsia="cs-CZ"/>
        </w:rPr>
      </w:pPr>
      <w:del w:id="216" w:author="Žofková Markéta" w:date="2023-07-11T16:29:00Z">
        <w:r w:rsidRPr="0075099C" w:rsidDel="00FF6392">
          <w:rPr>
            <w:rFonts w:ascii="Garamond" w:eastAsia="Times New Roman" w:hAnsi="Garamond" w:cs="Times New Roman"/>
            <w:sz w:val="20"/>
            <w:szCs w:val="20"/>
            <w:lang w:eastAsia="cs-CZ"/>
          </w:rPr>
          <w:delText>4</w:delText>
        </w:r>
        <w:r w:rsidR="00046D6B" w:rsidRPr="0075099C" w:rsidDel="00FF6392">
          <w:rPr>
            <w:rFonts w:ascii="Garamond" w:eastAsia="Times New Roman" w:hAnsi="Garamond" w:cs="Times New Roman"/>
            <w:sz w:val="20"/>
            <w:szCs w:val="20"/>
            <w:lang w:eastAsia="cs-CZ"/>
          </w:rPr>
          <w:delText>.</w:delText>
        </w:r>
      </w:del>
      <w:ins w:id="217" w:author="Žofková Markéta" w:date="2023-07-11T16:29:00Z">
        <w:r w:rsidR="00FF6392">
          <w:rPr>
            <w:rFonts w:ascii="Garamond" w:eastAsia="Times New Roman" w:hAnsi="Garamond" w:cs="Times New Roman"/>
            <w:sz w:val="20"/>
            <w:szCs w:val="20"/>
            <w:lang w:eastAsia="cs-CZ"/>
          </w:rPr>
          <w:t xml:space="preserve"> 3.</w:t>
        </w:r>
      </w:ins>
      <w:r w:rsidR="00046D6B" w:rsidRPr="0075099C">
        <w:rPr>
          <w:rFonts w:ascii="Garamond" w:eastAsia="Times New Roman" w:hAnsi="Garamond" w:cs="Times New Roman"/>
          <w:sz w:val="20"/>
          <w:szCs w:val="20"/>
          <w:lang w:eastAsia="cs-CZ"/>
        </w:rPr>
        <w:t xml:space="preserve"> </w:t>
      </w:r>
      <w:r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ins w:id="218" w:author="Žofková Markéta" w:date="2023-07-11T16:29:00Z">
        <w:r>
          <w:rPr>
            <w:rFonts w:ascii="Garamond" w:eastAsia="Times New Roman" w:hAnsi="Garamond" w:cs="Times New Roman"/>
            <w:sz w:val="20"/>
            <w:szCs w:val="20"/>
            <w:lang w:eastAsia="cs-CZ"/>
          </w:rPr>
          <w:t>4. Mgr. Martin Trepka</w:t>
        </w:r>
      </w:ins>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7FE5F6B4"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ins w:id="219" w:author="Žofková Markéta" w:date="2023-07-11T16:28:00Z">
        <w:r w:rsidR="00F25BE0">
          <w:rPr>
            <w:rFonts w:ascii="Garamond" w:eastAsia="Times New Roman" w:hAnsi="Garamond" w:cs="Times New Roman"/>
            <w:sz w:val="20"/>
            <w:szCs w:val="20"/>
            <w:lang w:eastAsia="cs-CZ"/>
          </w:rPr>
          <w:t xml:space="preserve">Mgr. Klára Babičková </w:t>
        </w:r>
      </w:ins>
      <w:del w:id="220" w:author="Žofková Markéta" w:date="2023-07-11T16:28:00Z">
        <w:r w:rsidRPr="0075099C" w:rsidDel="00F25BE0">
          <w:rPr>
            <w:rFonts w:ascii="Garamond" w:eastAsia="Times New Roman" w:hAnsi="Garamond" w:cs="Times New Roman"/>
            <w:b/>
            <w:sz w:val="20"/>
            <w:szCs w:val="20"/>
            <w:u w:val="single"/>
            <w:lang w:eastAsia="cs-CZ"/>
          </w:rPr>
          <w:delText>JUDr. Zuzana Šmídová</w:delText>
        </w:r>
      </w:del>
      <w:ins w:id="221" w:author="Žofková Markéta" w:date="2023-07-11T16:28:00Z">
        <w:r w:rsidR="00F25BE0">
          <w:rPr>
            <w:rFonts w:ascii="Garamond" w:eastAsia="Times New Roman" w:hAnsi="Garamond" w:cs="Times New Roman"/>
            <w:b/>
            <w:sz w:val="20"/>
            <w:szCs w:val="20"/>
            <w:u w:val="single"/>
            <w:lang w:eastAsia="cs-CZ"/>
          </w:rPr>
          <w:t xml:space="preserve"> </w:t>
        </w:r>
      </w:ins>
      <w:r w:rsidRPr="0075099C">
        <w:rPr>
          <w:rFonts w:ascii="Garamond" w:eastAsia="Times New Roman" w:hAnsi="Garamond" w:cs="Times New Roman"/>
          <w:sz w:val="20"/>
          <w:szCs w:val="20"/>
          <w:lang w:eastAsia="cs-CZ"/>
        </w:rPr>
        <w:tab/>
      </w:r>
      <w:del w:id="222" w:author="Žofková Markéta" w:date="2023-07-11T16:29:00Z">
        <w:r w:rsidR="00395E8B" w:rsidRPr="0075099C" w:rsidDel="00F25BE0">
          <w:rPr>
            <w:rFonts w:ascii="Garamond" w:eastAsia="Times New Roman" w:hAnsi="Garamond" w:cs="Times New Roman"/>
            <w:sz w:val="20"/>
            <w:szCs w:val="20"/>
            <w:lang w:eastAsia="cs-CZ"/>
          </w:rPr>
          <w:delText>1. Mgr. Klára Babičková</w:delText>
        </w:r>
      </w:del>
      <w:ins w:id="223" w:author="Žofková Markéta" w:date="2023-07-11T16:29:00Z">
        <w:r w:rsidR="00F25BE0">
          <w:rPr>
            <w:rFonts w:ascii="Garamond" w:eastAsia="Times New Roman" w:hAnsi="Garamond" w:cs="Times New Roman"/>
            <w:sz w:val="20"/>
            <w:szCs w:val="20"/>
            <w:lang w:eastAsia="cs-CZ"/>
          </w:rPr>
          <w:t xml:space="preserve"> </w:t>
        </w:r>
      </w:ins>
    </w:p>
    <w:p w14:paraId="144D235C" w14:textId="7F878259"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del w:id="224" w:author="Žofková Markéta" w:date="2023-07-11T16:29:00Z">
        <w:r w:rsidRPr="0075099C" w:rsidDel="00F25BE0">
          <w:rPr>
            <w:rFonts w:ascii="Garamond" w:eastAsia="Times New Roman" w:hAnsi="Garamond" w:cs="Times New Roman"/>
            <w:sz w:val="20"/>
            <w:szCs w:val="20"/>
            <w:lang w:eastAsia="cs-CZ"/>
          </w:rPr>
          <w:delText>2</w:delText>
        </w:r>
      </w:del>
      <w:ins w:id="225" w:author="Žofková Markéta" w:date="2023-07-11T16:29:00Z">
        <w:r w:rsidR="00F25BE0">
          <w:rPr>
            <w:rFonts w:ascii="Garamond" w:eastAsia="Times New Roman" w:hAnsi="Garamond" w:cs="Times New Roman"/>
            <w:sz w:val="20"/>
            <w:szCs w:val="20"/>
            <w:lang w:eastAsia="cs-CZ"/>
          </w:rPr>
          <w:t xml:space="preserve"> 1</w:t>
        </w:r>
      </w:ins>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5D6D2B88"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del w:id="226" w:author="Žofková Markéta" w:date="2023-07-11T16:29:00Z">
        <w:r w:rsidRPr="0075099C" w:rsidDel="00F25BE0">
          <w:rPr>
            <w:rFonts w:ascii="Garamond" w:eastAsia="Times New Roman" w:hAnsi="Garamond" w:cs="Times New Roman"/>
            <w:sz w:val="20"/>
            <w:szCs w:val="20"/>
            <w:lang w:eastAsia="cs-CZ"/>
          </w:rPr>
          <w:delText>3</w:delText>
        </w:r>
      </w:del>
      <w:ins w:id="227" w:author="Žofková Markéta" w:date="2023-07-11T16:29:00Z">
        <w:r w:rsidR="00F25BE0">
          <w:rPr>
            <w:rFonts w:ascii="Garamond" w:eastAsia="Times New Roman" w:hAnsi="Garamond" w:cs="Times New Roman"/>
            <w:sz w:val="20"/>
            <w:szCs w:val="20"/>
            <w:lang w:eastAsia="cs-CZ"/>
          </w:rPr>
          <w:t xml:space="preserve"> 2</w:t>
        </w:r>
      </w:ins>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0C0C8E9D" w:rsidR="00D55ECA" w:rsidRDefault="00D55ECA" w:rsidP="00046D6B">
      <w:pPr>
        <w:tabs>
          <w:tab w:val="left" w:pos="1418"/>
          <w:tab w:val="left" w:pos="7797"/>
          <w:tab w:val="left" w:pos="11340"/>
        </w:tabs>
        <w:spacing w:after="0"/>
        <w:rPr>
          <w:ins w:id="228" w:author="Žofková Markéta" w:date="2023-07-11T16:29:00Z"/>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del w:id="229" w:author="Žofková Markéta" w:date="2023-07-11T16:29:00Z">
        <w:r w:rsidRPr="0075099C" w:rsidDel="00F25BE0">
          <w:rPr>
            <w:rFonts w:ascii="Garamond" w:eastAsia="Times New Roman" w:hAnsi="Garamond" w:cs="Times New Roman"/>
            <w:sz w:val="20"/>
            <w:szCs w:val="20"/>
            <w:lang w:eastAsia="cs-CZ"/>
          </w:rPr>
          <w:delText>4</w:delText>
        </w:r>
      </w:del>
      <w:ins w:id="230" w:author="Žofková Markéta" w:date="2023-07-11T16:29:00Z">
        <w:r w:rsidR="00F25BE0">
          <w:rPr>
            <w:rFonts w:ascii="Garamond" w:eastAsia="Times New Roman" w:hAnsi="Garamond" w:cs="Times New Roman"/>
            <w:sz w:val="20"/>
            <w:szCs w:val="20"/>
            <w:lang w:eastAsia="cs-CZ"/>
          </w:rPr>
          <w:t xml:space="preserve"> 3</w:t>
        </w:r>
      </w:ins>
      <w:r w:rsidRPr="0075099C">
        <w:rPr>
          <w:rFonts w:ascii="Garamond" w:eastAsia="Times New Roman" w:hAnsi="Garamond" w:cs="Times New Roman"/>
          <w:sz w:val="20"/>
          <w:szCs w:val="20"/>
          <w:lang w:eastAsia="cs-CZ"/>
        </w:rPr>
        <w:t>. JUDr. Otília Hrehová</w:t>
      </w:r>
    </w:p>
    <w:p w14:paraId="58C7E258" w14:textId="0542DE4B"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ins w:id="231" w:author="Žofková Markéta" w:date="2023-07-11T16:29:00Z">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ins>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56555EA1" w14:textId="164B8905" w:rsidR="00FE5326" w:rsidRPr="0075099C"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del w:id="232" w:author="Žofková Markéta" w:date="2023-07-11T16:30:00Z">
        <w:r w:rsidRPr="0075099C" w:rsidDel="00FF6392">
          <w:rPr>
            <w:rFonts w:ascii="Garamond" w:eastAsia="Times New Roman" w:hAnsi="Garamond" w:cs="Times New Roman"/>
            <w:sz w:val="20"/>
            <w:szCs w:val="20"/>
            <w:lang w:eastAsia="cs-CZ"/>
          </w:rPr>
          <w:delText xml:space="preserve">3. </w:delText>
        </w:r>
        <w:r w:rsidR="00D55ECA" w:rsidRPr="0075099C" w:rsidDel="00FF6392">
          <w:rPr>
            <w:rFonts w:ascii="Garamond" w:eastAsia="Times New Roman" w:hAnsi="Garamond" w:cs="Times New Roman"/>
            <w:sz w:val="20"/>
            <w:szCs w:val="20"/>
            <w:lang w:eastAsia="cs-CZ"/>
          </w:rPr>
          <w:delText>JUDr. Zuzana Šmídová</w:delText>
        </w:r>
      </w:del>
      <w:ins w:id="233" w:author="Žofková Markéta" w:date="2023-07-11T16:30:00Z">
        <w:r w:rsidR="00FF6392">
          <w:rPr>
            <w:rFonts w:ascii="Garamond" w:eastAsia="Times New Roman" w:hAnsi="Garamond" w:cs="Times New Roman"/>
            <w:sz w:val="20"/>
            <w:szCs w:val="20"/>
            <w:lang w:eastAsia="cs-CZ"/>
          </w:rPr>
          <w:t xml:space="preserve"> </w:t>
        </w:r>
      </w:ins>
    </w:p>
    <w:p w14:paraId="241C2413" w14:textId="214C3E83" w:rsidR="00D55ECA" w:rsidRDefault="00D55ECA" w:rsidP="00FE5326">
      <w:pPr>
        <w:tabs>
          <w:tab w:val="left" w:pos="1418"/>
          <w:tab w:val="left" w:pos="7797"/>
          <w:tab w:val="left" w:pos="11340"/>
        </w:tabs>
        <w:spacing w:after="0"/>
        <w:rPr>
          <w:ins w:id="234" w:author="Žofková Markéta" w:date="2023-07-11T16:30:00Z"/>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del w:id="235" w:author="Žofková Markéta" w:date="2023-07-11T16:30:00Z">
        <w:r w:rsidRPr="0075099C" w:rsidDel="00FF6392">
          <w:rPr>
            <w:rFonts w:ascii="Garamond" w:eastAsia="Times New Roman" w:hAnsi="Garamond" w:cs="Times New Roman"/>
            <w:sz w:val="20"/>
            <w:szCs w:val="20"/>
            <w:lang w:eastAsia="cs-CZ"/>
          </w:rPr>
          <w:delText>4</w:delText>
        </w:r>
      </w:del>
      <w:ins w:id="236" w:author="Žofková Markéta" w:date="2023-07-11T16:30:00Z">
        <w:r w:rsidR="00FF6392">
          <w:rPr>
            <w:rFonts w:ascii="Garamond" w:eastAsia="Times New Roman" w:hAnsi="Garamond" w:cs="Times New Roman"/>
            <w:sz w:val="20"/>
            <w:szCs w:val="20"/>
            <w:lang w:eastAsia="cs-CZ"/>
          </w:rPr>
          <w:t xml:space="preserve"> 3</w:t>
        </w:r>
      </w:ins>
      <w:r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ins w:id="237" w:author="Žofková Markéta" w:date="2023-07-11T16:30:00Z">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ins>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45488674" w14:textId="7F2C21A4"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51CB82B6" w14:textId="25FEFE10" w:rsidR="00F37E95" w:rsidRDefault="006D3B4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7BDD26E6" w14:textId="54D828E6"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del w:id="238" w:author="Žofková Markéta" w:date="2023-07-11T16:31:00Z">
        <w:r w:rsidRPr="00046D6B" w:rsidDel="001F120C">
          <w:rPr>
            <w:rFonts w:ascii="Garamond" w:eastAsia="Times New Roman" w:hAnsi="Garamond" w:cs="Times New Roman"/>
            <w:b/>
            <w:sz w:val="20"/>
            <w:szCs w:val="20"/>
            <w:lang w:eastAsia="cs-CZ"/>
          </w:rPr>
          <w:delText>JUDr. Zuzanou Šmídovou</w:delText>
        </w:r>
      </w:del>
      <w:ins w:id="239" w:author="Žofková Markéta" w:date="2023-07-11T16:31:00Z">
        <w:r w:rsidR="001F120C">
          <w:rPr>
            <w:rFonts w:ascii="Garamond" w:eastAsia="Times New Roman" w:hAnsi="Garamond" w:cs="Times New Roman"/>
            <w:b/>
            <w:sz w:val="20"/>
            <w:szCs w:val="20"/>
            <w:lang w:eastAsia="cs-CZ"/>
          </w:rPr>
          <w:t xml:space="preserve"> Mgr. Klárou Babičkovou</w:t>
        </w:r>
      </w:ins>
      <w:r w:rsidRPr="00046D6B">
        <w:rPr>
          <w:rFonts w:ascii="Garamond" w:eastAsia="Times New Roman" w:hAnsi="Garamond" w:cs="Times New Roman"/>
          <w:b/>
          <w:sz w:val="20"/>
          <w:szCs w:val="20"/>
          <w:lang w:eastAsia="cs-CZ"/>
        </w:rPr>
        <w:t xml:space="preserve"> v senátu 15P</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3712B621" w14:textId="529D9E69" w:rsidR="00F37E95"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Bc. Irena Chaloupková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0B092D35"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Mgr. Barbora Pathyová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14:paraId="2F586C2A"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33A65">
        <w:rPr>
          <w:rFonts w:ascii="Garamond" w:eastAsia="Times New Roman" w:hAnsi="Garamond" w:cs="Times New Roman"/>
          <w:sz w:val="20"/>
          <w:szCs w:val="20"/>
          <w:lang w:eastAsia="cs-CZ"/>
        </w:rPr>
        <w:t>Petra Sojková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29C87B4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20974369"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6601C8A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dosud vyřizované v senátu </w:t>
      </w:r>
      <w:proofErr w:type="gramStart"/>
      <w:r w:rsidRPr="00046D6B">
        <w:rPr>
          <w:rFonts w:ascii="Garamond" w:eastAsia="Times New Roman" w:hAnsi="Garamond" w:cs="Times New Roman"/>
          <w:sz w:val="20"/>
          <w:szCs w:val="20"/>
          <w:lang w:eastAsia="cs-CZ"/>
        </w:rPr>
        <w:t>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098AE5C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Pr>
          <w:rFonts w:ascii="Garamond" w:eastAsia="Times New Roman" w:hAnsi="Garamond" w:cs="Times New Roman"/>
          <w:sz w:val="20"/>
          <w:szCs w:val="20"/>
          <w:lang w:eastAsia="cs-CZ"/>
        </w:rPr>
        <w:t xml:space="preserve">Mgr. Pavla </w:t>
      </w:r>
      <w:proofErr w:type="gramStart"/>
      <w:r w:rsidR="004C324D">
        <w:rPr>
          <w:rFonts w:ascii="Garamond" w:eastAsia="Times New Roman" w:hAnsi="Garamond" w:cs="Times New Roman"/>
          <w:sz w:val="20"/>
          <w:szCs w:val="20"/>
          <w:lang w:eastAsia="cs-CZ"/>
        </w:rPr>
        <w:t xml:space="preserve">Kindlová </w:t>
      </w:r>
      <w:r w:rsidR="004C324D">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1F44F3D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334B9F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35A9F3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roofErr w:type="gramStart"/>
      <w:r w:rsidRPr="00046D6B">
        <w:rPr>
          <w:rFonts w:ascii="Garamond" w:eastAsia="Times New Roman" w:hAnsi="Garamond" w:cs="Times New Roman"/>
          <w:b/>
          <w:sz w:val="20"/>
          <w:szCs w:val="20"/>
          <w:u w:val="single"/>
          <w:lang w:eastAsia="cs-CZ"/>
        </w:rPr>
        <w:t>-  všeobecné</w:t>
      </w:r>
      <w:proofErr w:type="gramEnd"/>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309D8C1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Mgr. Petra Fischerová</w:t>
      </w:r>
    </w:p>
    <w:p w14:paraId="7110E21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FAFDC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2712FEF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47FDE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1ECBB8E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6DF10C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45C</w:t>
      </w:r>
      <w:proofErr w:type="gramEnd"/>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32C</w:t>
      </w:r>
      <w:proofErr w:type="gramEnd"/>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28C</w:t>
      </w:r>
      <w:proofErr w:type="gramEnd"/>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26C</w:t>
      </w:r>
      <w:proofErr w:type="gramEnd"/>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19C</w:t>
      </w:r>
      <w:proofErr w:type="gramEnd"/>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14C</w:t>
      </w:r>
      <w:proofErr w:type="gramEnd"/>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15C</w:t>
      </w:r>
      <w:proofErr w:type="gramEnd"/>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22C</w:t>
      </w:r>
      <w:proofErr w:type="gramEnd"/>
    </w:p>
    <w:p w14:paraId="4D07D2F1"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 xml:space="preserve">podle pořadí </w:t>
      </w:r>
      <w:proofErr w:type="gramStart"/>
      <w:r w:rsidRPr="00046D6B">
        <w:rPr>
          <w:rFonts w:ascii="Garamond" w:eastAsia="Times New Roman" w:hAnsi="Garamond" w:cs="Times New Roman"/>
          <w:b/>
          <w:sz w:val="20"/>
          <w:szCs w:val="20"/>
          <w:lang w:eastAsia="cs-CZ"/>
        </w:rPr>
        <w:t>v  návaznosti</w:t>
      </w:r>
      <w:proofErr w:type="gramEnd"/>
      <w:r w:rsidRPr="00046D6B">
        <w:rPr>
          <w:rFonts w:ascii="Garamond" w:eastAsia="Times New Roman" w:hAnsi="Garamond" w:cs="Times New Roman"/>
          <w:b/>
          <w:sz w:val="20"/>
          <w:szCs w:val="20"/>
          <w:lang w:eastAsia="cs-CZ"/>
        </w:rPr>
        <w:t xml:space="preserve"> na přidělení poslední věci</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Tomáš Bělohlávek</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11C</w:t>
      </w:r>
      <w:proofErr w:type="gramEnd"/>
    </w:p>
    <w:p w14:paraId="2F337135" w14:textId="55252937" w:rsidR="00E93F9F" w:rsidDel="00CD4BDA" w:rsidRDefault="00046D6B" w:rsidP="00CD4BDA">
      <w:pPr>
        <w:tabs>
          <w:tab w:val="left" w:pos="1701"/>
          <w:tab w:val="left" w:pos="7797"/>
          <w:tab w:val="left" w:pos="11340"/>
        </w:tabs>
        <w:spacing w:after="0"/>
        <w:rPr>
          <w:del w:id="240" w:author="Žofková Markéta" w:date="2023-07-11T16:37:00Z"/>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del w:id="241" w:author="Žofková Markéta" w:date="2023-07-11T16:37:00Z">
        <w:r w:rsidR="0087119B" w:rsidDel="00CD4BDA">
          <w:rPr>
            <w:rFonts w:ascii="Garamond" w:eastAsia="Times New Roman" w:hAnsi="Garamond" w:cs="Times New Roman"/>
            <w:b/>
            <w:sz w:val="20"/>
            <w:szCs w:val="20"/>
            <w:lang w:eastAsia="cs-CZ"/>
          </w:rPr>
          <w:delText>M</w:delText>
        </w:r>
        <w:r w:rsidR="00E93F9F" w:rsidDel="00CD4BDA">
          <w:rPr>
            <w:rFonts w:ascii="Garamond" w:eastAsia="Times New Roman" w:hAnsi="Garamond" w:cs="Times New Roman"/>
            <w:b/>
            <w:sz w:val="20"/>
            <w:szCs w:val="20"/>
            <w:lang w:eastAsia="cs-CZ"/>
          </w:rPr>
          <w:delText>gr. Nikola Plevková</w:delText>
        </w:r>
        <w:r w:rsidR="00E93F9F" w:rsidDel="00CD4BDA">
          <w:rPr>
            <w:rFonts w:ascii="Garamond" w:eastAsia="Times New Roman" w:hAnsi="Garamond" w:cs="Times New Roman"/>
            <w:sz w:val="20"/>
            <w:szCs w:val="20"/>
            <w:lang w:eastAsia="cs-CZ"/>
          </w:rPr>
          <w:tab/>
          <w:delText>jako v senátu 25C - věci</w:delText>
        </w:r>
      </w:del>
    </w:p>
    <w:p w14:paraId="638ADDA3" w14:textId="77CDE6A0" w:rsidR="00E93F9F" w:rsidDel="00CD4BDA" w:rsidRDefault="00E93F9F" w:rsidP="00CD4BDA">
      <w:pPr>
        <w:tabs>
          <w:tab w:val="left" w:pos="1701"/>
          <w:tab w:val="left" w:pos="7797"/>
          <w:tab w:val="left" w:pos="11340"/>
        </w:tabs>
        <w:spacing w:after="0"/>
        <w:rPr>
          <w:del w:id="242" w:author="Žofková Markéta" w:date="2023-07-11T16:37:00Z"/>
          <w:rFonts w:ascii="Garamond" w:eastAsia="Times New Roman" w:hAnsi="Garamond" w:cs="Times New Roman"/>
          <w:sz w:val="20"/>
          <w:szCs w:val="20"/>
          <w:lang w:eastAsia="cs-CZ"/>
        </w:rPr>
      </w:pPr>
      <w:del w:id="243" w:author="Žofková Markéta" w:date="2023-07-11T16:37:00Z">
        <w:r w:rsidDel="00CD4BDA">
          <w:rPr>
            <w:rFonts w:ascii="Garamond" w:eastAsia="Times New Roman" w:hAnsi="Garamond" w:cs="Times New Roman"/>
            <w:sz w:val="20"/>
            <w:szCs w:val="20"/>
            <w:lang w:eastAsia="cs-CZ"/>
          </w:rPr>
          <w:tab/>
        </w:r>
        <w:r w:rsidDel="00CD4BDA">
          <w:rPr>
            <w:rFonts w:ascii="Garamond" w:eastAsia="Times New Roman" w:hAnsi="Garamond" w:cs="Times New Roman"/>
            <w:sz w:val="20"/>
            <w:szCs w:val="20"/>
            <w:lang w:eastAsia="cs-CZ"/>
          </w:rPr>
          <w:tab/>
        </w:r>
        <w:r w:rsidDel="00CD4BDA">
          <w:rPr>
            <w:rFonts w:ascii="Garamond" w:eastAsia="Times New Roman" w:hAnsi="Garamond" w:cs="Times New Roman"/>
            <w:sz w:val="20"/>
            <w:szCs w:val="20"/>
            <w:lang w:eastAsia="cs-CZ"/>
          </w:rPr>
          <w:tab/>
          <w:delText>lichých spisových značek</w:delText>
        </w:r>
      </w:del>
    </w:p>
    <w:p w14:paraId="616598D2" w14:textId="2038E5FE" w:rsidR="00E93F9F" w:rsidDel="00CD4BDA" w:rsidRDefault="00E93F9F" w:rsidP="00CD4BDA">
      <w:pPr>
        <w:tabs>
          <w:tab w:val="left" w:pos="1701"/>
          <w:tab w:val="left" w:pos="7797"/>
          <w:tab w:val="left" w:pos="11340"/>
        </w:tabs>
        <w:spacing w:after="0"/>
        <w:rPr>
          <w:del w:id="244" w:author="Žofková Markéta" w:date="2023-07-11T16:37:00Z"/>
          <w:rFonts w:ascii="Garamond" w:eastAsia="Times New Roman" w:hAnsi="Garamond" w:cs="Times New Roman"/>
          <w:sz w:val="20"/>
          <w:szCs w:val="20"/>
          <w:lang w:eastAsia="cs-CZ"/>
        </w:rPr>
      </w:pPr>
      <w:del w:id="245" w:author="Žofková Markéta" w:date="2023-07-11T16:37:00Z">
        <w:r w:rsidDel="00CD4BDA">
          <w:rPr>
            <w:rFonts w:ascii="Garamond" w:eastAsia="Times New Roman" w:hAnsi="Garamond" w:cs="Times New Roman"/>
            <w:sz w:val="20"/>
            <w:szCs w:val="20"/>
            <w:lang w:eastAsia="cs-CZ"/>
          </w:rPr>
          <w:tab/>
        </w:r>
        <w:r w:rsidDel="00CD4BDA">
          <w:rPr>
            <w:rFonts w:ascii="Garamond" w:eastAsia="Times New Roman" w:hAnsi="Garamond" w:cs="Times New Roman"/>
            <w:sz w:val="20"/>
            <w:szCs w:val="20"/>
            <w:lang w:eastAsia="cs-CZ"/>
          </w:rPr>
          <w:tab/>
        </w:r>
        <w:r w:rsidDel="00CD4BDA">
          <w:rPr>
            <w:rFonts w:ascii="Garamond" w:eastAsia="Times New Roman" w:hAnsi="Garamond" w:cs="Times New Roman"/>
            <w:sz w:val="20"/>
            <w:szCs w:val="20"/>
            <w:lang w:eastAsia="cs-CZ"/>
          </w:rPr>
          <w:tab/>
          <w:delText>napadlé do 30. 9. 2022</w:delText>
        </w:r>
      </w:del>
    </w:p>
    <w:p w14:paraId="11A48BA1" w14:textId="1B01617D" w:rsidR="00E93F9F" w:rsidRPr="00E93F9F" w:rsidRDefault="00E93F9F" w:rsidP="00CD4BDA">
      <w:pPr>
        <w:tabs>
          <w:tab w:val="left" w:pos="1701"/>
          <w:tab w:val="left" w:pos="7797"/>
          <w:tab w:val="left" w:pos="11340"/>
        </w:tabs>
        <w:spacing w:after="0"/>
        <w:rPr>
          <w:rFonts w:ascii="Garamond" w:eastAsia="Times New Roman" w:hAnsi="Garamond" w:cs="Times New Roman"/>
          <w:sz w:val="20"/>
          <w:szCs w:val="20"/>
          <w:lang w:eastAsia="cs-CZ"/>
        </w:rPr>
      </w:pPr>
      <w:del w:id="246" w:author="Žofková Markéta" w:date="2023-07-11T16:37:00Z">
        <w:r w:rsidDel="00CD4BDA">
          <w:rPr>
            <w:rFonts w:ascii="Garamond" w:eastAsia="Times New Roman" w:hAnsi="Garamond" w:cs="Times New Roman"/>
            <w:sz w:val="20"/>
            <w:szCs w:val="20"/>
            <w:lang w:eastAsia="cs-CZ"/>
          </w:rPr>
          <w:tab/>
        </w:r>
        <w:r w:rsidDel="00CD4BDA">
          <w:rPr>
            <w:rFonts w:ascii="Garamond" w:eastAsia="Times New Roman" w:hAnsi="Garamond" w:cs="Times New Roman"/>
            <w:sz w:val="20"/>
            <w:szCs w:val="20"/>
            <w:lang w:eastAsia="cs-CZ"/>
          </w:rPr>
          <w:tab/>
        </w:r>
        <w:r w:rsidDel="00CD4BDA">
          <w:rPr>
            <w:rFonts w:ascii="Garamond" w:eastAsia="Times New Roman" w:hAnsi="Garamond" w:cs="Times New Roman"/>
            <w:b/>
            <w:sz w:val="20"/>
            <w:szCs w:val="20"/>
            <w:lang w:eastAsia="cs-CZ"/>
          </w:rPr>
          <w:delText>JUDr. Kateřina Marvanová</w:delText>
        </w:r>
        <w:r w:rsidDel="00CD4BDA">
          <w:rPr>
            <w:rFonts w:ascii="Garamond" w:eastAsia="Times New Roman" w:hAnsi="Garamond" w:cs="Times New Roman"/>
            <w:sz w:val="20"/>
            <w:szCs w:val="20"/>
            <w:lang w:eastAsia="cs-CZ"/>
          </w:rPr>
          <w:tab/>
          <w:delText>jako v senátu 25C</w:delText>
        </w:r>
      </w:del>
    </w:p>
    <w:p w14:paraId="708D631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27C</w:t>
      </w:r>
      <w:proofErr w:type="gramEnd"/>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46C</w:t>
      </w:r>
      <w:proofErr w:type="gramEnd"/>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47C</w:t>
      </w:r>
      <w:proofErr w:type="gramEnd"/>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37C</w:t>
      </w:r>
      <w:proofErr w:type="gramEnd"/>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48C</w:t>
      </w:r>
      <w:proofErr w:type="gramEnd"/>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20C</w:t>
      </w:r>
      <w:proofErr w:type="gramEnd"/>
    </w:p>
    <w:p w14:paraId="53B65B25" w14:textId="1C596312"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del w:id="247" w:author="Žofková Markéta" w:date="2023-07-11T16:38:00Z">
        <w:r w:rsidRPr="0087119B" w:rsidDel="00CD4BDA">
          <w:rPr>
            <w:rFonts w:ascii="Garamond" w:eastAsia="Times New Roman" w:hAnsi="Garamond" w:cs="Times New Roman"/>
            <w:b/>
            <w:sz w:val="20"/>
            <w:szCs w:val="20"/>
            <w:lang w:eastAsia="cs-CZ"/>
          </w:rPr>
          <w:delText>JUDr. Lukáš Hadamčík, Ph.D.</w:delText>
        </w:r>
        <w:r w:rsidDel="00CD4BDA">
          <w:rPr>
            <w:rFonts w:ascii="Garamond" w:eastAsia="Times New Roman" w:hAnsi="Garamond" w:cs="Times New Roman"/>
            <w:sz w:val="20"/>
            <w:szCs w:val="20"/>
            <w:lang w:eastAsia="cs-CZ"/>
          </w:rPr>
          <w:tab/>
          <w:delText>jako v senátu 50C</w:delText>
        </w:r>
      </w:del>
      <w:ins w:id="248" w:author="Žofková Markéta" w:date="2023-07-11T16:38:00Z">
        <w:r w:rsidR="00CD4BDA">
          <w:rPr>
            <w:rFonts w:ascii="Garamond" w:eastAsia="Times New Roman" w:hAnsi="Garamond" w:cs="Times New Roman"/>
            <w:b/>
            <w:sz w:val="20"/>
            <w:szCs w:val="20"/>
            <w:lang w:eastAsia="cs-CZ"/>
          </w:rPr>
          <w:t xml:space="preserve"> </w:t>
        </w:r>
      </w:ins>
    </w:p>
    <w:p w14:paraId="15D3896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14285DE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ins w:id="249" w:author="Žofková Markéta" w:date="2023-07-11T16:35:00Z">
        <w:r w:rsidR="003C07A5">
          <w:rPr>
            <w:rFonts w:ascii="Garamond" w:eastAsia="Times New Roman" w:hAnsi="Garamond" w:cs="Times New Roman"/>
            <w:sz w:val="20"/>
            <w:szCs w:val="20"/>
            <w:lang w:eastAsia="cs-CZ"/>
          </w:rPr>
          <w:t xml:space="preserve">Mgr. Klára Babičková </w:t>
        </w:r>
      </w:ins>
      <w:del w:id="250" w:author="Žofková Markéta" w:date="2023-07-11T16:35:00Z">
        <w:r w:rsidRPr="00046D6B" w:rsidDel="003C07A5">
          <w:rPr>
            <w:rFonts w:ascii="Garamond" w:eastAsia="Times New Roman" w:hAnsi="Garamond" w:cs="Times New Roman"/>
            <w:b/>
            <w:sz w:val="20"/>
            <w:szCs w:val="20"/>
            <w:lang w:eastAsia="cs-CZ"/>
          </w:rPr>
          <w:delText>JUDr. Zuzana Šmídová</w:delText>
        </w:r>
      </w:del>
      <w:ins w:id="251" w:author="Žofková Markéta" w:date="2023-07-11T16:35:00Z">
        <w:r w:rsidR="003C07A5">
          <w:rPr>
            <w:rFonts w:ascii="Garamond" w:eastAsia="Times New Roman" w:hAnsi="Garamond" w:cs="Times New Roman"/>
            <w:b/>
            <w:sz w:val="20"/>
            <w:szCs w:val="20"/>
            <w:lang w:eastAsia="cs-CZ"/>
          </w:rPr>
          <w:t xml:space="preserve"> </w:t>
        </w:r>
      </w:ins>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051B1D">
        <w:rPr>
          <w:rFonts w:ascii="Garamond" w:eastAsia="Times New Roman" w:hAnsi="Garamond" w:cs="Times New Roman"/>
          <w:sz w:val="20"/>
          <w:szCs w:val="20"/>
          <w:lang w:eastAsia="cs-CZ"/>
        </w:rPr>
        <w:t>P</w:t>
      </w:r>
    </w:p>
    <w:p w14:paraId="229430A2" w14:textId="2C93F4B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w:t>
      </w:r>
      <w:r w:rsidR="00051B1D">
        <w:rPr>
          <w:rFonts w:ascii="Garamond" w:eastAsia="Times New Roman" w:hAnsi="Garamond" w:cs="Times New Roman"/>
          <w:sz w:val="20"/>
          <w:szCs w:val="20"/>
          <w:lang w:eastAsia="cs-CZ"/>
        </w:rPr>
        <w:t>P</w:t>
      </w:r>
    </w:p>
    <w:p w14:paraId="2A1A7E2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t>Mgr. Petra Fischerová</w:t>
      </w:r>
      <w:r w:rsidR="0014344E">
        <w:rPr>
          <w:rFonts w:ascii="Garamond" w:eastAsia="Times New Roman" w:hAnsi="Garamond" w:cs="Times New Roman"/>
          <w:b/>
          <w:sz w:val="20"/>
          <w:szCs w:val="20"/>
          <w:lang w:eastAsia="cs-CZ"/>
        </w:rPr>
        <w:tab/>
      </w:r>
      <w:r w:rsidR="0014344E" w:rsidRPr="0014344E">
        <w:rPr>
          <w:rFonts w:ascii="Garamond" w:eastAsia="Times New Roman" w:hAnsi="Garamond" w:cs="Times New Roman"/>
          <w:sz w:val="20"/>
          <w:szCs w:val="20"/>
          <w:lang w:eastAsia="cs-CZ"/>
        </w:rPr>
        <w:t>jako v senátu 31P</w:t>
      </w:r>
    </w:p>
    <w:p w14:paraId="5567A7E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14:paraId="04A1A9D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14:paraId="48FDF4F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51ABDA0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3C2CC64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ins w:id="252" w:author="Žofková Markéta" w:date="2023-07-11T16:36:00Z">
        <w:r w:rsidR="0000010B">
          <w:rPr>
            <w:rFonts w:ascii="Garamond" w:eastAsia="Times New Roman" w:hAnsi="Garamond" w:cs="Times New Roman"/>
            <w:sz w:val="20"/>
            <w:szCs w:val="20"/>
            <w:lang w:eastAsia="cs-CZ"/>
          </w:rPr>
          <w:t xml:space="preserve">Mgr. Klára Babičková </w:t>
        </w:r>
      </w:ins>
      <w:del w:id="253" w:author="Žofková Markéta" w:date="2023-07-11T16:36:00Z">
        <w:r w:rsidRPr="00046D6B" w:rsidDel="0000010B">
          <w:rPr>
            <w:rFonts w:ascii="Garamond" w:eastAsia="Times New Roman" w:hAnsi="Garamond" w:cs="Times New Roman"/>
            <w:b/>
            <w:sz w:val="20"/>
            <w:szCs w:val="20"/>
            <w:lang w:eastAsia="cs-CZ"/>
          </w:rPr>
          <w:delText>JUDr. Zuzana Šmídová</w:delText>
        </w:r>
      </w:del>
      <w:ins w:id="254" w:author="Žofková Markéta" w:date="2023-07-11T16:36:00Z">
        <w:r w:rsidR="0000010B">
          <w:rPr>
            <w:rFonts w:ascii="Garamond" w:eastAsia="Times New Roman" w:hAnsi="Garamond" w:cs="Times New Roman"/>
            <w:b/>
            <w:sz w:val="20"/>
            <w:szCs w:val="20"/>
            <w:lang w:eastAsia="cs-CZ"/>
          </w:rPr>
          <w:t xml:space="preserve"> </w:t>
        </w:r>
      </w:ins>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61D4A31"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1CB4027C"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40D009DE" w14:textId="77777777" w:rsidR="0014344E" w:rsidRPr="00046D6B"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081753AE" w14:textId="77777777"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73DF197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1A5A0A">
        <w:rPr>
          <w:rFonts w:ascii="Garamond" w:eastAsia="Times New Roman" w:hAnsi="Garamond" w:cs="Times New Roman"/>
          <w:sz w:val="20"/>
          <w:szCs w:val="20"/>
          <w:lang w:eastAsia="cs-CZ"/>
        </w:rPr>
        <w:t xml:space="preserve">Mgr. Petra </w:t>
      </w:r>
      <w:proofErr w:type="gramStart"/>
      <w:r w:rsidR="001A5A0A">
        <w:rPr>
          <w:rFonts w:ascii="Garamond" w:eastAsia="Times New Roman" w:hAnsi="Garamond" w:cs="Times New Roman"/>
          <w:sz w:val="20"/>
          <w:szCs w:val="20"/>
          <w:lang w:eastAsia="cs-CZ"/>
        </w:rPr>
        <w:t xml:space="preserve">Fischerová </w:t>
      </w:r>
      <w:r w:rsidR="001A5A0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2EB3D1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372A43D" w14:textId="3A1645B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4CD284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68A13513"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proofErr w:type="gramStart"/>
      <w:r w:rsidRPr="00046D6B">
        <w:rPr>
          <w:rFonts w:ascii="Garamond" w:eastAsia="Times New Roman" w:hAnsi="Garamond" w:cs="Times New Roman"/>
          <w:sz w:val="20"/>
          <w:szCs w:val="20"/>
          <w:lang w:eastAsia="cs-CZ"/>
        </w:rPr>
        <w:t xml:space="preserve">a </w:t>
      </w:r>
      <w:r w:rsidR="00A947C8">
        <w:rPr>
          <w:rFonts w:ascii="Garamond" w:eastAsia="Times New Roman" w:hAnsi="Garamond" w:cs="Times New Roman"/>
          <w:b/>
          <w:sz w:val="20"/>
          <w:szCs w:val="20"/>
          <w:lang w:eastAsia="cs-CZ"/>
        </w:rPr>
        <w:t xml:space="preserve"> </w:t>
      </w:r>
      <w:r w:rsidR="00A947C8" w:rsidRPr="00A947C8">
        <w:rPr>
          <w:rFonts w:ascii="Garamond" w:eastAsia="Times New Roman" w:hAnsi="Garamond" w:cs="Times New Roman"/>
          <w:sz w:val="20"/>
          <w:szCs w:val="20"/>
          <w:lang w:eastAsia="cs-CZ"/>
        </w:rPr>
        <w:t>soudní</w:t>
      </w:r>
      <w:proofErr w:type="gramEnd"/>
      <w:r w:rsidR="00A947C8" w:rsidRPr="00A947C8">
        <w:rPr>
          <w:rFonts w:ascii="Garamond" w:eastAsia="Times New Roman" w:hAnsi="Garamond" w:cs="Times New Roman"/>
          <w:sz w:val="20"/>
          <w:szCs w:val="20"/>
          <w:lang w:eastAsia="cs-CZ"/>
        </w:rPr>
        <w:t xml:space="preserve">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F1E369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947C8">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E00E6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9957B3">
        <w:rPr>
          <w:rFonts w:ascii="Garamond" w:eastAsia="Times New Roman" w:hAnsi="Garamond" w:cs="Times New Roman"/>
          <w:sz w:val="20"/>
          <w:szCs w:val="20"/>
          <w:lang w:eastAsia="cs-CZ"/>
        </w:rPr>
        <w:t xml:space="preserve">Mgr. Petr Krtička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lastRenderedPageBreak/>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472C8FB1" w14:textId="77777777" w:rsidR="00046D6B" w:rsidRPr="00046D6B" w:rsidRDefault="00046D6B" w:rsidP="00046D6B">
      <w:pPr>
        <w:spacing w:after="0"/>
        <w:rPr>
          <w:rFonts w:ascii="Garamond" w:eastAsia="Times New Roman" w:hAnsi="Garamond" w:cs="Times New Roman"/>
          <w:bCs/>
          <w:sz w:val="20"/>
          <w:szCs w:val="20"/>
          <w:lang w:eastAsia="cs-CZ"/>
        </w:rPr>
      </w:pP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47AB4F35" w14:textId="77777777" w:rsidR="00046D6B" w:rsidRPr="00046D6B" w:rsidRDefault="00046D6B" w:rsidP="00046D6B">
      <w:pPr>
        <w:spacing w:after="0"/>
        <w:rPr>
          <w:rFonts w:ascii="Garamond" w:eastAsia="Times New Roman" w:hAnsi="Garamond" w:cs="Times New Roman"/>
          <w:bCs/>
          <w:sz w:val="20"/>
          <w:szCs w:val="20"/>
          <w:lang w:eastAsia="cs-CZ"/>
        </w:rPr>
      </w:pP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33A79E6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1A5A0A">
        <w:rPr>
          <w:rFonts w:ascii="Garamond" w:eastAsia="Times New Roman" w:hAnsi="Garamond" w:cs="Times New Roman"/>
          <w:b/>
          <w:sz w:val="20"/>
          <w:szCs w:val="20"/>
          <w:lang w:eastAsia="cs-CZ"/>
        </w:rPr>
        <w:t xml:space="preserve"> </w:t>
      </w:r>
      <w:proofErr w:type="gramStart"/>
      <w:r w:rsidR="001A5A0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77777777"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046D6B" w:rsidRPr="00046D6B">
        <w:rPr>
          <w:rFonts w:ascii="Garamond" w:eastAsia="Times New Roman" w:hAnsi="Garamond" w:cs="Times New Roman"/>
          <w:sz w:val="20"/>
          <w:szCs w:val="20"/>
          <w:lang w:eastAsia="cs-CZ"/>
        </w:rPr>
        <w:t>JUDr. Tomáš Bělohlávek</w:t>
      </w:r>
    </w:p>
    <w:p w14:paraId="0E14791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524B9AC5"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JUDr. Tomáš Bělohlávek</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18C6FB83"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Jan Lipert</w:t>
      </w:r>
    </w:p>
    <w:p w14:paraId="24ABA00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11EXE, 45EXE,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6726819B" w14:textId="3AC8CC7B"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t>45Nc, 50EXE,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4B471470"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Mgr. </w:t>
      </w:r>
      <w:r w:rsidR="005F26EB" w:rsidRPr="00617C75">
        <w:rPr>
          <w:rFonts w:ascii="Garamond" w:eastAsia="Times New Roman" w:hAnsi="Garamond" w:cs="Times New Roman"/>
          <w:sz w:val="20"/>
          <w:szCs w:val="20"/>
          <w:lang w:eastAsia="cs-CZ"/>
        </w:rPr>
        <w:t>Petra Fischerová</w:t>
      </w: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77777777" w:rsidR="00046D6B" w:rsidRPr="00617C75"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2. Mgr. Magdaléna Kubrychtová</w:t>
      </w:r>
    </w:p>
    <w:p w14:paraId="6ADC3EB9"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209DC12D"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w:t>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0DC2B8FC"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JUDr. Tomáš Bělohlávek</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26DF0E23" w14:textId="77777777" w:rsidR="001A5A0A" w:rsidRPr="001A5A0A" w:rsidRDefault="001A5A0A" w:rsidP="001A5A0A">
      <w:pPr>
        <w:tabs>
          <w:tab w:val="left" w:pos="1418"/>
          <w:tab w:val="left" w:pos="7797"/>
          <w:tab w:val="left" w:pos="11057"/>
        </w:tabs>
        <w:spacing w:after="0"/>
        <w:rPr>
          <w:rFonts w:ascii="Garamond" w:eastAsia="Times New Roman" w:hAnsi="Garamond"/>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40740DB6"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3F3EDF7A"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w:t>
      </w:r>
      <w:proofErr w:type="spellStart"/>
      <w:r w:rsidR="00301020">
        <w:rPr>
          <w:rFonts w:ascii="Garamond" w:eastAsia="Times New Roman" w:hAnsi="Garamond" w:cs="Times New Roman"/>
          <w:sz w:val="20"/>
          <w:szCs w:val="20"/>
          <w:lang w:eastAsia="cs-CZ"/>
        </w:rPr>
        <w:t>Kuibrychtová</w:t>
      </w:r>
      <w:proofErr w:type="spellEnd"/>
      <w:r w:rsidR="00301020">
        <w:rPr>
          <w:rFonts w:ascii="Garamond" w:eastAsia="Times New Roman" w:hAnsi="Garamond" w:cs="Times New Roman"/>
          <w:sz w:val="20"/>
          <w:szCs w:val="20"/>
          <w:lang w:eastAsia="cs-CZ"/>
        </w:rPr>
        <w:t xml:space="preserve">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287BB319"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39C91B25" w14:textId="77777777"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7F708A01"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 xml:space="preserve">Mgr. Oksana </w:t>
      </w:r>
      <w:proofErr w:type="spellStart"/>
      <w:r>
        <w:rPr>
          <w:rFonts w:ascii="Garamond" w:eastAsia="Times New Roman" w:hAnsi="Garamond" w:cs="Times New Roman"/>
          <w:sz w:val="20"/>
          <w:szCs w:val="20"/>
          <w:lang w:eastAsia="cs-CZ"/>
        </w:rPr>
        <w:t>Zomčáková</w:t>
      </w:r>
      <w:proofErr w:type="spellEnd"/>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0E673F39"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04556DE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3DB50F7F"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24D8DCD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Pr>
          <w:rFonts w:ascii="Garamond" w:eastAsia="Times New Roman" w:hAnsi="Garamond" w:cs="Times New Roman"/>
          <w:sz w:val="20"/>
          <w:szCs w:val="20"/>
          <w:lang w:eastAsia="cs-CZ"/>
        </w:rPr>
        <w:t xml:space="preserve"> soudní tajemnice: </w:t>
      </w:r>
      <w:r w:rsidRPr="008A2C85">
        <w:rPr>
          <w:rFonts w:ascii="Garamond" w:eastAsia="Times New Roman" w:hAnsi="Garamond" w:cs="Times New Roman"/>
          <w:b/>
          <w:sz w:val="20"/>
          <w:szCs w:val="20"/>
          <w:u w:val="single"/>
          <w:lang w:eastAsia="cs-CZ"/>
        </w:rPr>
        <w:t>Klára Zemanová</w:t>
      </w:r>
      <w:r>
        <w:rPr>
          <w:rFonts w:ascii="Garamond" w:eastAsia="Times New Roman" w:hAnsi="Garamond" w:cs="Times New Roman"/>
          <w:sz w:val="20"/>
          <w:szCs w:val="20"/>
          <w:lang w:eastAsia="cs-CZ"/>
        </w:rPr>
        <w:t>.</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7777777" w:rsidR="00A2609B" w:rsidRPr="00046D6B"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sidR="001F4B2E">
        <w:rPr>
          <w:rFonts w:ascii="Garamond" w:eastAsia="Times New Roman" w:hAnsi="Garamond" w:cs="Times New Roman"/>
          <w:sz w:val="20"/>
          <w:szCs w:val="20"/>
          <w:lang w:eastAsia="cs-CZ"/>
        </w:rPr>
        <w:t>, činí úkony související s vyplácením paušální náhrady nákladů soudním exekutorům dle zákona č. 286/2021 Sb. též všichni asistenti soudců a soudní tajemnice Klára Zemanová.</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5ED46FB6"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proofErr w:type="gramStart"/>
      <w:r w:rsidRPr="00046D6B">
        <w:rPr>
          <w:rFonts w:ascii="Garamond" w:eastAsia="Times New Roman" w:hAnsi="Garamond" w:cs="Times New Roman"/>
          <w:b/>
          <w:sz w:val="20"/>
          <w:szCs w:val="20"/>
          <w:lang w:eastAsia="cs-CZ"/>
        </w:rPr>
        <w:t>43C</w:t>
      </w:r>
      <w:proofErr w:type="gramEnd"/>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E1764B"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7D0FE5"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4ED7B3E9"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C376D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6B3832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5A99C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EC9B15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FEBC08"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780263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E1764B"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8606AA"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5FBA94E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E1764B"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5B89C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AC2090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E1764B"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0D08B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14:paraId="6213D0A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E1764B"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FEFFA2" w14:textId="1A2943C4"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sidR="002511B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sidR="002511BB">
              <w:rPr>
                <w:rFonts w:ascii="Garamond" w:eastAsia="Times New Roman" w:hAnsi="Garamond" w:cs="Times New Roman"/>
                <w:sz w:val="20"/>
                <w:szCs w:val="20"/>
                <w:lang w:eastAsia="cs-CZ"/>
              </w:rPr>
              <w:t>.</w:t>
            </w:r>
          </w:p>
          <w:p w14:paraId="1AA1D2AE"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Dušan </w:t>
            </w:r>
            <w:proofErr w:type="spellStart"/>
            <w:r w:rsidRPr="00046D6B">
              <w:rPr>
                <w:rFonts w:ascii="Garamond" w:eastAsia="Times New Roman" w:hAnsi="Garamond" w:cs="Times New Roman"/>
                <w:sz w:val="20"/>
                <w:szCs w:val="20"/>
                <w:lang w:eastAsia="cs-CZ"/>
              </w:rPr>
              <w:t>Rudecký</w:t>
            </w:r>
            <w:proofErr w:type="spellEnd"/>
          </w:p>
        </w:tc>
      </w:tr>
      <w:tr w:rsidR="00E1764B" w:rsidRPr="00046D6B" w14:paraId="54066128" w14:textId="77777777" w:rsidTr="006C6946">
        <w:tc>
          <w:tcPr>
            <w:tcW w:w="1985" w:type="dxa"/>
          </w:tcPr>
          <w:p w14:paraId="496299FB"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3</w:t>
            </w:r>
          </w:p>
        </w:tc>
        <w:tc>
          <w:tcPr>
            <w:tcW w:w="3543" w:type="dxa"/>
            <w:shd w:val="clear" w:color="auto" w:fill="auto"/>
          </w:tcPr>
          <w:p w14:paraId="66B9FE9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08698B01"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555EB92F" w14:textId="77777777" w:rsidTr="006C6946">
        <w:tc>
          <w:tcPr>
            <w:tcW w:w="1985" w:type="dxa"/>
          </w:tcPr>
          <w:p w14:paraId="13CA13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2023</w:t>
            </w:r>
          </w:p>
        </w:tc>
        <w:tc>
          <w:tcPr>
            <w:tcW w:w="3543" w:type="dxa"/>
            <w:shd w:val="clear" w:color="auto" w:fill="auto"/>
          </w:tcPr>
          <w:p w14:paraId="4A57F28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2B00B64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1D04AF33" w14:textId="77777777" w:rsidTr="006C6946">
        <w:tc>
          <w:tcPr>
            <w:tcW w:w="1985" w:type="dxa"/>
          </w:tcPr>
          <w:p w14:paraId="2DF31AAA"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2023</w:t>
            </w:r>
          </w:p>
        </w:tc>
        <w:tc>
          <w:tcPr>
            <w:tcW w:w="3543" w:type="dxa"/>
            <w:shd w:val="clear" w:color="auto" w:fill="auto"/>
          </w:tcPr>
          <w:p w14:paraId="6252B66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1A2BCA8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7D67B4"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6B0031A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1990665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B343C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Za vedení evidence obsazování senátů přísedícími shora označeným způsobem odpovídají vedoucí kanceláří (rejstříkové vedoucí), které složení senátu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případě změny přísedícího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10C</w:t>
      </w:r>
      <w:proofErr w:type="gramEnd"/>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11C</w:t>
      </w:r>
      <w:proofErr w:type="gramEnd"/>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14C</w:t>
      </w:r>
      <w:proofErr w:type="gramEnd"/>
    </w:p>
    <w:p w14:paraId="1199B0D6"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15C</w:t>
      </w:r>
      <w:proofErr w:type="gramEnd"/>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 xml:space="preserve">jako v senátu </w:t>
      </w:r>
      <w:proofErr w:type="gramStart"/>
      <w:r w:rsidR="00046D6B" w:rsidRPr="00046D6B">
        <w:rPr>
          <w:rFonts w:ascii="Garamond" w:eastAsia="Times New Roman" w:hAnsi="Garamond" w:cs="Times New Roman"/>
          <w:sz w:val="20"/>
          <w:szCs w:val="20"/>
          <w:lang w:eastAsia="cs-CZ"/>
        </w:rPr>
        <w:t>19C</w:t>
      </w:r>
      <w:proofErr w:type="gramEnd"/>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20C</w:t>
      </w:r>
      <w:proofErr w:type="gramEnd"/>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22C</w:t>
      </w:r>
      <w:proofErr w:type="gramEnd"/>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26C</w:t>
      </w:r>
      <w:proofErr w:type="gramEnd"/>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27C</w:t>
      </w:r>
      <w:proofErr w:type="gramEnd"/>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28C</w:t>
      </w:r>
      <w:proofErr w:type="gramEnd"/>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37C</w:t>
      </w:r>
      <w:proofErr w:type="gramEnd"/>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45</w:t>
      </w:r>
      <w:r w:rsidRPr="00046D6B">
        <w:rPr>
          <w:rFonts w:ascii="Garamond" w:eastAsia="Times New Roman" w:hAnsi="Garamond" w:cs="Times New Roman"/>
          <w:sz w:val="20"/>
          <w:szCs w:val="20"/>
          <w:lang w:eastAsia="cs-CZ"/>
        </w:rPr>
        <w:t>C</w:t>
      </w:r>
      <w:proofErr w:type="gramEnd"/>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46C</w:t>
      </w:r>
      <w:proofErr w:type="gramEnd"/>
    </w:p>
    <w:p w14:paraId="2DFB983E" w14:textId="77777777"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47C</w:t>
      </w:r>
      <w:proofErr w:type="gramEnd"/>
    </w:p>
    <w:p w14:paraId="280C59E4" w14:textId="07C2BB71" w:rsidR="00B35D28" w:rsidRPr="00046D6B" w:rsidDel="003824E7" w:rsidRDefault="00B35D28" w:rsidP="00046D6B">
      <w:pPr>
        <w:tabs>
          <w:tab w:val="left" w:pos="4536"/>
        </w:tabs>
        <w:spacing w:after="0"/>
        <w:jc w:val="both"/>
        <w:rPr>
          <w:del w:id="255" w:author="Žofková Markéta" w:date="2023-07-11T16:38:00Z"/>
          <w:rFonts w:ascii="Garamond" w:eastAsia="Times New Roman" w:hAnsi="Garamond" w:cs="Times New Roman"/>
          <w:sz w:val="20"/>
          <w:szCs w:val="20"/>
          <w:lang w:eastAsia="cs-CZ"/>
        </w:rPr>
      </w:pPr>
      <w:del w:id="256" w:author="Žofková Markéta" w:date="2023-07-11T16:38:00Z">
        <w:r w:rsidDel="003824E7">
          <w:rPr>
            <w:rFonts w:ascii="Garamond" w:eastAsia="Times New Roman" w:hAnsi="Garamond" w:cs="Times New Roman"/>
            <w:sz w:val="20"/>
            <w:szCs w:val="20"/>
            <w:lang w:eastAsia="cs-CZ"/>
          </w:rPr>
          <w:delText>JUDr. Lukáš Hadamčík, Ph.D.</w:delText>
        </w:r>
        <w:r w:rsidDel="003824E7">
          <w:rPr>
            <w:rFonts w:ascii="Garamond" w:eastAsia="Times New Roman" w:hAnsi="Garamond" w:cs="Times New Roman"/>
            <w:sz w:val="20"/>
            <w:szCs w:val="20"/>
            <w:lang w:eastAsia="cs-CZ"/>
          </w:rPr>
          <w:tab/>
          <w:delText>jako v senátu 50C</w:delText>
        </w:r>
      </w:del>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ins w:id="257" w:author="Žofková Markéta" w:date="2023-07-11T16:38:00Z">
        <w:r>
          <w:rPr>
            <w:rFonts w:ascii="Garamond" w:eastAsia="Times New Roman" w:hAnsi="Garamond" w:cs="Times New Roman"/>
            <w:sz w:val="20"/>
            <w:szCs w:val="20"/>
            <w:lang w:eastAsia="cs-CZ"/>
          </w:rPr>
          <w:t xml:space="preserve"> </w:t>
        </w:r>
      </w:ins>
    </w:p>
    <w:p w14:paraId="6B091480" w14:textId="77777777" w:rsidR="00046D6B" w:rsidRPr="00046D6B" w:rsidRDefault="00046D6B" w:rsidP="00046D6B"/>
    <w:p w14:paraId="56645AB9" w14:textId="77777777"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9668" w14:textId="77777777" w:rsidR="00A02C32" w:rsidRDefault="00A02C32" w:rsidP="00DB0F81">
      <w:pPr>
        <w:spacing w:after="0"/>
      </w:pPr>
      <w:r>
        <w:separator/>
      </w:r>
    </w:p>
  </w:endnote>
  <w:endnote w:type="continuationSeparator" w:id="0">
    <w:p w14:paraId="1726D87D" w14:textId="77777777" w:rsidR="00A02C32" w:rsidRDefault="00A02C32"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F7E2E" w14:textId="77777777" w:rsidR="00A02C32" w:rsidRDefault="00A02C32" w:rsidP="00DB0F81">
      <w:pPr>
        <w:spacing w:after="0"/>
      </w:pPr>
      <w:r>
        <w:separator/>
      </w:r>
    </w:p>
  </w:footnote>
  <w:footnote w:type="continuationSeparator" w:id="0">
    <w:p w14:paraId="4047FDA8" w14:textId="77777777" w:rsidR="00A02C32" w:rsidRDefault="00A02C32"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504ABA8D"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3</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9"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0"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2"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1"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5"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7"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8"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9"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75130B"/>
    <w:multiLevelType w:val="hybridMultilevel"/>
    <w:tmpl w:val="6AB28C0C"/>
    <w:lvl w:ilvl="0" w:tplc="D97C17C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3"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4"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7"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40"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3"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4"/>
  </w:num>
  <w:num w:numId="2" w16cid:durableId="1290084241">
    <w:abstractNumId w:val="4"/>
  </w:num>
  <w:num w:numId="3" w16cid:durableId="1225409317">
    <w:abstractNumId w:val="28"/>
  </w:num>
  <w:num w:numId="4" w16cid:durableId="1999729005">
    <w:abstractNumId w:val="24"/>
  </w:num>
  <w:num w:numId="5" w16cid:durableId="572737742">
    <w:abstractNumId w:val="20"/>
  </w:num>
  <w:num w:numId="6" w16cid:durableId="1983923907">
    <w:abstractNumId w:val="26"/>
  </w:num>
  <w:num w:numId="7" w16cid:durableId="1396001896">
    <w:abstractNumId w:val="27"/>
  </w:num>
  <w:num w:numId="8" w16cid:durableId="271521593">
    <w:abstractNumId w:val="40"/>
  </w:num>
  <w:num w:numId="9" w16cid:durableId="200824317">
    <w:abstractNumId w:val="21"/>
  </w:num>
  <w:num w:numId="10" w16cid:durableId="1351296526">
    <w:abstractNumId w:val="37"/>
  </w:num>
  <w:num w:numId="11" w16cid:durableId="1328438128">
    <w:abstractNumId w:val="18"/>
  </w:num>
  <w:num w:numId="12" w16cid:durableId="453595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2"/>
  </w:num>
  <w:num w:numId="14" w16cid:durableId="1415316853">
    <w:abstractNumId w:val="44"/>
  </w:num>
  <w:num w:numId="15" w16cid:durableId="14323857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7"/>
  </w:num>
  <w:num w:numId="17" w16cid:durableId="93718565">
    <w:abstractNumId w:val="1"/>
  </w:num>
  <w:num w:numId="18" w16cid:durableId="1306855979">
    <w:abstractNumId w:val="42"/>
  </w:num>
  <w:num w:numId="19" w16cid:durableId="1159346224">
    <w:abstractNumId w:val="43"/>
  </w:num>
  <w:num w:numId="20" w16cid:durableId="461505328">
    <w:abstractNumId w:val="8"/>
  </w:num>
  <w:num w:numId="21" w16cid:durableId="1407533308">
    <w:abstractNumId w:val="22"/>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39"/>
  </w:num>
  <w:num w:numId="24" w16cid:durableId="667682282">
    <w:abstractNumId w:val="25"/>
  </w:num>
  <w:num w:numId="25" w16cid:durableId="682971606">
    <w:abstractNumId w:val="14"/>
  </w:num>
  <w:num w:numId="26" w16cid:durableId="1895313441">
    <w:abstractNumId w:val="29"/>
  </w:num>
  <w:num w:numId="27" w16cid:durableId="1374772998">
    <w:abstractNumId w:val="0"/>
  </w:num>
  <w:num w:numId="28" w16cid:durableId="267154987">
    <w:abstractNumId w:val="16"/>
  </w:num>
  <w:num w:numId="29" w16cid:durableId="169568087">
    <w:abstractNumId w:val="30"/>
  </w:num>
  <w:num w:numId="30" w16cid:durableId="1779789409">
    <w:abstractNumId w:val="12"/>
  </w:num>
  <w:num w:numId="31" w16cid:durableId="1420178839">
    <w:abstractNumId w:val="19"/>
  </w:num>
  <w:num w:numId="32" w16cid:durableId="732629397">
    <w:abstractNumId w:val="41"/>
  </w:num>
  <w:num w:numId="33" w16cid:durableId="36660603">
    <w:abstractNumId w:val="31"/>
  </w:num>
  <w:num w:numId="34" w16cid:durableId="431825850">
    <w:abstractNumId w:val="23"/>
  </w:num>
  <w:num w:numId="35" w16cid:durableId="49621717">
    <w:abstractNumId w:val="33"/>
  </w:num>
  <w:num w:numId="36" w16cid:durableId="1508985251">
    <w:abstractNumId w:val="5"/>
  </w:num>
  <w:num w:numId="37" w16cid:durableId="1675065540">
    <w:abstractNumId w:val="9"/>
  </w:num>
  <w:num w:numId="38" w16cid:durableId="929043768">
    <w:abstractNumId w:val="36"/>
  </w:num>
  <w:num w:numId="39" w16cid:durableId="2002005658">
    <w:abstractNumId w:val="15"/>
  </w:num>
  <w:num w:numId="40" w16cid:durableId="615915941">
    <w:abstractNumId w:val="11"/>
  </w:num>
  <w:num w:numId="41" w16cid:durableId="1251698212">
    <w:abstractNumId w:val="6"/>
  </w:num>
  <w:num w:numId="42" w16cid:durableId="340665986">
    <w:abstractNumId w:val="45"/>
  </w:num>
  <w:num w:numId="43" w16cid:durableId="1731879905">
    <w:abstractNumId w:val="13"/>
  </w:num>
  <w:num w:numId="44" w16cid:durableId="232542721">
    <w:abstractNumId w:val="10"/>
  </w:num>
  <w:num w:numId="45" w16cid:durableId="918296390">
    <w:abstractNumId w:val="7"/>
  </w:num>
  <w:num w:numId="46" w16cid:durableId="1050110497">
    <w:abstractNumId w:val="35"/>
  </w:num>
  <w:num w:numId="47" w16cid:durableId="2147116985">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Žofková Markéta">
    <w15:presenceInfo w15:providerId="AD" w15:userId="S::mzofkova@osoud.pha2.justice.cz::6ce63142-ecf7-4c59-86ae-1d8ea21676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6D6B"/>
    <w:rsid w:val="00051B1D"/>
    <w:rsid w:val="00061866"/>
    <w:rsid w:val="00067652"/>
    <w:rsid w:val="0007097E"/>
    <w:rsid w:val="00074C68"/>
    <w:rsid w:val="00076FEF"/>
    <w:rsid w:val="00087408"/>
    <w:rsid w:val="000A40AB"/>
    <w:rsid w:val="000B2995"/>
    <w:rsid w:val="000C369B"/>
    <w:rsid w:val="000D214E"/>
    <w:rsid w:val="000E06AC"/>
    <w:rsid w:val="000E411D"/>
    <w:rsid w:val="000F0DBD"/>
    <w:rsid w:val="000F534E"/>
    <w:rsid w:val="001033B8"/>
    <w:rsid w:val="001065CE"/>
    <w:rsid w:val="00114D02"/>
    <w:rsid w:val="00122413"/>
    <w:rsid w:val="001252F6"/>
    <w:rsid w:val="00127887"/>
    <w:rsid w:val="00131A00"/>
    <w:rsid w:val="00142918"/>
    <w:rsid w:val="0014344E"/>
    <w:rsid w:val="00152452"/>
    <w:rsid w:val="00163A0F"/>
    <w:rsid w:val="00186485"/>
    <w:rsid w:val="001A0042"/>
    <w:rsid w:val="001A5A0A"/>
    <w:rsid w:val="001B6279"/>
    <w:rsid w:val="001D078E"/>
    <w:rsid w:val="001F120C"/>
    <w:rsid w:val="001F4B2E"/>
    <w:rsid w:val="00200309"/>
    <w:rsid w:val="00200D3E"/>
    <w:rsid w:val="002027E5"/>
    <w:rsid w:val="00217388"/>
    <w:rsid w:val="00233573"/>
    <w:rsid w:val="00235525"/>
    <w:rsid w:val="00246EE3"/>
    <w:rsid w:val="002511BB"/>
    <w:rsid w:val="002704A9"/>
    <w:rsid w:val="00271666"/>
    <w:rsid w:val="0027680C"/>
    <w:rsid w:val="00297794"/>
    <w:rsid w:val="002B5803"/>
    <w:rsid w:val="002C0D93"/>
    <w:rsid w:val="002C10B9"/>
    <w:rsid w:val="002C6B8B"/>
    <w:rsid w:val="002C7D88"/>
    <w:rsid w:val="002D29BC"/>
    <w:rsid w:val="002D39DA"/>
    <w:rsid w:val="002D74FF"/>
    <w:rsid w:val="002E0FAA"/>
    <w:rsid w:val="002E6687"/>
    <w:rsid w:val="002F2D92"/>
    <w:rsid w:val="00301020"/>
    <w:rsid w:val="0031020E"/>
    <w:rsid w:val="00316F33"/>
    <w:rsid w:val="00323FAF"/>
    <w:rsid w:val="003353C0"/>
    <w:rsid w:val="00346D85"/>
    <w:rsid w:val="0035093A"/>
    <w:rsid w:val="00367CFA"/>
    <w:rsid w:val="00370E23"/>
    <w:rsid w:val="003824E7"/>
    <w:rsid w:val="00382CD2"/>
    <w:rsid w:val="0038528F"/>
    <w:rsid w:val="00387A66"/>
    <w:rsid w:val="00394A8B"/>
    <w:rsid w:val="00395E8B"/>
    <w:rsid w:val="003A4B62"/>
    <w:rsid w:val="003B245B"/>
    <w:rsid w:val="003B32F6"/>
    <w:rsid w:val="003B7829"/>
    <w:rsid w:val="003C07A5"/>
    <w:rsid w:val="003D70AE"/>
    <w:rsid w:val="003D7BD9"/>
    <w:rsid w:val="003E13B5"/>
    <w:rsid w:val="003E643E"/>
    <w:rsid w:val="003F2C54"/>
    <w:rsid w:val="00400BC8"/>
    <w:rsid w:val="00404B0D"/>
    <w:rsid w:val="00433A65"/>
    <w:rsid w:val="004378DE"/>
    <w:rsid w:val="0044710B"/>
    <w:rsid w:val="004530F2"/>
    <w:rsid w:val="0045390E"/>
    <w:rsid w:val="004569C8"/>
    <w:rsid w:val="00461336"/>
    <w:rsid w:val="00463FD7"/>
    <w:rsid w:val="00467C82"/>
    <w:rsid w:val="00473C74"/>
    <w:rsid w:val="00481EE1"/>
    <w:rsid w:val="00484205"/>
    <w:rsid w:val="00485197"/>
    <w:rsid w:val="0049709C"/>
    <w:rsid w:val="004A19FB"/>
    <w:rsid w:val="004A36A7"/>
    <w:rsid w:val="004C324D"/>
    <w:rsid w:val="004C358B"/>
    <w:rsid w:val="004E0533"/>
    <w:rsid w:val="004E666D"/>
    <w:rsid w:val="005134CD"/>
    <w:rsid w:val="005206F2"/>
    <w:rsid w:val="0052145F"/>
    <w:rsid w:val="00525476"/>
    <w:rsid w:val="00544C0D"/>
    <w:rsid w:val="005518AB"/>
    <w:rsid w:val="00553B93"/>
    <w:rsid w:val="00571CF7"/>
    <w:rsid w:val="00573C52"/>
    <w:rsid w:val="00580F7C"/>
    <w:rsid w:val="00586ACB"/>
    <w:rsid w:val="005916C3"/>
    <w:rsid w:val="0059390A"/>
    <w:rsid w:val="005A32A4"/>
    <w:rsid w:val="005B43E7"/>
    <w:rsid w:val="005B4FDD"/>
    <w:rsid w:val="005C2F9E"/>
    <w:rsid w:val="005E57D5"/>
    <w:rsid w:val="005E596A"/>
    <w:rsid w:val="005F26EB"/>
    <w:rsid w:val="005F5875"/>
    <w:rsid w:val="00604659"/>
    <w:rsid w:val="00617C75"/>
    <w:rsid w:val="00620E45"/>
    <w:rsid w:val="00621658"/>
    <w:rsid w:val="00635702"/>
    <w:rsid w:val="0063793E"/>
    <w:rsid w:val="006461F8"/>
    <w:rsid w:val="00647C96"/>
    <w:rsid w:val="006515A5"/>
    <w:rsid w:val="00652380"/>
    <w:rsid w:val="00652E75"/>
    <w:rsid w:val="00676AFD"/>
    <w:rsid w:val="00676D2B"/>
    <w:rsid w:val="006A6F80"/>
    <w:rsid w:val="006B401E"/>
    <w:rsid w:val="006B5889"/>
    <w:rsid w:val="006B5EEF"/>
    <w:rsid w:val="006C2596"/>
    <w:rsid w:val="006C6946"/>
    <w:rsid w:val="006C78A9"/>
    <w:rsid w:val="006D3B45"/>
    <w:rsid w:val="006D6AA1"/>
    <w:rsid w:val="006D7138"/>
    <w:rsid w:val="006D78B6"/>
    <w:rsid w:val="006E63DE"/>
    <w:rsid w:val="006E7F21"/>
    <w:rsid w:val="006F4EA6"/>
    <w:rsid w:val="006F7716"/>
    <w:rsid w:val="007046C0"/>
    <w:rsid w:val="00704E5A"/>
    <w:rsid w:val="00711A7C"/>
    <w:rsid w:val="00722AD6"/>
    <w:rsid w:val="00727D47"/>
    <w:rsid w:val="0073470A"/>
    <w:rsid w:val="0074092E"/>
    <w:rsid w:val="00744569"/>
    <w:rsid w:val="0075099C"/>
    <w:rsid w:val="00761F05"/>
    <w:rsid w:val="00791B7A"/>
    <w:rsid w:val="007B3DF3"/>
    <w:rsid w:val="007B4728"/>
    <w:rsid w:val="007D2242"/>
    <w:rsid w:val="007D4062"/>
    <w:rsid w:val="007D5592"/>
    <w:rsid w:val="007D68D4"/>
    <w:rsid w:val="007E5A83"/>
    <w:rsid w:val="007F0672"/>
    <w:rsid w:val="007F153B"/>
    <w:rsid w:val="007F67C8"/>
    <w:rsid w:val="00803B65"/>
    <w:rsid w:val="00804855"/>
    <w:rsid w:val="00807439"/>
    <w:rsid w:val="00817944"/>
    <w:rsid w:val="00823853"/>
    <w:rsid w:val="008365C9"/>
    <w:rsid w:val="008375D7"/>
    <w:rsid w:val="00842ECD"/>
    <w:rsid w:val="00853EAB"/>
    <w:rsid w:val="008550B4"/>
    <w:rsid w:val="00860EE8"/>
    <w:rsid w:val="0086626F"/>
    <w:rsid w:val="0087119B"/>
    <w:rsid w:val="0087365D"/>
    <w:rsid w:val="008952E9"/>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41ECB"/>
    <w:rsid w:val="00956033"/>
    <w:rsid w:val="00970536"/>
    <w:rsid w:val="00971952"/>
    <w:rsid w:val="00993336"/>
    <w:rsid w:val="009956A6"/>
    <w:rsid w:val="009957B3"/>
    <w:rsid w:val="009B56B4"/>
    <w:rsid w:val="009C1FAC"/>
    <w:rsid w:val="009C36D1"/>
    <w:rsid w:val="009E1CC7"/>
    <w:rsid w:val="009E3CFB"/>
    <w:rsid w:val="009E78E5"/>
    <w:rsid w:val="00A02C32"/>
    <w:rsid w:val="00A02D38"/>
    <w:rsid w:val="00A02F15"/>
    <w:rsid w:val="00A12EF0"/>
    <w:rsid w:val="00A2609B"/>
    <w:rsid w:val="00A32E71"/>
    <w:rsid w:val="00A405F5"/>
    <w:rsid w:val="00A5595D"/>
    <w:rsid w:val="00A651A5"/>
    <w:rsid w:val="00A6722A"/>
    <w:rsid w:val="00A80FA9"/>
    <w:rsid w:val="00A81D00"/>
    <w:rsid w:val="00A868E9"/>
    <w:rsid w:val="00A87419"/>
    <w:rsid w:val="00A93B33"/>
    <w:rsid w:val="00A947C8"/>
    <w:rsid w:val="00A97B75"/>
    <w:rsid w:val="00AB396C"/>
    <w:rsid w:val="00AD4B1E"/>
    <w:rsid w:val="00AE1EC7"/>
    <w:rsid w:val="00AE372A"/>
    <w:rsid w:val="00AF7189"/>
    <w:rsid w:val="00B03EFA"/>
    <w:rsid w:val="00B1518E"/>
    <w:rsid w:val="00B17A71"/>
    <w:rsid w:val="00B2645A"/>
    <w:rsid w:val="00B267F3"/>
    <w:rsid w:val="00B27070"/>
    <w:rsid w:val="00B34AC9"/>
    <w:rsid w:val="00B35D28"/>
    <w:rsid w:val="00B3787E"/>
    <w:rsid w:val="00B44424"/>
    <w:rsid w:val="00B4465C"/>
    <w:rsid w:val="00B45D51"/>
    <w:rsid w:val="00B46393"/>
    <w:rsid w:val="00B50769"/>
    <w:rsid w:val="00B51876"/>
    <w:rsid w:val="00B52819"/>
    <w:rsid w:val="00B6206A"/>
    <w:rsid w:val="00B63766"/>
    <w:rsid w:val="00B64363"/>
    <w:rsid w:val="00B67439"/>
    <w:rsid w:val="00B724E4"/>
    <w:rsid w:val="00B754E1"/>
    <w:rsid w:val="00B8222A"/>
    <w:rsid w:val="00B831AA"/>
    <w:rsid w:val="00B957BD"/>
    <w:rsid w:val="00BA0818"/>
    <w:rsid w:val="00BA683E"/>
    <w:rsid w:val="00BB5984"/>
    <w:rsid w:val="00BB5EFC"/>
    <w:rsid w:val="00BC108C"/>
    <w:rsid w:val="00BC2D3E"/>
    <w:rsid w:val="00BD4BB4"/>
    <w:rsid w:val="00BE03F3"/>
    <w:rsid w:val="00BE0B7D"/>
    <w:rsid w:val="00BE26B3"/>
    <w:rsid w:val="00C04895"/>
    <w:rsid w:val="00C25051"/>
    <w:rsid w:val="00C319AA"/>
    <w:rsid w:val="00C36599"/>
    <w:rsid w:val="00C37D28"/>
    <w:rsid w:val="00C45DB6"/>
    <w:rsid w:val="00C55A27"/>
    <w:rsid w:val="00C82FE0"/>
    <w:rsid w:val="00C83D5A"/>
    <w:rsid w:val="00C843CD"/>
    <w:rsid w:val="00C92052"/>
    <w:rsid w:val="00C94B27"/>
    <w:rsid w:val="00C95F78"/>
    <w:rsid w:val="00C97BF0"/>
    <w:rsid w:val="00CA7C86"/>
    <w:rsid w:val="00CB1C80"/>
    <w:rsid w:val="00CB6DDB"/>
    <w:rsid w:val="00CC7C9B"/>
    <w:rsid w:val="00CD4BDA"/>
    <w:rsid w:val="00CE1EFA"/>
    <w:rsid w:val="00CE46AC"/>
    <w:rsid w:val="00CF687A"/>
    <w:rsid w:val="00CF7CDD"/>
    <w:rsid w:val="00D01D7C"/>
    <w:rsid w:val="00D11AF8"/>
    <w:rsid w:val="00D24FFF"/>
    <w:rsid w:val="00D327DF"/>
    <w:rsid w:val="00D362A2"/>
    <w:rsid w:val="00D36F50"/>
    <w:rsid w:val="00D452D1"/>
    <w:rsid w:val="00D4587E"/>
    <w:rsid w:val="00D55ECA"/>
    <w:rsid w:val="00D62131"/>
    <w:rsid w:val="00D639D2"/>
    <w:rsid w:val="00D7598C"/>
    <w:rsid w:val="00D82B99"/>
    <w:rsid w:val="00D840D7"/>
    <w:rsid w:val="00D87131"/>
    <w:rsid w:val="00D90D1F"/>
    <w:rsid w:val="00D93A9D"/>
    <w:rsid w:val="00D968E2"/>
    <w:rsid w:val="00DA7FA8"/>
    <w:rsid w:val="00DB02CF"/>
    <w:rsid w:val="00DB0331"/>
    <w:rsid w:val="00DB0F81"/>
    <w:rsid w:val="00DB4A43"/>
    <w:rsid w:val="00DB7FA1"/>
    <w:rsid w:val="00DC2EAF"/>
    <w:rsid w:val="00DD5E8D"/>
    <w:rsid w:val="00DF23E3"/>
    <w:rsid w:val="00DF2D0D"/>
    <w:rsid w:val="00DF3A43"/>
    <w:rsid w:val="00DF3C93"/>
    <w:rsid w:val="00E1764B"/>
    <w:rsid w:val="00E26494"/>
    <w:rsid w:val="00E31B75"/>
    <w:rsid w:val="00E337F1"/>
    <w:rsid w:val="00E47122"/>
    <w:rsid w:val="00E52B85"/>
    <w:rsid w:val="00E5431F"/>
    <w:rsid w:val="00E64516"/>
    <w:rsid w:val="00E73B06"/>
    <w:rsid w:val="00E870BB"/>
    <w:rsid w:val="00E91037"/>
    <w:rsid w:val="00E928A8"/>
    <w:rsid w:val="00E93F9F"/>
    <w:rsid w:val="00E97262"/>
    <w:rsid w:val="00E97422"/>
    <w:rsid w:val="00EA2B83"/>
    <w:rsid w:val="00EB0FA0"/>
    <w:rsid w:val="00EB2FBD"/>
    <w:rsid w:val="00EB6F29"/>
    <w:rsid w:val="00ED10B3"/>
    <w:rsid w:val="00EE5723"/>
    <w:rsid w:val="00EE65B8"/>
    <w:rsid w:val="00F05077"/>
    <w:rsid w:val="00F24584"/>
    <w:rsid w:val="00F25BE0"/>
    <w:rsid w:val="00F371DA"/>
    <w:rsid w:val="00F37E95"/>
    <w:rsid w:val="00F4441A"/>
    <w:rsid w:val="00F4783B"/>
    <w:rsid w:val="00F520E7"/>
    <w:rsid w:val="00F53B79"/>
    <w:rsid w:val="00F5743D"/>
    <w:rsid w:val="00F628F4"/>
    <w:rsid w:val="00F62C86"/>
    <w:rsid w:val="00F75C2E"/>
    <w:rsid w:val="00F76616"/>
    <w:rsid w:val="00F877FC"/>
    <w:rsid w:val="00F97491"/>
    <w:rsid w:val="00FA27FD"/>
    <w:rsid w:val="00FA362B"/>
    <w:rsid w:val="00FB1CC6"/>
    <w:rsid w:val="00FC001E"/>
    <w:rsid w:val="00FC339E"/>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52</Pages>
  <Words>14277</Words>
  <Characters>84241</Characters>
  <Application>Microsoft Office Word</Application>
  <DocSecurity>0</DocSecurity>
  <Lines>702</Lines>
  <Paragraphs>196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23</cp:revision>
  <dcterms:created xsi:type="dcterms:W3CDTF">2023-07-11T11:50:00Z</dcterms:created>
  <dcterms:modified xsi:type="dcterms:W3CDTF">2023-07-11T14:38:00Z</dcterms:modified>
</cp:coreProperties>
</file>