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 přidělovány kolovacím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přidělovány kolovacím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Následující věci jsou přidělovány kolovacím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Následující věci jsou přidělovány kolovacím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Následující věci jsou přidělovány kolovacím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rFonts w:ascii="Garamond" w:hAnsi="Garamond"/>
          <w:sz w:val="20"/>
          <w:szCs w:val="20"/>
        </w:rPr>
      </w:pPr>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Následující věci jsou přidělovány kolovacím dorovnávacím způsobem</w:t>
      </w:r>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r w:rsidRPr="00E84435">
        <w:rPr>
          <w:rFonts w:ascii="Garamond" w:hAnsi="Garamond"/>
          <w:sz w:val="20"/>
          <w:szCs w:val="20"/>
        </w:rPr>
        <w:t>68. Prvních 10 věcí došlých soudu v </w:t>
      </w:r>
      <w:r>
        <w:rPr>
          <w:rFonts w:ascii="Garamond" w:hAnsi="Garamond"/>
          <w:sz w:val="20"/>
          <w:szCs w:val="20"/>
        </w:rPr>
        <w:t>prosinci</w:t>
      </w:r>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Následující věci jsou přidělovány kolovacím dorovnávacím způsobem</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lastRenderedPageBreak/>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2B22B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lastRenderedPageBreak/>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83AE89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5BA98A9E"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del w:id="0" w:author="Žofková Markéta" w:date="2023-11-30T09:48:00Z">
        <w:r w:rsidRPr="00046D6B" w:rsidDel="00EB67AE">
          <w:rPr>
            <w:rFonts w:ascii="Garamond" w:eastAsia="Times New Roman" w:hAnsi="Garamond" w:cs="Times New Roman"/>
            <w:b/>
            <w:sz w:val="20"/>
            <w:szCs w:val="20"/>
            <w:u w:val="single"/>
            <w:lang w:eastAsia="cs-CZ"/>
          </w:rPr>
          <w:delText>Alena Sypecká</w:delText>
        </w:r>
      </w:del>
      <w:ins w:id="1" w:author="Žofková Markéta" w:date="2023-11-30T09:48:00Z">
        <w:r w:rsidR="00EB67AE">
          <w:rPr>
            <w:rFonts w:ascii="Garamond" w:eastAsia="Times New Roman" w:hAnsi="Garamond" w:cs="Times New Roman"/>
            <w:b/>
            <w:sz w:val="20"/>
            <w:szCs w:val="20"/>
            <w:u w:val="single"/>
            <w:lang w:eastAsia="cs-CZ"/>
          </w:rPr>
          <w:t xml:space="preserve"> Lenka Mikušková</w:t>
        </w:r>
      </w:ins>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36F90F8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0BD60D8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DD2D40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0C1E04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76965CB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72C79431"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w:t>
      </w:r>
      <w:r w:rsidR="005F6340">
        <w:rPr>
          <w:rFonts w:ascii="Garamond" w:hAnsi="Garamond"/>
          <w:sz w:val="20"/>
          <w:szCs w:val="20"/>
        </w:rPr>
        <w:t xml:space="preserve">do 14.11.2023 </w:t>
      </w:r>
      <w:r w:rsidR="00A947C8" w:rsidRPr="00A947C8">
        <w:rPr>
          <w:rFonts w:ascii="Garamond" w:hAnsi="Garamond"/>
          <w:sz w:val="20"/>
          <w:szCs w:val="20"/>
        </w:rPr>
        <w:t xml:space="preserve">(rozhodování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xml:space="preserve">) ve věcech vyřizovaných </w:t>
      </w:r>
      <w:r w:rsidR="00572994">
        <w:rPr>
          <w:rFonts w:ascii="Garamond" w:hAnsi="Garamond"/>
          <w:sz w:val="20"/>
          <w:szCs w:val="20"/>
        </w:rPr>
        <w:t>Ivanou Zíkovou</w:t>
      </w:r>
      <w:r w:rsidR="00A947C8" w:rsidRPr="00A947C8">
        <w:rPr>
          <w:rFonts w:ascii="Garamond" w:hAnsi="Garamond"/>
          <w:sz w:val="20"/>
          <w:szCs w:val="20"/>
        </w:rPr>
        <w:t>,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29C09C46"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del w:id="2" w:author="Žofková Markéta" w:date="2023-11-30T09:49:00Z">
        <w:r w:rsidRPr="00046D6B" w:rsidDel="00EB67AE">
          <w:rPr>
            <w:rFonts w:ascii="Garamond" w:eastAsia="Times New Roman" w:hAnsi="Garamond" w:cs="Times New Roman"/>
            <w:b/>
            <w:sz w:val="20"/>
            <w:szCs w:val="20"/>
            <w:u w:val="single"/>
            <w:lang w:eastAsia="cs-CZ"/>
          </w:rPr>
          <w:delText>Alena Sypecká</w:delText>
        </w:r>
      </w:del>
      <w:ins w:id="3" w:author="Žofková Markéta" w:date="2023-11-30T09:49:00Z">
        <w:r w:rsidR="00EB67AE">
          <w:rPr>
            <w:rFonts w:ascii="Garamond" w:eastAsia="Times New Roman" w:hAnsi="Garamond" w:cs="Times New Roman"/>
            <w:b/>
            <w:sz w:val="20"/>
            <w:szCs w:val="20"/>
            <w:u w:val="single"/>
            <w:lang w:eastAsia="cs-CZ"/>
          </w:rPr>
          <w:t xml:space="preserve"> Lenka Mikušková</w:t>
        </w:r>
      </w:ins>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625ACF05"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del w:id="4" w:author="Žofková Markéta" w:date="2023-11-30T09:49:00Z">
        <w:r w:rsidRPr="00046D6B" w:rsidDel="00EB67AE">
          <w:rPr>
            <w:rFonts w:ascii="Garamond" w:eastAsia="Times New Roman" w:hAnsi="Garamond" w:cs="Times New Roman"/>
            <w:b/>
            <w:sz w:val="20"/>
            <w:szCs w:val="20"/>
            <w:u w:val="single"/>
            <w:lang w:eastAsia="cs-CZ"/>
          </w:rPr>
          <w:delText>Alena Sypecká</w:delText>
        </w:r>
      </w:del>
      <w:ins w:id="5" w:author="Žofková Markéta" w:date="2023-11-30T09:49:00Z">
        <w:r w:rsidR="00EB67AE">
          <w:rPr>
            <w:rFonts w:ascii="Garamond" w:eastAsia="Times New Roman" w:hAnsi="Garamond" w:cs="Times New Roman"/>
            <w:b/>
            <w:sz w:val="20"/>
            <w:szCs w:val="20"/>
            <w:u w:val="single"/>
            <w:lang w:eastAsia="cs-CZ"/>
          </w:rPr>
          <w:t xml:space="preserve"> Lenka Mikušková</w:t>
        </w:r>
      </w:ins>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2A030CF4"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del w:id="6" w:author="Žofková Markéta" w:date="2023-11-30T09:49:00Z">
        <w:r w:rsidRPr="00046D6B" w:rsidDel="00EB67AE">
          <w:rPr>
            <w:rFonts w:ascii="Garamond" w:eastAsia="Times New Roman" w:hAnsi="Garamond" w:cs="Times New Roman"/>
            <w:b/>
            <w:sz w:val="20"/>
            <w:szCs w:val="20"/>
            <w:u w:val="single"/>
            <w:lang w:eastAsia="cs-CZ"/>
          </w:rPr>
          <w:delText>Alena Sypecká</w:delText>
        </w:r>
      </w:del>
      <w:ins w:id="7" w:author="Žofková Markéta" w:date="2023-11-30T09:49:00Z">
        <w:r w:rsidR="00EB67AE">
          <w:rPr>
            <w:rFonts w:ascii="Garamond" w:eastAsia="Times New Roman" w:hAnsi="Garamond" w:cs="Times New Roman"/>
            <w:b/>
            <w:sz w:val="20"/>
            <w:szCs w:val="20"/>
            <w:u w:val="single"/>
            <w:lang w:eastAsia="cs-CZ"/>
          </w:rPr>
          <w:t xml:space="preserve"> Lenka Mikušková</w:t>
        </w:r>
      </w:ins>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2B6259A8"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del w:id="8" w:author="Žofková Markéta" w:date="2023-11-30T09:49:00Z">
        <w:r w:rsidR="00936EEB" w:rsidDel="00EB67AE">
          <w:rPr>
            <w:rFonts w:ascii="Garamond" w:eastAsia="Times New Roman" w:hAnsi="Garamond" w:cs="Times New Roman"/>
            <w:b/>
            <w:sz w:val="20"/>
            <w:szCs w:val="20"/>
            <w:u w:val="single"/>
            <w:lang w:eastAsia="cs-CZ"/>
          </w:rPr>
          <w:delText xml:space="preserve"> Alena Sypecká</w:delText>
        </w:r>
      </w:del>
      <w:ins w:id="9" w:author="Žofková Markéta" w:date="2023-11-30T09:49:00Z">
        <w:r w:rsidR="00EB67AE">
          <w:rPr>
            <w:rFonts w:ascii="Garamond" w:eastAsia="Times New Roman" w:hAnsi="Garamond" w:cs="Times New Roman"/>
            <w:b/>
            <w:sz w:val="20"/>
            <w:szCs w:val="20"/>
            <w:u w:val="single"/>
            <w:lang w:eastAsia="cs-CZ"/>
          </w:rPr>
          <w:t xml:space="preserve"> Lenka Mikušková</w:t>
        </w:r>
      </w:ins>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07D9AC87" w:rsidR="008A2C85"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5F6340">
        <w:rPr>
          <w:rFonts w:ascii="Garamond" w:eastAsia="Times New Roman" w:hAnsi="Garamond" w:cs="Times New Roman"/>
          <w:sz w:val="20"/>
          <w:szCs w:val="20"/>
          <w:lang w:eastAsia="cs-CZ"/>
        </w:rPr>
        <w:t xml:space="preserve">V senátu 33 </w:t>
      </w:r>
      <w:proofErr w:type="spellStart"/>
      <w:r w:rsidR="005F6340">
        <w:rPr>
          <w:rFonts w:ascii="Garamond" w:eastAsia="Times New Roman" w:hAnsi="Garamond" w:cs="Times New Roman"/>
          <w:sz w:val="20"/>
          <w:szCs w:val="20"/>
          <w:lang w:eastAsia="cs-CZ"/>
        </w:rPr>
        <w:t>Nc</w:t>
      </w:r>
      <w:proofErr w:type="spellEnd"/>
      <w:r w:rsidR="005F6340">
        <w:rPr>
          <w:rFonts w:ascii="Garamond" w:eastAsia="Times New Roman" w:hAnsi="Garamond" w:cs="Times New Roman"/>
          <w:sz w:val="20"/>
          <w:szCs w:val="20"/>
          <w:lang w:eastAsia="cs-CZ"/>
        </w:rPr>
        <w:t xml:space="preserve">, 33 EXE, </w:t>
      </w:r>
      <w:r w:rsidR="00F41465">
        <w:rPr>
          <w:rFonts w:ascii="Garamond" w:eastAsia="Times New Roman" w:hAnsi="Garamond" w:cs="Times New Roman"/>
          <w:sz w:val="20"/>
          <w:szCs w:val="20"/>
          <w:lang w:eastAsia="cs-CZ"/>
        </w:rPr>
        <w:t>činí úkony spojené se zastavením marných exekucí a s vyplácením paušální náhrady nákladů soudním exekutorům dle zákona č. 255/2023 Sb. – Bc. Zdeňka Holubová, vyšší soudní úřednice.</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3525" w14:textId="77777777" w:rsidR="00356480" w:rsidRDefault="00356480" w:rsidP="00DB0F81">
      <w:pPr>
        <w:spacing w:after="0"/>
      </w:pPr>
      <w:r>
        <w:separator/>
      </w:r>
    </w:p>
  </w:endnote>
  <w:endnote w:type="continuationSeparator" w:id="0">
    <w:p w14:paraId="1080A772" w14:textId="77777777" w:rsidR="00356480" w:rsidRDefault="00356480"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E4D7" w14:textId="77777777" w:rsidR="00356480" w:rsidRDefault="00356480" w:rsidP="00DB0F81">
      <w:pPr>
        <w:spacing w:after="0"/>
      </w:pPr>
      <w:r>
        <w:separator/>
      </w:r>
    </w:p>
  </w:footnote>
  <w:footnote w:type="continuationSeparator" w:id="0">
    <w:p w14:paraId="44C1406F" w14:textId="77777777" w:rsidR="00356480" w:rsidRDefault="00356480"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84B"/>
    <w:rsid w:val="0035093A"/>
    <w:rsid w:val="00356480"/>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2994"/>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5F6340"/>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11D93"/>
    <w:rsid w:val="00D24FFF"/>
    <w:rsid w:val="00D327DF"/>
    <w:rsid w:val="00D350F5"/>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7AE"/>
    <w:rsid w:val="00EB6F29"/>
    <w:rsid w:val="00ED10B3"/>
    <w:rsid w:val="00EE5723"/>
    <w:rsid w:val="00EE65B8"/>
    <w:rsid w:val="00F05077"/>
    <w:rsid w:val="00F20499"/>
    <w:rsid w:val="00F24584"/>
    <w:rsid w:val="00F25BE0"/>
    <w:rsid w:val="00F371DA"/>
    <w:rsid w:val="00F37E95"/>
    <w:rsid w:val="00F4146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B55EF"/>
    <w:rsid w:val="00FC001E"/>
    <w:rsid w:val="00FC339E"/>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14115</Words>
  <Characters>83282</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2023-11-30T08:51:00Z</dcterms:created>
  <dcterms:modified xsi:type="dcterms:W3CDTF">2023-11-30T08:51:00Z</dcterms:modified>
</cp:coreProperties>
</file>