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A8D" w:rsidRPr="001F5CBF" w:rsidRDefault="00164A8D" w:rsidP="00164A8D">
      <w:pPr>
        <w:keepNext/>
        <w:autoSpaceDE w:val="0"/>
        <w:autoSpaceDN w:val="0"/>
        <w:adjustRightInd w:val="0"/>
        <w:spacing w:before="240" w:after="60"/>
        <w:jc w:val="center"/>
        <w:outlineLvl w:val="0"/>
        <w:rPr>
          <w:rFonts w:ascii="Garamond" w:eastAsia="Times New Roman" w:hAnsi="Garamond" w:cs="Times New Roman"/>
          <w:b/>
          <w:bCs/>
          <w:kern w:val="32"/>
          <w:sz w:val="24"/>
          <w:szCs w:val="24"/>
          <w:lang w:val="x-none" w:eastAsia="x-none"/>
        </w:rPr>
      </w:pPr>
      <w:bookmarkStart w:id="0" w:name="_GoBack"/>
      <w:bookmarkEnd w:id="0"/>
      <w:r w:rsidRPr="001F5CBF">
        <w:rPr>
          <w:rFonts w:ascii="Garamond" w:eastAsia="Times New Roman" w:hAnsi="Garamond" w:cs="Times New Roman"/>
          <w:b/>
          <w:bCs/>
          <w:kern w:val="32"/>
          <w:sz w:val="24"/>
          <w:szCs w:val="24"/>
          <w:lang w:val="x-none" w:eastAsia="x-none"/>
        </w:rPr>
        <w:t>Obvodní soud pro Prahu 2</w:t>
      </w:r>
    </w:p>
    <w:p w:rsidR="00164A8D" w:rsidRPr="001F5CBF" w:rsidRDefault="00164A8D" w:rsidP="00164A8D">
      <w:pPr>
        <w:spacing w:after="200" w:line="276" w:lineRule="auto"/>
        <w:contextualSpacing/>
        <w:jc w:val="center"/>
        <w:rPr>
          <w:rFonts w:ascii="Garamond" w:eastAsia="Calibri" w:hAnsi="Garamond" w:cs="Times New Roman"/>
          <w:sz w:val="24"/>
          <w:szCs w:val="24"/>
        </w:rPr>
      </w:pPr>
      <w:r w:rsidRPr="001F5CBF">
        <w:rPr>
          <w:rFonts w:ascii="Garamond" w:eastAsia="Calibri" w:hAnsi="Garamond" w:cs="Times New Roman"/>
          <w:sz w:val="24"/>
          <w:szCs w:val="24"/>
        </w:rPr>
        <w:t>Francouzská 19,  120 00  Praha 2, telefon: 221 510 111</w:t>
      </w:r>
    </w:p>
    <w:p w:rsidR="00164A8D" w:rsidRPr="001F5CBF" w:rsidRDefault="00164A8D" w:rsidP="00164A8D">
      <w:pPr>
        <w:pBdr>
          <w:bottom w:val="single" w:sz="12" w:space="1" w:color="auto"/>
        </w:pBdr>
        <w:spacing w:after="200" w:line="276" w:lineRule="auto"/>
        <w:contextualSpacing/>
        <w:jc w:val="center"/>
        <w:rPr>
          <w:rFonts w:ascii="Garamond" w:eastAsia="Calibri" w:hAnsi="Garamond" w:cs="Times New Roman"/>
          <w:sz w:val="24"/>
          <w:szCs w:val="24"/>
        </w:rPr>
      </w:pPr>
      <w:r w:rsidRPr="001F5CBF">
        <w:rPr>
          <w:rFonts w:ascii="Garamond" w:eastAsia="Calibri" w:hAnsi="Garamond" w:cs="Times New Roman"/>
          <w:sz w:val="24"/>
          <w:szCs w:val="24"/>
        </w:rPr>
        <w:t xml:space="preserve">email: </w:t>
      </w:r>
      <w:hyperlink r:id="rId5" w:history="1">
        <w:r w:rsidRPr="001F5CBF">
          <w:rPr>
            <w:rFonts w:ascii="Garamond" w:eastAsia="Calibri" w:hAnsi="Garamond" w:cs="Times New Roman"/>
            <w:color w:val="0000FF"/>
            <w:sz w:val="24"/>
            <w:szCs w:val="24"/>
            <w:u w:val="single"/>
          </w:rPr>
          <w:t>podatelna@osoud.pha2.justice.cz</w:t>
        </w:r>
      </w:hyperlink>
      <w:r w:rsidRPr="001F5CBF">
        <w:rPr>
          <w:rFonts w:ascii="Garamond" w:eastAsia="Calibri" w:hAnsi="Garamond" w:cs="Times New Roman"/>
          <w:sz w:val="24"/>
          <w:szCs w:val="24"/>
        </w:rPr>
        <w:t xml:space="preserve"> </w:t>
      </w:r>
      <w:r w:rsidRPr="001F5CBF">
        <w:rPr>
          <w:rFonts w:ascii="Garamond" w:eastAsia="Calibri" w:hAnsi="Garamond" w:cs="Times New Roman"/>
          <w:sz w:val="24"/>
          <w:szCs w:val="24"/>
        </w:rPr>
        <w:tab/>
      </w:r>
      <w:r w:rsidRPr="001F5CBF">
        <w:rPr>
          <w:rFonts w:ascii="Garamond" w:eastAsia="Calibri" w:hAnsi="Garamond" w:cs="Times New Roman"/>
          <w:sz w:val="24"/>
          <w:szCs w:val="24"/>
        </w:rPr>
        <w:tab/>
      </w:r>
      <w:r w:rsidRPr="001F5CBF">
        <w:rPr>
          <w:rFonts w:ascii="Garamond" w:eastAsia="Calibri" w:hAnsi="Garamond" w:cs="Times New Roman"/>
          <w:sz w:val="24"/>
          <w:szCs w:val="24"/>
        </w:rPr>
        <w:tab/>
        <w:t xml:space="preserve">datová schránka: </w:t>
      </w:r>
      <w:r w:rsidRPr="001F5CBF">
        <w:rPr>
          <w:rFonts w:ascii="Garamond" w:eastAsia="Calibri" w:hAnsi="Garamond" w:cs="Arial"/>
          <w:color w:val="030303"/>
          <w:sz w:val="24"/>
          <w:szCs w:val="24"/>
        </w:rPr>
        <w:t>eksab3e</w:t>
      </w:r>
    </w:p>
    <w:p w:rsidR="00164A8D" w:rsidRDefault="00164A8D" w:rsidP="00164A8D">
      <w:pPr>
        <w:spacing w:after="200" w:line="276" w:lineRule="auto"/>
        <w:contextualSpacing/>
        <w:jc w:val="center"/>
        <w:rPr>
          <w:rFonts w:ascii="Garamond" w:eastAsia="Calibri" w:hAnsi="Garamond" w:cs="Times New Roman"/>
          <w:b/>
          <w:sz w:val="24"/>
          <w:szCs w:val="24"/>
        </w:rPr>
      </w:pPr>
    </w:p>
    <w:p w:rsidR="00164A8D" w:rsidRPr="005C1DE9" w:rsidRDefault="00707DF1" w:rsidP="005C1DE9">
      <w:pPr>
        <w:spacing w:after="200" w:line="276" w:lineRule="auto"/>
        <w:contextualSpacing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40 Spr /2022</w:t>
      </w:r>
    </w:p>
    <w:p w:rsidR="00164A8D" w:rsidRPr="00D534C4" w:rsidRDefault="00164A8D" w:rsidP="00164A8D">
      <w:pPr>
        <w:spacing w:after="200" w:line="276" w:lineRule="auto"/>
        <w:contextualSpacing/>
        <w:jc w:val="center"/>
        <w:rPr>
          <w:rFonts w:ascii="Garamond" w:eastAsia="Calibri" w:hAnsi="Garamond" w:cs="Times New Roman"/>
          <w:b/>
          <w:sz w:val="24"/>
          <w:szCs w:val="24"/>
          <w:u w:val="single"/>
        </w:rPr>
      </w:pPr>
      <w:r>
        <w:rPr>
          <w:rFonts w:ascii="Garamond" w:eastAsia="Calibri" w:hAnsi="Garamond" w:cs="Times New Roman"/>
          <w:b/>
          <w:sz w:val="24"/>
          <w:szCs w:val="24"/>
          <w:u w:val="single"/>
        </w:rPr>
        <w:t xml:space="preserve">Změna č. </w:t>
      </w:r>
      <w:r w:rsidR="006E22B5">
        <w:rPr>
          <w:rFonts w:ascii="Garamond" w:eastAsia="Calibri" w:hAnsi="Garamond" w:cs="Times New Roman"/>
          <w:b/>
          <w:sz w:val="24"/>
          <w:szCs w:val="24"/>
          <w:u w:val="single"/>
        </w:rPr>
        <w:t>4</w:t>
      </w:r>
    </w:p>
    <w:p w:rsidR="00164A8D" w:rsidRPr="00D534C4" w:rsidRDefault="00164A8D" w:rsidP="00164A8D">
      <w:pPr>
        <w:spacing w:after="200" w:line="276" w:lineRule="auto"/>
        <w:contextualSpacing/>
        <w:jc w:val="center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D534C4">
        <w:rPr>
          <w:rFonts w:ascii="Garamond" w:eastAsia="Calibri" w:hAnsi="Garamond" w:cs="Times New Roman"/>
          <w:b/>
          <w:sz w:val="24"/>
          <w:szCs w:val="24"/>
          <w:u w:val="single"/>
        </w:rPr>
        <w:t>rozvrhu práce pro rok 2022</w:t>
      </w:r>
    </w:p>
    <w:p w:rsidR="00164A8D" w:rsidRPr="00D534C4" w:rsidRDefault="00164A8D" w:rsidP="00164A8D">
      <w:pPr>
        <w:spacing w:after="200" w:line="276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:rsidR="00164A8D" w:rsidRPr="00D534C4" w:rsidRDefault="00164A8D" w:rsidP="00164A8D">
      <w:pPr>
        <w:spacing w:after="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D534C4">
        <w:rPr>
          <w:rFonts w:ascii="Garamond" w:eastAsia="Calibri" w:hAnsi="Garamond" w:cs="Times New Roman"/>
          <w:b/>
          <w:sz w:val="24"/>
          <w:szCs w:val="24"/>
        </w:rPr>
        <w:t xml:space="preserve">s účinností od </w:t>
      </w:r>
      <w:r w:rsidR="006E22B5">
        <w:rPr>
          <w:rFonts w:ascii="Garamond" w:eastAsia="Calibri" w:hAnsi="Garamond" w:cs="Times New Roman"/>
          <w:b/>
          <w:sz w:val="24"/>
          <w:szCs w:val="24"/>
        </w:rPr>
        <w:t>1. 3.</w:t>
      </w:r>
      <w:r w:rsidRPr="00D534C4">
        <w:rPr>
          <w:rFonts w:ascii="Garamond" w:eastAsia="Calibri" w:hAnsi="Garamond" w:cs="Times New Roman"/>
          <w:b/>
          <w:sz w:val="24"/>
          <w:szCs w:val="24"/>
        </w:rPr>
        <w:t xml:space="preserve"> 2022</w:t>
      </w:r>
      <w:r w:rsidRPr="00D534C4">
        <w:rPr>
          <w:rFonts w:ascii="Garamond" w:eastAsia="Calibri" w:hAnsi="Garamond" w:cs="Times New Roman"/>
          <w:sz w:val="24"/>
          <w:szCs w:val="24"/>
        </w:rPr>
        <w:t xml:space="preserve"> se mění rozvrh práce takto:</w:t>
      </w:r>
    </w:p>
    <w:p w:rsidR="00164A8D" w:rsidRPr="00D534C4" w:rsidRDefault="00164A8D" w:rsidP="00164A8D">
      <w:pPr>
        <w:contextualSpacing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</w:p>
    <w:p w:rsidR="00164A8D" w:rsidRPr="00D534C4" w:rsidRDefault="00164A8D" w:rsidP="00164A8D">
      <w:pPr>
        <w:pStyle w:val="Odstavecseseznamem"/>
        <w:numPr>
          <w:ilvl w:val="0"/>
          <w:numId w:val="1"/>
        </w:numPr>
        <w:spacing w:after="0"/>
        <w:ind w:left="425" w:hanging="425"/>
        <w:contextualSpacing w:val="0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D534C4">
        <w:rPr>
          <w:rFonts w:ascii="Garamond" w:eastAsia="Calibri" w:hAnsi="Garamond" w:cs="Times New Roman"/>
          <w:b/>
          <w:sz w:val="24"/>
          <w:szCs w:val="24"/>
          <w:u w:val="single"/>
        </w:rPr>
        <w:t>Občanskoprávní úsek:</w:t>
      </w:r>
    </w:p>
    <w:p w:rsidR="00164A8D" w:rsidRPr="005C1DE9" w:rsidRDefault="00164A8D" w:rsidP="005C1DE9">
      <w:pPr>
        <w:spacing w:after="0"/>
        <w:jc w:val="both"/>
        <w:rPr>
          <w:rFonts w:ascii="Garamond" w:hAnsi="Garamond"/>
          <w:sz w:val="24"/>
          <w:szCs w:val="24"/>
        </w:rPr>
      </w:pPr>
    </w:p>
    <w:p w:rsidR="00164A8D" w:rsidRPr="006E22B5" w:rsidRDefault="006E22B5" w:rsidP="006E22B5">
      <w:pPr>
        <w:pStyle w:val="Default"/>
        <w:numPr>
          <w:ilvl w:val="0"/>
          <w:numId w:val="2"/>
        </w:numPr>
        <w:ind w:left="426" w:hanging="426"/>
        <w:rPr>
          <w:rFonts w:ascii="Garamond" w:hAnsi="Garamond"/>
          <w:b/>
          <w:u w:val="single"/>
        </w:rPr>
      </w:pPr>
      <w:r>
        <w:rPr>
          <w:rFonts w:ascii="Garamond" w:hAnsi="Garamond"/>
        </w:rPr>
        <w:t xml:space="preserve">Postagenda včetně statistických listů v senátu </w:t>
      </w:r>
      <w:r w:rsidRPr="006E22B5">
        <w:rPr>
          <w:rFonts w:ascii="Garamond" w:hAnsi="Garamond"/>
          <w:b/>
        </w:rPr>
        <w:t>23C, EVC, 25C, EVC, 26C, EVC, 44C, EVC – Mgr. Oksana Zomčaková, soudní tajemník,</w:t>
      </w:r>
    </w:p>
    <w:p w:rsidR="006E22B5" w:rsidRPr="006E22B5" w:rsidRDefault="006E22B5" w:rsidP="006E22B5">
      <w:pPr>
        <w:pStyle w:val="Default"/>
        <w:ind w:left="426"/>
        <w:rPr>
          <w:rFonts w:ascii="Garamond" w:hAnsi="Garamond"/>
          <w:b/>
          <w:u w:val="single"/>
        </w:rPr>
      </w:pPr>
    </w:p>
    <w:p w:rsidR="006E22B5" w:rsidRDefault="006E22B5" w:rsidP="006E22B5">
      <w:pPr>
        <w:pStyle w:val="Default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z</w:t>
      </w:r>
      <w:r w:rsidRPr="006E22B5">
        <w:rPr>
          <w:rFonts w:ascii="Garamond" w:hAnsi="Garamond"/>
        </w:rPr>
        <w:t>ástup:</w:t>
      </w:r>
      <w:r>
        <w:rPr>
          <w:rFonts w:ascii="Garamond" w:hAnsi="Garamond"/>
        </w:rPr>
        <w:t xml:space="preserve"> Iveta Mü</w:t>
      </w:r>
      <w:r w:rsidRPr="006E22B5">
        <w:rPr>
          <w:rFonts w:ascii="Garamond" w:hAnsi="Garamond"/>
        </w:rPr>
        <w:t>llerová, soudní tajemník</w:t>
      </w:r>
    </w:p>
    <w:p w:rsidR="006E22B5" w:rsidRDefault="006E22B5" w:rsidP="006E22B5">
      <w:pPr>
        <w:pStyle w:val="Default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zástup: Helena Staňková, soudní tajemník</w:t>
      </w:r>
    </w:p>
    <w:p w:rsidR="001478D4" w:rsidRDefault="001478D4" w:rsidP="005C1DE9">
      <w:pPr>
        <w:pStyle w:val="Default"/>
        <w:rPr>
          <w:rFonts w:ascii="Garamond" w:hAnsi="Garamond"/>
          <w:b/>
          <w:u w:val="single"/>
        </w:rPr>
      </w:pPr>
    </w:p>
    <w:p w:rsidR="006E22B5" w:rsidRPr="006E22B5" w:rsidRDefault="001478D4" w:rsidP="001478D4">
      <w:pPr>
        <w:pStyle w:val="Default"/>
        <w:numPr>
          <w:ilvl w:val="0"/>
          <w:numId w:val="2"/>
        </w:numPr>
        <w:ind w:left="426" w:hanging="426"/>
        <w:jc w:val="both"/>
        <w:rPr>
          <w:rFonts w:ascii="Garamond" w:hAnsi="Garamond"/>
          <w:u w:val="single"/>
        </w:rPr>
      </w:pPr>
      <w:r w:rsidRPr="004811C4">
        <w:rPr>
          <w:rFonts w:ascii="Garamond" w:hAnsi="Garamond"/>
        </w:rPr>
        <w:t xml:space="preserve">V senátu </w:t>
      </w:r>
      <w:r w:rsidR="006E22B5" w:rsidRPr="006E22B5">
        <w:rPr>
          <w:rFonts w:ascii="Garamond" w:hAnsi="Garamond"/>
          <w:b/>
        </w:rPr>
        <w:t>10 C, EC, EVC</w:t>
      </w:r>
      <w:r w:rsidR="006E22B5">
        <w:rPr>
          <w:rFonts w:ascii="Garamond" w:hAnsi="Garamond"/>
        </w:rPr>
        <w:t xml:space="preserve">, působí vedoucí kanceláře – </w:t>
      </w:r>
      <w:r w:rsidR="006E22B5" w:rsidRPr="006E22B5">
        <w:rPr>
          <w:rFonts w:ascii="Garamond" w:hAnsi="Garamond"/>
          <w:b/>
          <w:u w:val="single"/>
        </w:rPr>
        <w:t>Iveta Ungerová</w:t>
      </w:r>
      <w:r w:rsidR="006E22B5">
        <w:rPr>
          <w:rFonts w:ascii="Garamond" w:hAnsi="Garamond"/>
        </w:rPr>
        <w:t xml:space="preserve">, </w:t>
      </w:r>
    </w:p>
    <w:p w:rsidR="006E22B5" w:rsidRDefault="006E22B5" w:rsidP="006E22B5">
      <w:pPr>
        <w:pStyle w:val="Default"/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zástup vedoucí kanceláře: Markéta Vítková</w:t>
      </w:r>
    </w:p>
    <w:p w:rsidR="006E22B5" w:rsidRDefault="006E22B5" w:rsidP="006E22B5">
      <w:pPr>
        <w:pStyle w:val="Default"/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zapisovatel: Hana Kucarovová</w:t>
      </w:r>
    </w:p>
    <w:p w:rsidR="00A76F2C" w:rsidRDefault="00A76F2C" w:rsidP="00A76F2C">
      <w:pPr>
        <w:pStyle w:val="Default"/>
        <w:jc w:val="both"/>
        <w:rPr>
          <w:rFonts w:ascii="Garamond" w:hAnsi="Garamond"/>
        </w:rPr>
      </w:pPr>
    </w:p>
    <w:p w:rsidR="00A76F2C" w:rsidRDefault="00A76F2C" w:rsidP="00A76F2C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A76F2C">
        <w:rPr>
          <w:rFonts w:ascii="Garamond" w:eastAsia="Calibri" w:hAnsi="Garamond" w:cs="Times New Roman"/>
          <w:b/>
          <w:sz w:val="24"/>
          <w:szCs w:val="24"/>
          <w:u w:val="single"/>
        </w:rPr>
        <w:t>Trestní úsek</w:t>
      </w:r>
      <w:r w:rsidRPr="00A76F2C">
        <w:rPr>
          <w:rFonts w:ascii="Garamond" w:eastAsia="Calibri" w:hAnsi="Garamond" w:cs="Times New Roman"/>
          <w:b/>
          <w:sz w:val="24"/>
          <w:szCs w:val="24"/>
        </w:rPr>
        <w:t>:</w:t>
      </w:r>
    </w:p>
    <w:p w:rsidR="00A76F2C" w:rsidRDefault="00A76F2C" w:rsidP="00A76F2C">
      <w:pPr>
        <w:pStyle w:val="Odstavecseseznamem"/>
        <w:spacing w:after="0"/>
        <w:ind w:left="426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:rsidR="00A76F2C" w:rsidRPr="005C1DE9" w:rsidRDefault="00A76F2C" w:rsidP="005C1DE9">
      <w:pPr>
        <w:pStyle w:val="Odstavecseseznamem"/>
        <w:numPr>
          <w:ilvl w:val="0"/>
          <w:numId w:val="15"/>
        </w:numPr>
        <w:spacing w:after="200"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5C1DE9">
        <w:rPr>
          <w:rFonts w:ascii="Garamond" w:hAnsi="Garamond"/>
          <w:b/>
          <w:sz w:val="24"/>
          <w:szCs w:val="24"/>
          <w:u w:val="single"/>
        </w:rPr>
        <w:t xml:space="preserve">Obsah druhého sloupce </w:t>
      </w:r>
      <w:r w:rsidRPr="005C1DE9">
        <w:rPr>
          <w:rFonts w:ascii="Garamond" w:hAnsi="Garamond"/>
          <w:sz w:val="24"/>
          <w:szCs w:val="24"/>
        </w:rPr>
        <w:t xml:space="preserve">tabulky rozvrhu práce trestního úseku – </w:t>
      </w:r>
      <w:r w:rsidRPr="005C1DE9">
        <w:rPr>
          <w:rFonts w:ascii="Garamond" w:hAnsi="Garamond"/>
          <w:b/>
          <w:sz w:val="24"/>
          <w:szCs w:val="24"/>
        </w:rPr>
        <w:t>Odbor působnosti:</w:t>
      </w:r>
    </w:p>
    <w:p w:rsidR="005C1DE9" w:rsidRPr="005C1DE9" w:rsidRDefault="005C1DE9" w:rsidP="005C1DE9">
      <w:pPr>
        <w:pStyle w:val="Odstavecseseznamem"/>
        <w:spacing w:after="200" w:line="276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A76F2C" w:rsidRDefault="00A76F2C" w:rsidP="00A76F2C">
      <w:pPr>
        <w:pStyle w:val="Odstavecseseznamem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A76F2C">
        <w:rPr>
          <w:rFonts w:ascii="Garamond" w:hAnsi="Garamond"/>
          <w:sz w:val="24"/>
          <w:szCs w:val="24"/>
        </w:rPr>
        <w:t xml:space="preserve">v soudním odd. (senátu) </w:t>
      </w:r>
      <w:r w:rsidRPr="00A76F2C">
        <w:rPr>
          <w:rFonts w:ascii="Garamond" w:hAnsi="Garamond"/>
          <w:b/>
          <w:sz w:val="24"/>
          <w:szCs w:val="24"/>
        </w:rPr>
        <w:t xml:space="preserve">1 Nt </w:t>
      </w:r>
      <w:r w:rsidRPr="00A76F2C">
        <w:rPr>
          <w:rFonts w:ascii="Garamond" w:hAnsi="Garamond"/>
          <w:sz w:val="24"/>
          <w:szCs w:val="24"/>
        </w:rPr>
        <w:t>– Přípravné řízení</w:t>
      </w:r>
      <w:ins w:id="1" w:author="Maria" w:date="2018-05-24T02:26:00Z">
        <w:r w:rsidRPr="00A76F2C">
          <w:rPr>
            <w:rFonts w:ascii="Garamond" w:hAnsi="Garamond"/>
            <w:sz w:val="24"/>
            <w:szCs w:val="24"/>
          </w:rPr>
          <w:t xml:space="preserve"> </w:t>
        </w:r>
      </w:ins>
      <w:r w:rsidRPr="00A76F2C">
        <w:rPr>
          <w:rFonts w:ascii="Garamond" w:hAnsi="Garamond"/>
          <w:sz w:val="24"/>
          <w:szCs w:val="24"/>
        </w:rPr>
        <w:t>se mění takto:</w:t>
      </w:r>
    </w:p>
    <w:p w:rsidR="00A76F2C" w:rsidRDefault="00A76F2C" w:rsidP="00A76F2C">
      <w:pPr>
        <w:pStyle w:val="Odstavecseseznamem"/>
        <w:spacing w:after="0" w:line="276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A76F2C" w:rsidRPr="00A76F2C" w:rsidRDefault="00A76F2C" w:rsidP="00A76F2C">
      <w:pPr>
        <w:pStyle w:val="Zkladntext2"/>
        <w:ind w:left="426"/>
        <w:rPr>
          <w:rFonts w:ascii="Garamond" w:hAnsi="Garamond"/>
          <w:sz w:val="24"/>
          <w:szCs w:val="24"/>
        </w:rPr>
      </w:pPr>
      <w:r w:rsidRPr="00A76F2C">
        <w:rPr>
          <w:rFonts w:ascii="Garamond" w:hAnsi="Garamond"/>
          <w:sz w:val="24"/>
          <w:szCs w:val="24"/>
        </w:rPr>
        <w:t xml:space="preserve">Po prvém rozhodnutí o vzetí obviněného </w:t>
      </w:r>
      <w:r>
        <w:rPr>
          <w:rFonts w:ascii="Garamond" w:hAnsi="Garamond"/>
          <w:sz w:val="24"/>
          <w:szCs w:val="24"/>
        </w:rPr>
        <w:t xml:space="preserve">do vazby rozhoduje dále o vazbě </w:t>
      </w:r>
      <w:r w:rsidRPr="00A76F2C">
        <w:rPr>
          <w:rFonts w:ascii="Garamond" w:hAnsi="Garamond"/>
          <w:sz w:val="24"/>
          <w:szCs w:val="24"/>
        </w:rPr>
        <w:t>(</w:t>
      </w:r>
      <w:r>
        <w:rPr>
          <w:rFonts w:ascii="Garamond" w:hAnsi="Garamond"/>
          <w:sz w:val="24"/>
          <w:szCs w:val="24"/>
        </w:rPr>
        <w:t xml:space="preserve">např. </w:t>
      </w:r>
      <w:r w:rsidRPr="00A76F2C">
        <w:rPr>
          <w:rFonts w:ascii="Garamond" w:hAnsi="Garamond"/>
          <w:sz w:val="24"/>
          <w:szCs w:val="24"/>
        </w:rPr>
        <w:t xml:space="preserve">prodloužení </w:t>
      </w:r>
      <w:r w:rsidR="00BD7CAD">
        <w:rPr>
          <w:rFonts w:ascii="Garamond" w:hAnsi="Garamond"/>
          <w:sz w:val="24"/>
          <w:szCs w:val="24"/>
        </w:rPr>
        <w:t xml:space="preserve">vazby, </w:t>
      </w:r>
      <w:r w:rsidRPr="00A76F2C">
        <w:rPr>
          <w:rFonts w:ascii="Garamond" w:hAnsi="Garamond"/>
          <w:sz w:val="24"/>
          <w:szCs w:val="24"/>
        </w:rPr>
        <w:t xml:space="preserve">žádosti o propuštění) </w:t>
      </w:r>
      <w:r>
        <w:rPr>
          <w:rFonts w:ascii="Garamond" w:hAnsi="Garamond"/>
          <w:sz w:val="24"/>
          <w:szCs w:val="24"/>
        </w:rPr>
        <w:t>soudce přípravného řízení a to i ve věcech, kde o vzetí do vazby nebo o jejím prodloužení rozhodoval jiný soudce.</w:t>
      </w:r>
    </w:p>
    <w:p w:rsidR="00A76F2C" w:rsidRPr="00A76F2C" w:rsidRDefault="00A76F2C" w:rsidP="00A76F2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A76F2C" w:rsidRPr="005C1DE9" w:rsidRDefault="00A76F2C" w:rsidP="005C1DE9">
      <w:pPr>
        <w:pStyle w:val="Odstavecseseznamem"/>
        <w:numPr>
          <w:ilvl w:val="0"/>
          <w:numId w:val="15"/>
        </w:numPr>
        <w:spacing w:after="200"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5C1DE9">
        <w:rPr>
          <w:rFonts w:ascii="Garamond" w:hAnsi="Garamond"/>
          <w:b/>
          <w:sz w:val="24"/>
          <w:szCs w:val="24"/>
          <w:u w:val="single"/>
        </w:rPr>
        <w:t xml:space="preserve">Obsah čtvrtého sloupce </w:t>
      </w:r>
      <w:r w:rsidRPr="005C1DE9">
        <w:rPr>
          <w:rFonts w:ascii="Garamond" w:hAnsi="Garamond"/>
          <w:sz w:val="24"/>
          <w:szCs w:val="24"/>
        </w:rPr>
        <w:t xml:space="preserve">tabulky rozvrhu práce trestního úseku – </w:t>
      </w:r>
      <w:r w:rsidRPr="005C1DE9">
        <w:rPr>
          <w:rFonts w:ascii="Garamond" w:hAnsi="Garamond"/>
          <w:b/>
          <w:sz w:val="24"/>
          <w:szCs w:val="24"/>
        </w:rPr>
        <w:t>Zástupce:</w:t>
      </w:r>
    </w:p>
    <w:p w:rsidR="005C1DE9" w:rsidRPr="005C1DE9" w:rsidRDefault="005C1DE9" w:rsidP="005C1DE9">
      <w:pPr>
        <w:pStyle w:val="Odstavecseseznamem"/>
        <w:spacing w:after="200" w:line="276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A76F2C" w:rsidRDefault="00A76F2C" w:rsidP="00A76F2C">
      <w:pPr>
        <w:pStyle w:val="Odstavecseseznamem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A76F2C">
        <w:rPr>
          <w:rFonts w:ascii="Garamond" w:hAnsi="Garamond"/>
          <w:sz w:val="24"/>
          <w:szCs w:val="24"/>
        </w:rPr>
        <w:lastRenderedPageBreak/>
        <w:t xml:space="preserve">v soudním odd. (senátu) </w:t>
      </w:r>
      <w:r w:rsidRPr="00A76F2C">
        <w:rPr>
          <w:rFonts w:ascii="Garamond" w:hAnsi="Garamond"/>
          <w:b/>
          <w:sz w:val="24"/>
          <w:szCs w:val="24"/>
        </w:rPr>
        <w:t xml:space="preserve">1 Nt </w:t>
      </w:r>
      <w:r w:rsidRPr="00A76F2C">
        <w:rPr>
          <w:rFonts w:ascii="Garamond" w:hAnsi="Garamond"/>
          <w:sz w:val="24"/>
          <w:szCs w:val="24"/>
        </w:rPr>
        <w:t>– Přípravné řízení</w:t>
      </w:r>
      <w:ins w:id="2" w:author="Maria" w:date="2018-05-24T02:26:00Z">
        <w:r w:rsidRPr="00A76F2C">
          <w:rPr>
            <w:rFonts w:ascii="Garamond" w:hAnsi="Garamond"/>
            <w:sz w:val="24"/>
            <w:szCs w:val="24"/>
          </w:rPr>
          <w:t xml:space="preserve"> </w:t>
        </w:r>
      </w:ins>
      <w:r w:rsidRPr="00A76F2C">
        <w:rPr>
          <w:rFonts w:ascii="Garamond" w:hAnsi="Garamond"/>
          <w:sz w:val="24"/>
          <w:szCs w:val="24"/>
        </w:rPr>
        <w:t>se mění takto:</w:t>
      </w:r>
    </w:p>
    <w:p w:rsidR="00A76F2C" w:rsidRDefault="00A76F2C" w:rsidP="00A76F2C">
      <w:pPr>
        <w:pStyle w:val="Odstavecseseznamem"/>
        <w:spacing w:after="0" w:line="276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A76F2C" w:rsidRDefault="00A76F2C" w:rsidP="00A76F2C">
      <w:pPr>
        <w:pStyle w:val="Zkladntext2"/>
        <w:ind w:left="426"/>
        <w:rPr>
          <w:rFonts w:ascii="Garamond" w:hAnsi="Garamond"/>
          <w:sz w:val="24"/>
          <w:szCs w:val="24"/>
        </w:rPr>
      </w:pPr>
      <w:r w:rsidRPr="00BC253D">
        <w:rPr>
          <w:rFonts w:ascii="Garamond" w:hAnsi="Garamond"/>
          <w:b/>
          <w:sz w:val="24"/>
          <w:szCs w:val="24"/>
        </w:rPr>
        <w:t xml:space="preserve">Víkend: </w:t>
      </w:r>
      <w:r>
        <w:rPr>
          <w:rFonts w:ascii="Garamond" w:hAnsi="Garamond"/>
          <w:sz w:val="24"/>
          <w:szCs w:val="24"/>
        </w:rPr>
        <w:t xml:space="preserve">podle rozvrhu pohotovostí </w:t>
      </w:r>
      <w:r w:rsidR="00BC253D">
        <w:rPr>
          <w:rFonts w:ascii="Garamond" w:hAnsi="Garamond"/>
          <w:sz w:val="24"/>
          <w:szCs w:val="24"/>
        </w:rPr>
        <w:t>(rozhodování o vzetí do vazby, příkazy k domovní prohlídce a jiné úkony, které nesnesou odkladu) – jinak podle zástupu ve věcech agendy 4 T.</w:t>
      </w:r>
    </w:p>
    <w:p w:rsidR="00BC253D" w:rsidRPr="00A76F2C" w:rsidRDefault="00BC253D" w:rsidP="00A76F2C">
      <w:pPr>
        <w:pStyle w:val="Zkladntext2"/>
        <w:ind w:left="426"/>
        <w:rPr>
          <w:rFonts w:ascii="Garamond" w:hAnsi="Garamond"/>
          <w:sz w:val="24"/>
          <w:szCs w:val="24"/>
        </w:rPr>
      </w:pPr>
    </w:p>
    <w:p w:rsidR="00BC253D" w:rsidRDefault="00BC253D" w:rsidP="005C1DE9">
      <w:pPr>
        <w:pStyle w:val="Odstavecseseznamem"/>
        <w:numPr>
          <w:ilvl w:val="0"/>
          <w:numId w:val="15"/>
        </w:numPr>
        <w:ind w:left="426" w:hanging="426"/>
        <w:jc w:val="both"/>
        <w:rPr>
          <w:rFonts w:ascii="Garamond" w:hAnsi="Garamond"/>
          <w:sz w:val="24"/>
          <w:szCs w:val="24"/>
        </w:rPr>
      </w:pPr>
      <w:r w:rsidRPr="00BC253D">
        <w:rPr>
          <w:rFonts w:ascii="Garamond" w:hAnsi="Garamond"/>
          <w:sz w:val="24"/>
          <w:szCs w:val="24"/>
        </w:rPr>
        <w:t xml:space="preserve">Zástup rejstříkové vedoucí v senátu </w:t>
      </w:r>
      <w:r w:rsidRPr="00BC253D">
        <w:rPr>
          <w:rFonts w:ascii="Garamond" w:hAnsi="Garamond"/>
          <w:b/>
          <w:sz w:val="24"/>
          <w:szCs w:val="24"/>
        </w:rPr>
        <w:t>1 Nt – vyhrazené, důvěrné, 1 Ntm – vyhrazené, důvěrné:</w:t>
      </w:r>
      <w:r w:rsidRPr="00BC253D">
        <w:rPr>
          <w:rFonts w:ascii="Garamond" w:hAnsi="Garamond"/>
          <w:sz w:val="24"/>
          <w:szCs w:val="24"/>
        </w:rPr>
        <w:t xml:space="preserve"> </w:t>
      </w:r>
    </w:p>
    <w:p w:rsidR="00BC253D" w:rsidRPr="00BC253D" w:rsidRDefault="00BC253D" w:rsidP="00BC253D">
      <w:pPr>
        <w:pStyle w:val="Odstavecseseznamem"/>
        <w:ind w:left="426"/>
        <w:jc w:val="both"/>
        <w:rPr>
          <w:rFonts w:ascii="Garamond" w:hAnsi="Garamond"/>
          <w:sz w:val="24"/>
          <w:szCs w:val="24"/>
        </w:rPr>
      </w:pPr>
    </w:p>
    <w:p w:rsidR="00BC253D" w:rsidRPr="005D2638" w:rsidRDefault="00BC253D" w:rsidP="00BC253D">
      <w:pPr>
        <w:pStyle w:val="Odstavecseseznamem"/>
        <w:numPr>
          <w:ilvl w:val="0"/>
          <w:numId w:val="8"/>
        </w:numPr>
        <w:spacing w:after="200" w:line="276" w:lineRule="auto"/>
        <w:ind w:left="851" w:hanging="425"/>
        <w:rPr>
          <w:rFonts w:ascii="Garamond" w:hAnsi="Garamond"/>
          <w:sz w:val="24"/>
          <w:szCs w:val="24"/>
        </w:rPr>
      </w:pPr>
      <w:r w:rsidRPr="005D2638">
        <w:rPr>
          <w:rFonts w:ascii="Garamond" w:hAnsi="Garamond"/>
          <w:sz w:val="24"/>
          <w:szCs w:val="24"/>
        </w:rPr>
        <w:t>zástup: Mgr. Petr Krtička</w:t>
      </w:r>
    </w:p>
    <w:p w:rsidR="00BC253D" w:rsidRDefault="00BC253D" w:rsidP="00BC253D">
      <w:pPr>
        <w:pStyle w:val="Odstavecseseznamem"/>
        <w:numPr>
          <w:ilvl w:val="0"/>
          <w:numId w:val="8"/>
        </w:numPr>
        <w:spacing w:after="200" w:line="276" w:lineRule="auto"/>
        <w:ind w:left="851" w:hanging="425"/>
        <w:rPr>
          <w:rFonts w:ascii="Garamond" w:hAnsi="Garamond"/>
          <w:sz w:val="24"/>
          <w:szCs w:val="24"/>
        </w:rPr>
      </w:pPr>
      <w:r w:rsidRPr="005D2638">
        <w:rPr>
          <w:rFonts w:ascii="Garamond" w:hAnsi="Garamond"/>
          <w:sz w:val="24"/>
          <w:szCs w:val="24"/>
        </w:rPr>
        <w:t>zástup: Jana Rubešová</w:t>
      </w:r>
      <w:r>
        <w:rPr>
          <w:rFonts w:ascii="Garamond" w:hAnsi="Garamond"/>
          <w:sz w:val="24"/>
          <w:szCs w:val="24"/>
        </w:rPr>
        <w:t xml:space="preserve"> – vyjma věcí důvěrných</w:t>
      </w:r>
    </w:p>
    <w:p w:rsidR="00BC253D" w:rsidRPr="00BC253D" w:rsidRDefault="00BC253D" w:rsidP="00BC253D">
      <w:pPr>
        <w:pStyle w:val="Odstavecseseznamem"/>
        <w:spacing w:after="200" w:line="276" w:lineRule="auto"/>
        <w:ind w:left="851"/>
        <w:rPr>
          <w:rFonts w:ascii="Garamond" w:hAnsi="Garamond"/>
          <w:sz w:val="24"/>
          <w:szCs w:val="24"/>
        </w:rPr>
      </w:pPr>
    </w:p>
    <w:p w:rsidR="00BC253D" w:rsidRPr="00EA7186" w:rsidRDefault="00BC253D" w:rsidP="005C1DE9">
      <w:pPr>
        <w:pStyle w:val="Bezmezer"/>
        <w:numPr>
          <w:ilvl w:val="0"/>
          <w:numId w:val="15"/>
        </w:numPr>
        <w:spacing w:after="120"/>
        <w:ind w:left="426" w:hanging="426"/>
        <w:jc w:val="both"/>
        <w:rPr>
          <w:rFonts w:ascii="Garamond" w:hAnsi="Garamond"/>
          <w:sz w:val="24"/>
          <w:szCs w:val="24"/>
        </w:rPr>
      </w:pPr>
      <w:r w:rsidRPr="00B02D10">
        <w:rPr>
          <w:rFonts w:ascii="Garamond" w:hAnsi="Garamond"/>
          <w:sz w:val="24"/>
          <w:szCs w:val="24"/>
        </w:rPr>
        <w:t xml:space="preserve">V komentáři k rozvrhu práce na trestním úseku v bodě </w:t>
      </w:r>
      <w:r w:rsidRPr="00B02D10">
        <w:rPr>
          <w:rFonts w:ascii="Garamond" w:hAnsi="Garamond"/>
          <w:b/>
          <w:sz w:val="24"/>
          <w:szCs w:val="24"/>
          <w:u w:val="single"/>
        </w:rPr>
        <w:t>I</w:t>
      </w:r>
      <w:r>
        <w:rPr>
          <w:rFonts w:ascii="Garamond" w:hAnsi="Garamond"/>
          <w:b/>
          <w:sz w:val="24"/>
          <w:szCs w:val="24"/>
          <w:u w:val="single"/>
        </w:rPr>
        <w:t>I</w:t>
      </w:r>
      <w:r w:rsidRPr="00B02D10">
        <w:rPr>
          <w:rFonts w:ascii="Garamond" w:hAnsi="Garamond"/>
          <w:b/>
          <w:sz w:val="24"/>
          <w:szCs w:val="24"/>
          <w:u w:val="single"/>
        </w:rPr>
        <w:t>. Řízení před soudem – rozdělovací klíč</w:t>
      </w:r>
      <w:r>
        <w:rPr>
          <w:rFonts w:ascii="Garamond" w:hAnsi="Garamond"/>
          <w:b/>
          <w:sz w:val="24"/>
          <w:szCs w:val="24"/>
          <w:u w:val="single"/>
        </w:rPr>
        <w:t xml:space="preserve"> se mění body</w:t>
      </w:r>
      <w:r w:rsidRPr="00B02D10">
        <w:rPr>
          <w:rFonts w:ascii="Garamond" w:hAnsi="Garamond"/>
          <w:b/>
          <w:sz w:val="24"/>
          <w:szCs w:val="24"/>
          <w:u w:val="single"/>
        </w:rPr>
        <w:t>:</w:t>
      </w:r>
    </w:p>
    <w:p w:rsidR="00EA7186" w:rsidRPr="00EA7186" w:rsidRDefault="00EA7186" w:rsidP="00EA7186">
      <w:pPr>
        <w:numPr>
          <w:ilvl w:val="0"/>
          <w:numId w:val="12"/>
        </w:numPr>
        <w:spacing w:after="0"/>
        <w:jc w:val="both"/>
        <w:rPr>
          <w:rFonts w:ascii="Garamond" w:hAnsi="Garamond"/>
          <w:b/>
          <w:sz w:val="24"/>
          <w:szCs w:val="24"/>
        </w:rPr>
      </w:pPr>
      <w:r w:rsidRPr="00EA7186">
        <w:rPr>
          <w:rFonts w:ascii="Garamond" w:hAnsi="Garamond"/>
          <w:b/>
          <w:sz w:val="24"/>
          <w:szCs w:val="24"/>
        </w:rPr>
        <w:t xml:space="preserve">Při podaném návrhu na obnovu řízení </w:t>
      </w:r>
      <w:r w:rsidRPr="00EA7186">
        <w:rPr>
          <w:rFonts w:ascii="Garamond" w:hAnsi="Garamond"/>
          <w:sz w:val="24"/>
          <w:szCs w:val="24"/>
        </w:rPr>
        <w:t xml:space="preserve">je vyloučen soudce nebo přísedící, který ve věci rozhodoval v původním řízení. Návrh na povolení obnovy trestního řízení se zapíše jako nová věc do rejstříku Nt. Po právní moci rozhodnutí </w:t>
      </w:r>
      <w:r w:rsidRPr="00EA7186">
        <w:rPr>
          <w:rFonts w:ascii="Garamond" w:hAnsi="Garamond"/>
          <w:sz w:val="24"/>
          <w:szCs w:val="24"/>
        </w:rPr>
        <w:lastRenderedPageBreak/>
        <w:t>o návrhu se spis Nt trvale připojí k příslušnému trestnímu spisu jako součást. V případě povolení obnovy řízení příslušná trestní věc obživne a bude vyřizována pod původní trestní spisovou značkou.</w:t>
      </w:r>
      <w:r w:rsidRPr="00EA7186">
        <w:rPr>
          <w:rFonts w:ascii="Garamond" w:hAnsi="Garamond"/>
          <w:b/>
          <w:sz w:val="24"/>
          <w:szCs w:val="24"/>
        </w:rPr>
        <w:t xml:space="preserve"> </w:t>
      </w:r>
      <w:r w:rsidRPr="00EA7186">
        <w:rPr>
          <w:rFonts w:ascii="Garamond" w:hAnsi="Garamond"/>
          <w:sz w:val="24"/>
          <w:szCs w:val="24"/>
        </w:rPr>
        <w:t>V případě, že senát zůstal neobsazen bude věc přidělena ostatním soudcům dle zásad rozdělování nově napadlých věcí, přičemž pro posuzování spisu dle jeho objemu (viz. specializace II. a III.), tj. dle počtu stran, bude zohledněn nikoli počet stran do obžaloby, ale počet stran spisu do doby, kdy byl spis v důsledku výše uvedeného přidělen dalšímu soudci/senátu, s tím, že bude i nadále vyřizována pod původní spisovou značnou a v celkovém počtu vyřizovaných věcí v dané specializaci se mu zohlední v nápadu příslušného senátu.</w:t>
      </w:r>
      <w:r>
        <w:rPr>
          <w:rFonts w:ascii="Garamond" w:hAnsi="Garamond"/>
          <w:sz w:val="24"/>
          <w:szCs w:val="24"/>
        </w:rPr>
        <w:t xml:space="preserve"> V případě, že věc vyřizoval původně soudce agendy Nt odlišené od přípravného řízení, bude spis s návrhem na povolení obnovy přidělen 1. zástupu tohoto soudce, přičemž rozhodným dnem bude datum podání takového návrhu.</w:t>
      </w:r>
    </w:p>
    <w:p w:rsidR="00EA7186" w:rsidRPr="00EA7186" w:rsidRDefault="00EA7186" w:rsidP="00EA7186">
      <w:pPr>
        <w:spacing w:after="0"/>
        <w:ind w:left="720"/>
        <w:jc w:val="both"/>
        <w:rPr>
          <w:rFonts w:ascii="Garamond" w:hAnsi="Garamond"/>
          <w:b/>
          <w:sz w:val="24"/>
          <w:szCs w:val="24"/>
        </w:rPr>
      </w:pPr>
    </w:p>
    <w:p w:rsidR="00BC253D" w:rsidRPr="00BC253D" w:rsidRDefault="00BC253D" w:rsidP="00BC253D">
      <w:pPr>
        <w:pStyle w:val="Bezmezer"/>
        <w:spacing w:after="120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t>Nepřítomnost zákonného soudce – živé věci</w:t>
      </w:r>
      <w:r w:rsidRPr="00BC253D">
        <w:rPr>
          <w:rFonts w:ascii="Garamond" w:hAnsi="Garamond"/>
          <w:b/>
          <w:sz w:val="24"/>
          <w:szCs w:val="24"/>
          <w:u w:val="single"/>
        </w:rPr>
        <w:t>:</w:t>
      </w:r>
    </w:p>
    <w:p w:rsidR="00BC253D" w:rsidRPr="00BC253D" w:rsidRDefault="00BC253D" w:rsidP="00BC253D">
      <w:pPr>
        <w:numPr>
          <w:ilvl w:val="0"/>
          <w:numId w:val="10"/>
        </w:numPr>
        <w:spacing w:after="0"/>
        <w:ind w:left="851" w:hanging="425"/>
        <w:jc w:val="both"/>
        <w:rPr>
          <w:rFonts w:ascii="Garamond" w:hAnsi="Garamond"/>
          <w:b/>
          <w:sz w:val="24"/>
          <w:szCs w:val="24"/>
        </w:rPr>
      </w:pPr>
      <w:r w:rsidRPr="00BC253D">
        <w:rPr>
          <w:rFonts w:ascii="Garamond" w:hAnsi="Garamond"/>
          <w:b/>
          <w:sz w:val="24"/>
          <w:szCs w:val="24"/>
        </w:rPr>
        <w:t xml:space="preserve">V případě dlouhodobé </w:t>
      </w:r>
      <w:r w:rsidRPr="00BC253D">
        <w:rPr>
          <w:rFonts w:ascii="Garamond" w:hAnsi="Garamond"/>
          <w:sz w:val="24"/>
          <w:szCs w:val="24"/>
        </w:rPr>
        <w:t xml:space="preserve">(déle než 1 měsíc trvající) </w:t>
      </w:r>
      <w:r w:rsidRPr="00BC253D">
        <w:rPr>
          <w:rFonts w:ascii="Garamond" w:hAnsi="Garamond"/>
          <w:b/>
          <w:sz w:val="24"/>
          <w:szCs w:val="24"/>
        </w:rPr>
        <w:t>nepřítomnosti soudce agendy přípravného řízení</w:t>
      </w:r>
      <w:r w:rsidRPr="00BC253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a agendy Nt odlišné od přípravného řízení </w:t>
      </w:r>
      <w:r w:rsidRPr="00BC253D">
        <w:rPr>
          <w:rFonts w:ascii="Garamond" w:hAnsi="Garamond"/>
          <w:sz w:val="24"/>
          <w:szCs w:val="24"/>
        </w:rPr>
        <w:t xml:space="preserve">na pracovišti, vyřizuje agendu přípravného řízení soudce, který je určen rozvrhem </w:t>
      </w:r>
      <w:r w:rsidRPr="00BC253D">
        <w:rPr>
          <w:rFonts w:ascii="Garamond" w:hAnsi="Garamond"/>
          <w:sz w:val="24"/>
          <w:szCs w:val="24"/>
        </w:rPr>
        <w:lastRenderedPageBreak/>
        <w:t xml:space="preserve">práce jako jeho 1. zástupce. Pro případ nemožnosti zastoupení tímto soudcem, zastupuje soudce agendy přípravného řízení jeho 2. zástupce. </w:t>
      </w:r>
    </w:p>
    <w:p w:rsidR="00BC253D" w:rsidRPr="00BC253D" w:rsidRDefault="00BC253D" w:rsidP="00BC253D">
      <w:pPr>
        <w:spacing w:after="0"/>
        <w:ind w:left="851" w:hanging="425"/>
        <w:jc w:val="both"/>
        <w:rPr>
          <w:rFonts w:ascii="Garamond" w:hAnsi="Garamond"/>
          <w:b/>
          <w:sz w:val="24"/>
          <w:szCs w:val="24"/>
        </w:rPr>
      </w:pPr>
    </w:p>
    <w:p w:rsidR="00BC253D" w:rsidRPr="00BC253D" w:rsidRDefault="00EA7186" w:rsidP="00BC253D">
      <w:pPr>
        <w:pStyle w:val="Bezmezer"/>
        <w:numPr>
          <w:ilvl w:val="0"/>
          <w:numId w:val="10"/>
        </w:numPr>
        <w:spacing w:after="120"/>
        <w:ind w:left="851" w:hanging="425"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Pokud jde o věci již napadlé v agendě NT odlišné od přípravného řízení, tyto spisy budou abecedně seřazeny podle příjmení a rozděleny kolovacím systémem v pořadí od senátu 2 T, 6 T a 8 T.</w:t>
      </w:r>
    </w:p>
    <w:p w:rsidR="00EA7186" w:rsidRPr="00EA7186" w:rsidRDefault="00EA7186" w:rsidP="005C1DE9">
      <w:pPr>
        <w:pStyle w:val="Bezmezer"/>
        <w:numPr>
          <w:ilvl w:val="0"/>
          <w:numId w:val="15"/>
        </w:numPr>
        <w:spacing w:after="120"/>
        <w:ind w:left="426" w:hanging="426"/>
        <w:jc w:val="both"/>
        <w:rPr>
          <w:rFonts w:ascii="Garamond" w:hAnsi="Garamond"/>
          <w:sz w:val="24"/>
          <w:szCs w:val="24"/>
        </w:rPr>
      </w:pPr>
      <w:r w:rsidRPr="00B02D10">
        <w:rPr>
          <w:rFonts w:ascii="Garamond" w:hAnsi="Garamond"/>
          <w:sz w:val="24"/>
          <w:szCs w:val="24"/>
        </w:rPr>
        <w:t xml:space="preserve">V komentáři k rozvrhu práce na trestním úseku v bodě </w:t>
      </w:r>
      <w:r>
        <w:rPr>
          <w:rFonts w:ascii="Garamond" w:hAnsi="Garamond"/>
          <w:b/>
          <w:sz w:val="24"/>
          <w:szCs w:val="24"/>
          <w:u w:val="single"/>
        </w:rPr>
        <w:t>XIII</w:t>
      </w:r>
      <w:r w:rsidRPr="00B02D10">
        <w:rPr>
          <w:rFonts w:ascii="Garamond" w:hAnsi="Garamond"/>
          <w:b/>
          <w:sz w:val="24"/>
          <w:szCs w:val="24"/>
          <w:u w:val="single"/>
        </w:rPr>
        <w:t xml:space="preserve">. </w:t>
      </w:r>
      <w:r>
        <w:rPr>
          <w:rFonts w:ascii="Garamond" w:hAnsi="Garamond"/>
          <w:b/>
          <w:sz w:val="24"/>
          <w:szCs w:val="24"/>
          <w:u w:val="single"/>
        </w:rPr>
        <w:t>Pracovní pohotovost soudců (práce nad rámec pracovní doby)</w:t>
      </w:r>
      <w:r w:rsidRPr="00B02D10">
        <w:rPr>
          <w:rFonts w:ascii="Garamond" w:hAnsi="Garamond"/>
          <w:b/>
          <w:sz w:val="24"/>
          <w:szCs w:val="24"/>
          <w:u w:val="single"/>
        </w:rPr>
        <w:t>:</w:t>
      </w:r>
    </w:p>
    <w:p w:rsidR="00EA7186" w:rsidRDefault="00EA7186" w:rsidP="005C1DE9">
      <w:pPr>
        <w:pStyle w:val="Odstavecseseznamem"/>
        <w:numPr>
          <w:ilvl w:val="0"/>
          <w:numId w:val="16"/>
        </w:numPr>
        <w:spacing w:after="0"/>
        <w:ind w:left="851" w:hanging="425"/>
        <w:jc w:val="both"/>
        <w:rPr>
          <w:rFonts w:ascii="Garamond" w:hAnsi="Garamond"/>
          <w:sz w:val="24"/>
          <w:szCs w:val="24"/>
        </w:rPr>
      </w:pPr>
      <w:r w:rsidRPr="005C1DE9">
        <w:rPr>
          <w:rFonts w:ascii="Garamond" w:hAnsi="Garamond"/>
          <w:sz w:val="24"/>
          <w:szCs w:val="24"/>
        </w:rPr>
        <w:t>Pohotovost soudců (dosažitelnost) počíná každým pondělkem od 16:00 hod. a trvá jeden týden</w:t>
      </w:r>
      <w:r w:rsidR="005C1DE9" w:rsidRPr="005C1DE9">
        <w:rPr>
          <w:rFonts w:ascii="Garamond" w:hAnsi="Garamond"/>
          <w:sz w:val="24"/>
          <w:szCs w:val="24"/>
        </w:rPr>
        <w:t>, mimo pracovní dobu. V této době vykonává pohotovostní soudce úkony, které nesnesou odkladu (např. ustanovení obhájce, příkaz k domovní prohlídce)</w:t>
      </w:r>
      <w:r w:rsidRPr="005C1DE9">
        <w:rPr>
          <w:rFonts w:ascii="Garamond" w:hAnsi="Garamond"/>
          <w:sz w:val="24"/>
          <w:szCs w:val="24"/>
        </w:rPr>
        <w:t xml:space="preserve">. </w:t>
      </w:r>
      <w:r w:rsidR="005C1DE9" w:rsidRPr="005C1DE9">
        <w:rPr>
          <w:rFonts w:ascii="Garamond" w:hAnsi="Garamond"/>
          <w:sz w:val="24"/>
          <w:szCs w:val="24"/>
        </w:rPr>
        <w:t xml:space="preserve">Pokud napadne návrh na vzetí do vazby nebo návrh na potrestání v pátek od 12 hod. do neděle 16 hod., vyřizuje tuto věc pohotovostní soudce. </w:t>
      </w:r>
      <w:r w:rsidRPr="005C1DE9">
        <w:rPr>
          <w:rFonts w:ascii="Garamond" w:hAnsi="Garamond"/>
          <w:sz w:val="24"/>
          <w:szCs w:val="24"/>
        </w:rPr>
        <w:t>Pokud počátek pohotovosti připadá na svátek, platí, že soudce pohotovost přebírá ve 12:00 hod. předchozího pracovního dne, nedohodnou-li si soudci z důležitých důvodů jiný okamžik předání pohotovosti.</w:t>
      </w:r>
    </w:p>
    <w:p w:rsidR="005C1DE9" w:rsidRPr="005C1DE9" w:rsidRDefault="005C1DE9" w:rsidP="005C1DE9">
      <w:pPr>
        <w:pStyle w:val="Odstavecseseznamem"/>
        <w:spacing w:after="0"/>
        <w:ind w:left="851"/>
        <w:jc w:val="both"/>
        <w:rPr>
          <w:rFonts w:ascii="Garamond" w:hAnsi="Garamond"/>
          <w:sz w:val="24"/>
          <w:szCs w:val="24"/>
        </w:rPr>
      </w:pPr>
    </w:p>
    <w:p w:rsidR="00C07DC4" w:rsidRDefault="00C07DC4" w:rsidP="00C07DC4">
      <w:pPr>
        <w:pStyle w:val="Odstavecseseznamem"/>
        <w:numPr>
          <w:ilvl w:val="0"/>
          <w:numId w:val="15"/>
        </w:numPr>
        <w:spacing w:before="120" w:after="240"/>
        <w:ind w:left="426" w:hanging="426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Přísedící v senátu 2</w:t>
      </w:r>
      <w:r w:rsidRPr="005C1DE9">
        <w:rPr>
          <w:rFonts w:ascii="Garamond" w:hAnsi="Garamond"/>
          <w:bCs/>
          <w:sz w:val="24"/>
          <w:szCs w:val="24"/>
        </w:rPr>
        <w:t xml:space="preserve"> T:</w:t>
      </w:r>
      <w:r w:rsidRPr="005C1DE9"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>PhDr. Jiří Javorský, CSc.</w:t>
      </w:r>
    </w:p>
    <w:p w:rsidR="00C07DC4" w:rsidRDefault="00C07DC4" w:rsidP="00C07DC4">
      <w:pPr>
        <w:pStyle w:val="Odstavecseseznamem"/>
        <w:spacing w:before="120" w:after="240"/>
        <w:ind w:left="2832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lastRenderedPageBreak/>
        <w:t>Karel Čelikovský</w:t>
      </w:r>
    </w:p>
    <w:p w:rsidR="00C07DC4" w:rsidRDefault="00C07DC4" w:rsidP="00C07DC4">
      <w:pPr>
        <w:pStyle w:val="Odstavecseseznamem"/>
        <w:spacing w:before="120" w:after="240"/>
        <w:ind w:left="2832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Andrea Hricovová</w:t>
      </w:r>
    </w:p>
    <w:p w:rsidR="00C07DC4" w:rsidRDefault="00C07DC4" w:rsidP="00C07DC4">
      <w:pPr>
        <w:pStyle w:val="Odstavecseseznamem"/>
        <w:spacing w:before="120" w:after="240"/>
        <w:ind w:left="2832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Daniela Váňová</w:t>
      </w:r>
    </w:p>
    <w:p w:rsidR="00C07DC4" w:rsidRDefault="00C07DC4" w:rsidP="00C07DC4">
      <w:pPr>
        <w:pStyle w:val="Odstavecseseznamem"/>
        <w:spacing w:before="120" w:after="240"/>
        <w:ind w:left="2832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Jaroslav Blažek</w:t>
      </w:r>
    </w:p>
    <w:p w:rsidR="00C07DC4" w:rsidRDefault="00C07DC4" w:rsidP="00C07DC4">
      <w:pPr>
        <w:pStyle w:val="Odstavecseseznamem"/>
        <w:spacing w:before="120" w:after="240"/>
        <w:ind w:left="2832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Květoslava Volková</w:t>
      </w:r>
    </w:p>
    <w:p w:rsidR="00C07DC4" w:rsidRDefault="00C07DC4" w:rsidP="00C07DC4">
      <w:pPr>
        <w:pStyle w:val="Odstavecseseznamem"/>
        <w:spacing w:before="120" w:after="240"/>
        <w:ind w:left="2832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Jiří Sehnal</w:t>
      </w:r>
    </w:p>
    <w:p w:rsidR="00C07DC4" w:rsidRDefault="00C07DC4" w:rsidP="00C07DC4">
      <w:pPr>
        <w:pStyle w:val="Odstavecseseznamem"/>
        <w:spacing w:before="120" w:after="240"/>
        <w:ind w:left="2832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Milan Zelík</w:t>
      </w:r>
    </w:p>
    <w:p w:rsidR="00C07DC4" w:rsidRDefault="00C07DC4" w:rsidP="00C07DC4">
      <w:pPr>
        <w:pStyle w:val="Odstavecseseznamem"/>
        <w:spacing w:before="120" w:after="240"/>
        <w:ind w:left="2832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Jana Kohoutková</w:t>
      </w:r>
    </w:p>
    <w:p w:rsidR="00C07DC4" w:rsidRDefault="00C07DC4" w:rsidP="00C07DC4">
      <w:pPr>
        <w:pStyle w:val="Odstavecseseznamem"/>
        <w:spacing w:before="120" w:after="240"/>
        <w:ind w:left="2832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Vladimír Chudlařský</w:t>
      </w:r>
    </w:p>
    <w:p w:rsidR="00C07DC4" w:rsidRDefault="00C07DC4" w:rsidP="00C07DC4">
      <w:pPr>
        <w:pStyle w:val="Odstavecseseznamem"/>
        <w:spacing w:before="120" w:after="240"/>
        <w:ind w:left="2832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Jarmila Kučmášová</w:t>
      </w:r>
    </w:p>
    <w:p w:rsidR="00C07DC4" w:rsidRDefault="00C07DC4" w:rsidP="00C07DC4">
      <w:pPr>
        <w:pStyle w:val="Odstavecseseznamem"/>
        <w:spacing w:before="120" w:after="240"/>
        <w:ind w:left="2832"/>
        <w:jc w:val="both"/>
        <w:rPr>
          <w:rFonts w:ascii="Garamond" w:hAnsi="Garamond"/>
          <w:bCs/>
          <w:sz w:val="24"/>
          <w:szCs w:val="24"/>
        </w:rPr>
      </w:pPr>
    </w:p>
    <w:p w:rsidR="00C07DC4" w:rsidRDefault="00C07DC4" w:rsidP="00C07DC4">
      <w:pPr>
        <w:pStyle w:val="Odstavecseseznamem"/>
        <w:numPr>
          <w:ilvl w:val="0"/>
          <w:numId w:val="15"/>
        </w:numPr>
        <w:spacing w:before="120" w:after="240"/>
        <w:ind w:left="426" w:hanging="426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Přísedící v senátu 4</w:t>
      </w:r>
      <w:r w:rsidRPr="005C1DE9">
        <w:rPr>
          <w:rFonts w:ascii="Garamond" w:hAnsi="Garamond"/>
          <w:bCs/>
          <w:sz w:val="24"/>
          <w:szCs w:val="24"/>
        </w:rPr>
        <w:t xml:space="preserve"> T:</w:t>
      </w:r>
      <w:r w:rsidRPr="005C1DE9"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>Marcela Bílková</w:t>
      </w:r>
    </w:p>
    <w:p w:rsidR="00C07DC4" w:rsidRDefault="00C07DC4" w:rsidP="00C07DC4">
      <w:pPr>
        <w:pStyle w:val="Odstavecseseznamem"/>
        <w:spacing w:before="120" w:after="240"/>
        <w:ind w:left="2832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Magda Blažková</w:t>
      </w:r>
    </w:p>
    <w:p w:rsidR="00C07DC4" w:rsidRDefault="00C07DC4" w:rsidP="00C07DC4">
      <w:pPr>
        <w:pStyle w:val="Odstavecseseznamem"/>
        <w:spacing w:before="120" w:after="240"/>
        <w:ind w:left="2832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MgA. Iveta Svobodová</w:t>
      </w:r>
    </w:p>
    <w:p w:rsidR="00C07DC4" w:rsidRDefault="00C07DC4" w:rsidP="00C07DC4">
      <w:pPr>
        <w:pStyle w:val="Odstavecseseznamem"/>
        <w:spacing w:before="120" w:after="240"/>
        <w:ind w:left="2832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Gabriela Karas</w:t>
      </w:r>
    </w:p>
    <w:p w:rsidR="00C07DC4" w:rsidRDefault="00C07DC4" w:rsidP="00C07DC4">
      <w:pPr>
        <w:pStyle w:val="Odstavecseseznamem"/>
        <w:spacing w:before="120" w:after="240"/>
        <w:ind w:left="2832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Irena Limanovská</w:t>
      </w:r>
    </w:p>
    <w:p w:rsidR="00C07DC4" w:rsidRDefault="00C07DC4" w:rsidP="00C07DC4">
      <w:pPr>
        <w:pStyle w:val="Odstavecseseznamem"/>
        <w:spacing w:before="120" w:after="240"/>
        <w:ind w:left="2832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Mgr. Iva Rainerová</w:t>
      </w:r>
    </w:p>
    <w:p w:rsidR="00C07DC4" w:rsidRDefault="00C07DC4" w:rsidP="00C07DC4">
      <w:pPr>
        <w:pStyle w:val="Odstavecseseznamem"/>
        <w:spacing w:before="120" w:after="240"/>
        <w:ind w:left="2832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JUDr. Miloslava Hnátková</w:t>
      </w:r>
    </w:p>
    <w:p w:rsidR="00C07DC4" w:rsidRDefault="00C07DC4" w:rsidP="00C07DC4">
      <w:pPr>
        <w:pStyle w:val="Odstavecseseznamem"/>
        <w:spacing w:before="120" w:after="240"/>
        <w:ind w:left="2832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Mgr. Radka Zuchowiczová</w:t>
      </w:r>
    </w:p>
    <w:p w:rsidR="00C07DC4" w:rsidRDefault="00C07DC4" w:rsidP="00C07DC4">
      <w:pPr>
        <w:pStyle w:val="Odstavecseseznamem"/>
        <w:spacing w:before="120" w:after="240"/>
        <w:ind w:left="2832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lastRenderedPageBreak/>
        <w:t>Jana Třebínová</w:t>
      </w:r>
    </w:p>
    <w:p w:rsidR="00C07DC4" w:rsidRDefault="00C07DC4" w:rsidP="00C07DC4">
      <w:pPr>
        <w:pStyle w:val="Odstavecseseznamem"/>
        <w:spacing w:before="120" w:after="240"/>
        <w:ind w:left="2832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Ing. Pavla Sluková</w:t>
      </w:r>
    </w:p>
    <w:p w:rsidR="00C07DC4" w:rsidRDefault="00133F70" w:rsidP="00133F70">
      <w:pPr>
        <w:pStyle w:val="Odstavecseseznamem"/>
        <w:spacing w:before="120" w:after="240"/>
        <w:ind w:left="2832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Mgr. Bc. Radek Visinger, Ph.D.</w:t>
      </w:r>
    </w:p>
    <w:p w:rsidR="00133F70" w:rsidRPr="00133F70" w:rsidRDefault="00133F70" w:rsidP="00133F70">
      <w:pPr>
        <w:pStyle w:val="Odstavecseseznamem"/>
        <w:spacing w:before="120" w:after="240"/>
        <w:ind w:left="2832"/>
        <w:jc w:val="both"/>
        <w:rPr>
          <w:rFonts w:ascii="Garamond" w:hAnsi="Garamond"/>
          <w:bCs/>
          <w:sz w:val="24"/>
          <w:szCs w:val="24"/>
        </w:rPr>
      </w:pPr>
    </w:p>
    <w:p w:rsidR="005C1DE9" w:rsidRPr="005C1DE9" w:rsidRDefault="005C1DE9" w:rsidP="005C1DE9">
      <w:pPr>
        <w:pStyle w:val="Odstavecseseznamem"/>
        <w:numPr>
          <w:ilvl w:val="0"/>
          <w:numId w:val="15"/>
        </w:numPr>
        <w:spacing w:before="120" w:after="240"/>
        <w:ind w:left="426" w:hanging="426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P</w:t>
      </w:r>
      <w:r w:rsidRPr="005C1DE9">
        <w:rPr>
          <w:rFonts w:ascii="Garamond" w:hAnsi="Garamond"/>
          <w:bCs/>
          <w:sz w:val="24"/>
          <w:szCs w:val="24"/>
        </w:rPr>
        <w:t>řísedící v senátu 8 T:</w:t>
      </w:r>
      <w:r w:rsidRPr="005C1DE9">
        <w:rPr>
          <w:rFonts w:ascii="Garamond" w:hAnsi="Garamond"/>
          <w:bCs/>
          <w:sz w:val="24"/>
          <w:szCs w:val="24"/>
        </w:rPr>
        <w:tab/>
        <w:t>Mgr. Jitka Piňosová</w:t>
      </w:r>
    </w:p>
    <w:p w:rsidR="005C1DE9" w:rsidRPr="005C1DE9" w:rsidRDefault="005C1DE9" w:rsidP="005C1DE9">
      <w:pPr>
        <w:pStyle w:val="Odstavecseseznamem"/>
        <w:spacing w:before="120" w:after="240"/>
        <w:ind w:left="2136" w:firstLine="696"/>
        <w:jc w:val="both"/>
        <w:rPr>
          <w:rFonts w:ascii="Garamond" w:hAnsi="Garamond"/>
          <w:bCs/>
          <w:sz w:val="24"/>
          <w:szCs w:val="24"/>
        </w:rPr>
      </w:pPr>
      <w:r w:rsidRPr="005C1DE9">
        <w:rPr>
          <w:rFonts w:ascii="Garamond" w:hAnsi="Garamond"/>
          <w:bCs/>
          <w:sz w:val="24"/>
          <w:szCs w:val="24"/>
        </w:rPr>
        <w:t>Alena Čargová</w:t>
      </w:r>
    </w:p>
    <w:p w:rsidR="005C1DE9" w:rsidRPr="005C1DE9" w:rsidRDefault="005C1DE9" w:rsidP="005C1DE9">
      <w:pPr>
        <w:pStyle w:val="Odstavecseseznamem"/>
        <w:spacing w:before="120" w:after="240"/>
        <w:ind w:left="2136" w:firstLine="696"/>
        <w:jc w:val="both"/>
        <w:rPr>
          <w:rFonts w:ascii="Garamond" w:hAnsi="Garamond"/>
          <w:bCs/>
          <w:sz w:val="24"/>
          <w:szCs w:val="24"/>
        </w:rPr>
      </w:pPr>
      <w:r w:rsidRPr="005C1DE9">
        <w:rPr>
          <w:rFonts w:ascii="Garamond" w:hAnsi="Garamond"/>
          <w:bCs/>
          <w:sz w:val="24"/>
          <w:szCs w:val="24"/>
        </w:rPr>
        <w:t>Alena Jandová</w:t>
      </w:r>
    </w:p>
    <w:p w:rsidR="005C1DE9" w:rsidRDefault="005C1DE9" w:rsidP="005C1DE9">
      <w:pPr>
        <w:pStyle w:val="Odstavecseseznamem"/>
        <w:spacing w:before="120" w:after="240"/>
        <w:ind w:left="2136" w:firstLine="696"/>
        <w:jc w:val="both"/>
        <w:rPr>
          <w:rFonts w:ascii="Garamond" w:hAnsi="Garamond"/>
          <w:bCs/>
          <w:sz w:val="24"/>
          <w:szCs w:val="24"/>
        </w:rPr>
      </w:pPr>
      <w:r w:rsidRPr="005C1DE9">
        <w:rPr>
          <w:rFonts w:ascii="Garamond" w:hAnsi="Garamond"/>
          <w:bCs/>
          <w:sz w:val="24"/>
          <w:szCs w:val="24"/>
        </w:rPr>
        <w:t>Bc. Rostislav Kohoutek</w:t>
      </w:r>
      <w:r>
        <w:rPr>
          <w:rFonts w:ascii="Garamond" w:hAnsi="Garamond"/>
          <w:bCs/>
          <w:sz w:val="24"/>
          <w:szCs w:val="24"/>
        </w:rPr>
        <w:tab/>
      </w:r>
    </w:p>
    <w:p w:rsidR="005C1DE9" w:rsidRPr="005C1DE9" w:rsidRDefault="005C1DE9" w:rsidP="005C1DE9">
      <w:pPr>
        <w:pStyle w:val="Odstavecseseznamem"/>
        <w:spacing w:before="120" w:after="240"/>
        <w:ind w:left="2136" w:firstLine="696"/>
        <w:jc w:val="both"/>
        <w:rPr>
          <w:rFonts w:ascii="Garamond" w:hAnsi="Garamond"/>
          <w:bCs/>
          <w:sz w:val="24"/>
          <w:szCs w:val="24"/>
        </w:rPr>
      </w:pPr>
      <w:r w:rsidRPr="005C1DE9">
        <w:rPr>
          <w:rFonts w:ascii="Garamond" w:hAnsi="Garamond"/>
          <w:bCs/>
          <w:sz w:val="24"/>
          <w:szCs w:val="24"/>
        </w:rPr>
        <w:t>Ing. Šárka Roztomilá</w:t>
      </w:r>
    </w:p>
    <w:p w:rsidR="005C1DE9" w:rsidRDefault="005C1DE9" w:rsidP="005C1DE9">
      <w:pPr>
        <w:pStyle w:val="Odstavecseseznamem"/>
        <w:spacing w:before="120" w:after="240"/>
        <w:ind w:left="2136" w:firstLine="696"/>
        <w:jc w:val="both"/>
        <w:rPr>
          <w:rFonts w:ascii="Garamond" w:hAnsi="Garamond"/>
          <w:bCs/>
          <w:sz w:val="24"/>
          <w:szCs w:val="24"/>
        </w:rPr>
      </w:pPr>
      <w:r w:rsidRPr="005C1DE9">
        <w:rPr>
          <w:rFonts w:ascii="Garamond" w:hAnsi="Garamond"/>
          <w:bCs/>
          <w:sz w:val="24"/>
          <w:szCs w:val="24"/>
        </w:rPr>
        <w:t>Bc. Marcel Mihalík</w:t>
      </w:r>
    </w:p>
    <w:p w:rsidR="005C1DE9" w:rsidRPr="005C1DE9" w:rsidRDefault="005C1DE9" w:rsidP="005C1DE9">
      <w:pPr>
        <w:pStyle w:val="Odstavecseseznamem"/>
        <w:spacing w:before="120" w:after="240"/>
        <w:ind w:left="2136" w:firstLine="696"/>
        <w:jc w:val="both"/>
        <w:rPr>
          <w:rFonts w:ascii="Garamond" w:hAnsi="Garamond"/>
          <w:bCs/>
          <w:sz w:val="24"/>
          <w:szCs w:val="24"/>
        </w:rPr>
      </w:pPr>
      <w:r w:rsidRPr="005C1DE9">
        <w:rPr>
          <w:rFonts w:ascii="Garamond" w:hAnsi="Garamond"/>
          <w:bCs/>
          <w:sz w:val="24"/>
          <w:szCs w:val="24"/>
        </w:rPr>
        <w:t>David Jedlička</w:t>
      </w:r>
    </w:p>
    <w:p w:rsidR="005C1DE9" w:rsidRDefault="005C1DE9" w:rsidP="005C1DE9">
      <w:pPr>
        <w:pStyle w:val="Odstavecseseznamem"/>
        <w:spacing w:before="120" w:after="240"/>
        <w:ind w:left="2136" w:firstLine="696"/>
        <w:jc w:val="both"/>
        <w:rPr>
          <w:rFonts w:ascii="Garamond" w:hAnsi="Garamond"/>
          <w:bCs/>
          <w:sz w:val="24"/>
          <w:szCs w:val="24"/>
        </w:rPr>
      </w:pPr>
      <w:r w:rsidRPr="005C1DE9">
        <w:rPr>
          <w:rFonts w:ascii="Garamond" w:hAnsi="Garamond"/>
          <w:bCs/>
          <w:sz w:val="24"/>
          <w:szCs w:val="24"/>
        </w:rPr>
        <w:t>Tomáš Luka</w:t>
      </w:r>
      <w:r>
        <w:rPr>
          <w:rFonts w:ascii="Garamond" w:hAnsi="Garamond"/>
          <w:bCs/>
          <w:sz w:val="24"/>
          <w:szCs w:val="24"/>
        </w:rPr>
        <w:tab/>
      </w:r>
    </w:p>
    <w:p w:rsidR="005C1DE9" w:rsidRPr="005C1DE9" w:rsidRDefault="005C1DE9" w:rsidP="005C1DE9">
      <w:pPr>
        <w:pStyle w:val="Odstavecseseznamem"/>
        <w:spacing w:before="120" w:after="240"/>
        <w:ind w:left="2136" w:firstLine="696"/>
        <w:jc w:val="both"/>
        <w:rPr>
          <w:rFonts w:ascii="Garamond" w:hAnsi="Garamond"/>
          <w:bCs/>
          <w:sz w:val="24"/>
          <w:szCs w:val="24"/>
        </w:rPr>
      </w:pPr>
      <w:r w:rsidRPr="005C1DE9">
        <w:rPr>
          <w:rFonts w:ascii="Garamond" w:hAnsi="Garamond"/>
          <w:bCs/>
          <w:sz w:val="24"/>
          <w:szCs w:val="24"/>
        </w:rPr>
        <w:t>Dušan Rudecký</w:t>
      </w:r>
    </w:p>
    <w:p w:rsidR="005C1DE9" w:rsidRDefault="005C1DE9" w:rsidP="005C1DE9">
      <w:pPr>
        <w:pStyle w:val="Odstavecseseznamem"/>
        <w:spacing w:before="120" w:after="240"/>
        <w:ind w:left="2136" w:firstLine="696"/>
        <w:jc w:val="both"/>
        <w:rPr>
          <w:rFonts w:ascii="Garamond" w:hAnsi="Garamond"/>
          <w:bCs/>
          <w:sz w:val="24"/>
          <w:szCs w:val="24"/>
        </w:rPr>
      </w:pPr>
      <w:r w:rsidRPr="005C1DE9">
        <w:rPr>
          <w:rFonts w:ascii="Garamond" w:hAnsi="Garamond"/>
          <w:bCs/>
          <w:sz w:val="24"/>
          <w:szCs w:val="24"/>
        </w:rPr>
        <w:t>Ivana Špundová</w:t>
      </w:r>
    </w:p>
    <w:p w:rsidR="00A76F2C" w:rsidRDefault="005C1DE9" w:rsidP="005C1DE9">
      <w:pPr>
        <w:pStyle w:val="Odstavecseseznamem"/>
        <w:spacing w:before="120" w:after="240"/>
        <w:ind w:left="2136" w:firstLine="696"/>
        <w:jc w:val="both"/>
        <w:rPr>
          <w:rFonts w:ascii="Garamond" w:hAnsi="Garamond"/>
          <w:bCs/>
          <w:sz w:val="24"/>
          <w:szCs w:val="24"/>
        </w:rPr>
      </w:pPr>
      <w:r w:rsidRPr="005C1DE9">
        <w:rPr>
          <w:rFonts w:ascii="Garamond" w:hAnsi="Garamond"/>
          <w:bCs/>
          <w:sz w:val="24"/>
          <w:szCs w:val="24"/>
        </w:rPr>
        <w:t>Helena Princová – Malá</w:t>
      </w:r>
    </w:p>
    <w:p w:rsidR="005C1DE9" w:rsidRDefault="005C1DE9" w:rsidP="005C1DE9">
      <w:pPr>
        <w:pStyle w:val="Odstavecseseznamem"/>
        <w:spacing w:before="120" w:after="240"/>
        <w:ind w:left="2136" w:firstLine="696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Soňa Šupová</w:t>
      </w:r>
    </w:p>
    <w:p w:rsidR="005C1DE9" w:rsidRDefault="005C1DE9" w:rsidP="005C1DE9">
      <w:pPr>
        <w:pStyle w:val="Odstavecseseznamem"/>
        <w:spacing w:before="120" w:after="240"/>
        <w:ind w:left="2136" w:firstLine="696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Mgr. Pavel Novák</w:t>
      </w:r>
    </w:p>
    <w:p w:rsidR="005C1DE9" w:rsidRDefault="00BD7CAD" w:rsidP="005C1DE9">
      <w:pPr>
        <w:pStyle w:val="Odstavecseseznamem"/>
        <w:spacing w:before="120" w:after="240"/>
        <w:ind w:left="2136" w:firstLine="696"/>
        <w:jc w:val="both"/>
        <w:rPr>
          <w:rFonts w:ascii="Garamond" w:hAnsi="Garamond"/>
        </w:rPr>
      </w:pPr>
      <w:r>
        <w:rPr>
          <w:rFonts w:ascii="Garamond" w:hAnsi="Garamond"/>
          <w:bCs/>
          <w:sz w:val="24"/>
          <w:szCs w:val="24"/>
        </w:rPr>
        <w:t>Mgr. Ingrid</w:t>
      </w:r>
      <w:r w:rsidR="005C1DE9">
        <w:rPr>
          <w:rFonts w:ascii="Garamond" w:hAnsi="Garamond"/>
          <w:bCs/>
          <w:sz w:val="24"/>
          <w:szCs w:val="24"/>
        </w:rPr>
        <w:t xml:space="preserve"> Žálková</w:t>
      </w:r>
    </w:p>
    <w:p w:rsidR="006E22B5" w:rsidRDefault="006E22B5" w:rsidP="00164A8D">
      <w:pPr>
        <w:spacing w:after="20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:rsidR="00164A8D" w:rsidRPr="00D534C4" w:rsidRDefault="00164A8D" w:rsidP="00164A8D">
      <w:pPr>
        <w:spacing w:after="20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D534C4">
        <w:rPr>
          <w:rFonts w:ascii="Garamond" w:hAnsi="Garamond"/>
          <w:sz w:val="24"/>
          <w:szCs w:val="24"/>
        </w:rPr>
        <w:lastRenderedPageBreak/>
        <w:t xml:space="preserve">Změna rozvrhu práce je odůvodněna </w:t>
      </w:r>
      <w:r w:rsidR="006E22B5">
        <w:rPr>
          <w:rFonts w:ascii="Garamond" w:eastAsia="Calibri" w:hAnsi="Garamond" w:cs="Times New Roman"/>
          <w:sz w:val="24"/>
          <w:szCs w:val="24"/>
        </w:rPr>
        <w:t>zařazením Mgr. Oksany Zomčákové na pozici soudní tajemnice, rovnoměrným zatížením vedoucích občanskoprávního úseku</w:t>
      </w:r>
      <w:r w:rsidR="00BD7CAD">
        <w:rPr>
          <w:rFonts w:ascii="Garamond" w:eastAsia="Calibri" w:hAnsi="Garamond" w:cs="Times New Roman"/>
          <w:sz w:val="24"/>
          <w:szCs w:val="24"/>
        </w:rPr>
        <w:t>, rovnoměrným</w:t>
      </w:r>
      <w:r w:rsidR="002E5B03">
        <w:rPr>
          <w:rFonts w:ascii="Garamond" w:eastAsia="Calibri" w:hAnsi="Garamond" w:cs="Times New Roman"/>
          <w:sz w:val="24"/>
          <w:szCs w:val="24"/>
        </w:rPr>
        <w:t xml:space="preserve"> zatížení</w:t>
      </w:r>
      <w:r w:rsidR="00BD7CAD">
        <w:rPr>
          <w:rFonts w:ascii="Garamond" w:eastAsia="Calibri" w:hAnsi="Garamond" w:cs="Times New Roman"/>
          <w:sz w:val="24"/>
          <w:szCs w:val="24"/>
        </w:rPr>
        <w:t>m</w:t>
      </w:r>
      <w:r w:rsidR="002E5B03">
        <w:rPr>
          <w:rFonts w:ascii="Garamond" w:eastAsia="Calibri" w:hAnsi="Garamond" w:cs="Times New Roman"/>
          <w:sz w:val="24"/>
          <w:szCs w:val="24"/>
        </w:rPr>
        <w:t xml:space="preserve"> soudc</w:t>
      </w:r>
      <w:r w:rsidR="00133F70">
        <w:rPr>
          <w:rFonts w:ascii="Garamond" w:eastAsia="Calibri" w:hAnsi="Garamond" w:cs="Times New Roman"/>
          <w:sz w:val="24"/>
          <w:szCs w:val="24"/>
        </w:rPr>
        <w:t xml:space="preserve">ů na trestním úseku, zánikem a </w:t>
      </w:r>
      <w:r w:rsidR="00BD7CAD">
        <w:rPr>
          <w:rFonts w:ascii="Garamond" w:eastAsia="Calibri" w:hAnsi="Garamond" w:cs="Times New Roman"/>
          <w:sz w:val="24"/>
          <w:szCs w:val="24"/>
        </w:rPr>
        <w:t>vznikem výkonu funkce přísedící</w:t>
      </w:r>
      <w:r w:rsidRPr="00D534C4">
        <w:rPr>
          <w:rFonts w:ascii="Garamond" w:hAnsi="Garamond"/>
          <w:sz w:val="24"/>
          <w:szCs w:val="24"/>
        </w:rPr>
        <w:t>.</w:t>
      </w:r>
    </w:p>
    <w:p w:rsidR="006E22B5" w:rsidRDefault="006E22B5" w:rsidP="00707DF1">
      <w:pPr>
        <w:spacing w:after="200"/>
        <w:jc w:val="both"/>
        <w:rPr>
          <w:rFonts w:ascii="Garamond" w:eastAsia="Calibri" w:hAnsi="Garamond" w:cs="Times New Roman"/>
          <w:sz w:val="24"/>
          <w:szCs w:val="24"/>
        </w:rPr>
      </w:pPr>
    </w:p>
    <w:p w:rsidR="00164A8D" w:rsidRDefault="006E22B5" w:rsidP="00707DF1">
      <w:pPr>
        <w:spacing w:after="20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Praha 18</w:t>
      </w:r>
      <w:r w:rsidR="00707DF1">
        <w:rPr>
          <w:rFonts w:ascii="Garamond" w:eastAsia="Calibri" w:hAnsi="Garamond" w:cs="Times New Roman"/>
          <w:sz w:val="24"/>
          <w:szCs w:val="24"/>
        </w:rPr>
        <w:t>. února 2022</w:t>
      </w:r>
    </w:p>
    <w:p w:rsidR="00707DF1" w:rsidRPr="00707DF1" w:rsidRDefault="00707DF1" w:rsidP="00707DF1">
      <w:pPr>
        <w:spacing w:after="200"/>
        <w:jc w:val="both"/>
        <w:rPr>
          <w:rFonts w:ascii="Garamond" w:eastAsia="Calibri" w:hAnsi="Garamond" w:cs="Times New Roman"/>
          <w:sz w:val="24"/>
          <w:szCs w:val="24"/>
        </w:rPr>
      </w:pPr>
    </w:p>
    <w:p w:rsidR="00164A8D" w:rsidRPr="00D534C4" w:rsidRDefault="00164A8D" w:rsidP="00164A8D">
      <w:pPr>
        <w:pStyle w:val="Odstavecseseznamem"/>
        <w:spacing w:before="120" w:after="240"/>
        <w:ind w:left="0"/>
        <w:jc w:val="both"/>
        <w:rPr>
          <w:rFonts w:ascii="Garamond" w:hAnsi="Garamond"/>
          <w:sz w:val="24"/>
          <w:szCs w:val="24"/>
        </w:rPr>
      </w:pPr>
      <w:r w:rsidRPr="00D534C4">
        <w:rPr>
          <w:rFonts w:ascii="Garamond" w:hAnsi="Garamond"/>
          <w:sz w:val="24"/>
          <w:szCs w:val="24"/>
        </w:rPr>
        <w:t>Mgr. Libor Zhříval</w:t>
      </w:r>
    </w:p>
    <w:p w:rsidR="00164A8D" w:rsidRPr="00D534C4" w:rsidRDefault="00164A8D" w:rsidP="00164A8D">
      <w:pPr>
        <w:pStyle w:val="Odstavecseseznamem"/>
        <w:spacing w:before="120" w:after="240"/>
        <w:ind w:left="0"/>
        <w:jc w:val="both"/>
        <w:rPr>
          <w:rFonts w:ascii="Garamond" w:hAnsi="Garamond"/>
          <w:sz w:val="24"/>
          <w:szCs w:val="24"/>
        </w:rPr>
      </w:pPr>
      <w:r w:rsidRPr="00D534C4">
        <w:rPr>
          <w:rFonts w:ascii="Garamond" w:hAnsi="Garamond"/>
          <w:sz w:val="24"/>
          <w:szCs w:val="24"/>
        </w:rPr>
        <w:t>předseda soudu</w:t>
      </w:r>
    </w:p>
    <w:p w:rsidR="00142918" w:rsidRDefault="00142918"/>
    <w:sectPr w:rsidR="00142918" w:rsidSect="007768B1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62EF"/>
    <w:multiLevelType w:val="hybridMultilevel"/>
    <w:tmpl w:val="89C835E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6E5368"/>
    <w:multiLevelType w:val="hybridMultilevel"/>
    <w:tmpl w:val="C05C240C"/>
    <w:lvl w:ilvl="0" w:tplc="2730A5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50D4B"/>
    <w:multiLevelType w:val="hybridMultilevel"/>
    <w:tmpl w:val="37E83B9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BF34A97"/>
    <w:multiLevelType w:val="hybridMultilevel"/>
    <w:tmpl w:val="0C9891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9068D"/>
    <w:multiLevelType w:val="hybridMultilevel"/>
    <w:tmpl w:val="04E083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518BA"/>
    <w:multiLevelType w:val="hybridMultilevel"/>
    <w:tmpl w:val="82F0AA1E"/>
    <w:lvl w:ilvl="0" w:tplc="C55ABF1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55DB8"/>
    <w:multiLevelType w:val="hybridMultilevel"/>
    <w:tmpl w:val="48009B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E3481A"/>
    <w:multiLevelType w:val="hybridMultilevel"/>
    <w:tmpl w:val="BCB85B66"/>
    <w:lvl w:ilvl="0" w:tplc="F1C236C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366D2"/>
    <w:multiLevelType w:val="hybridMultilevel"/>
    <w:tmpl w:val="C826E0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B78C0"/>
    <w:multiLevelType w:val="hybridMultilevel"/>
    <w:tmpl w:val="6E44A204"/>
    <w:lvl w:ilvl="0" w:tplc="B0AE8DA8">
      <w:start w:val="1"/>
      <w:numFmt w:val="decimal"/>
      <w:lvlText w:val="%1)"/>
      <w:lvlJc w:val="left"/>
      <w:pPr>
        <w:ind w:left="4815" w:hanging="420"/>
      </w:pPr>
      <w:rPr>
        <w:rFonts w:hint="default"/>
      </w:rPr>
    </w:lvl>
    <w:lvl w:ilvl="1" w:tplc="059690F0">
      <w:start w:val="1"/>
      <w:numFmt w:val="lowerLetter"/>
      <w:lvlText w:val="%2)"/>
      <w:lvlJc w:val="left"/>
      <w:pPr>
        <w:ind w:left="3566" w:hanging="360"/>
      </w:pPr>
      <w:rPr>
        <w:rFonts w:ascii="Garamond" w:hAnsi="Garamond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ind w:left="4286" w:hanging="180"/>
      </w:pPr>
    </w:lvl>
    <w:lvl w:ilvl="3" w:tplc="0405000F" w:tentative="1">
      <w:start w:val="1"/>
      <w:numFmt w:val="decimal"/>
      <w:lvlText w:val="%4."/>
      <w:lvlJc w:val="left"/>
      <w:pPr>
        <w:ind w:left="5006" w:hanging="360"/>
      </w:pPr>
    </w:lvl>
    <w:lvl w:ilvl="4" w:tplc="04050019" w:tentative="1">
      <w:start w:val="1"/>
      <w:numFmt w:val="lowerLetter"/>
      <w:lvlText w:val="%5."/>
      <w:lvlJc w:val="left"/>
      <w:pPr>
        <w:ind w:left="5726" w:hanging="360"/>
      </w:pPr>
    </w:lvl>
    <w:lvl w:ilvl="5" w:tplc="0405001B" w:tentative="1">
      <w:start w:val="1"/>
      <w:numFmt w:val="lowerRoman"/>
      <w:lvlText w:val="%6."/>
      <w:lvlJc w:val="right"/>
      <w:pPr>
        <w:ind w:left="6446" w:hanging="180"/>
      </w:pPr>
    </w:lvl>
    <w:lvl w:ilvl="6" w:tplc="0405000F" w:tentative="1">
      <w:start w:val="1"/>
      <w:numFmt w:val="decimal"/>
      <w:lvlText w:val="%7."/>
      <w:lvlJc w:val="left"/>
      <w:pPr>
        <w:ind w:left="7166" w:hanging="360"/>
      </w:pPr>
    </w:lvl>
    <w:lvl w:ilvl="7" w:tplc="04050019" w:tentative="1">
      <w:start w:val="1"/>
      <w:numFmt w:val="lowerLetter"/>
      <w:lvlText w:val="%8."/>
      <w:lvlJc w:val="left"/>
      <w:pPr>
        <w:ind w:left="7886" w:hanging="360"/>
      </w:pPr>
    </w:lvl>
    <w:lvl w:ilvl="8" w:tplc="0405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10" w15:restartNumberingAfterBreak="0">
    <w:nsid w:val="631900CF"/>
    <w:multiLevelType w:val="hybridMultilevel"/>
    <w:tmpl w:val="CE5E625E"/>
    <w:lvl w:ilvl="0" w:tplc="D1FC6C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4B9557B"/>
    <w:multiLevelType w:val="hybridMultilevel"/>
    <w:tmpl w:val="86AA98DE"/>
    <w:lvl w:ilvl="0" w:tplc="03DC87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8C12AF"/>
    <w:multiLevelType w:val="hybridMultilevel"/>
    <w:tmpl w:val="EDE4CB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1C36AA"/>
    <w:multiLevelType w:val="hybridMultilevel"/>
    <w:tmpl w:val="3A424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60AF7"/>
    <w:multiLevelType w:val="hybridMultilevel"/>
    <w:tmpl w:val="A8C2ACD6"/>
    <w:lvl w:ilvl="0" w:tplc="812AC6B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C46E1F"/>
    <w:multiLevelType w:val="hybridMultilevel"/>
    <w:tmpl w:val="8DBA9EE4"/>
    <w:lvl w:ilvl="0" w:tplc="6CF20530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0"/>
  </w:num>
  <w:num w:numId="8">
    <w:abstractNumId w:val="3"/>
  </w:num>
  <w:num w:numId="9">
    <w:abstractNumId w:val="5"/>
  </w:num>
  <w:num w:numId="10">
    <w:abstractNumId w:val="6"/>
  </w:num>
  <w:num w:numId="11">
    <w:abstractNumId w:val="8"/>
  </w:num>
  <w:num w:numId="12">
    <w:abstractNumId w:val="4"/>
  </w:num>
  <w:num w:numId="13">
    <w:abstractNumId w:val="11"/>
  </w:num>
  <w:num w:numId="14">
    <w:abstractNumId w:val="14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8D"/>
    <w:rsid w:val="00075B16"/>
    <w:rsid w:val="00075E9D"/>
    <w:rsid w:val="00133F70"/>
    <w:rsid w:val="00142918"/>
    <w:rsid w:val="001478D4"/>
    <w:rsid w:val="00164A8D"/>
    <w:rsid w:val="002A1921"/>
    <w:rsid w:val="002E5B03"/>
    <w:rsid w:val="004811C4"/>
    <w:rsid w:val="004C1638"/>
    <w:rsid w:val="005C1DE9"/>
    <w:rsid w:val="006E22B5"/>
    <w:rsid w:val="00707DF1"/>
    <w:rsid w:val="007B3DF3"/>
    <w:rsid w:val="008D0707"/>
    <w:rsid w:val="009B3A93"/>
    <w:rsid w:val="00A76F2C"/>
    <w:rsid w:val="00A81FF6"/>
    <w:rsid w:val="00B50769"/>
    <w:rsid w:val="00BC253D"/>
    <w:rsid w:val="00BD7CAD"/>
    <w:rsid w:val="00C07DC4"/>
    <w:rsid w:val="00C463E0"/>
    <w:rsid w:val="00EA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80444-F901-4E29-97DF-7E5D3BA6E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4A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507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50769"/>
  </w:style>
  <w:style w:type="paragraph" w:styleId="Zpat">
    <w:name w:val="footer"/>
    <w:basedOn w:val="Normln"/>
    <w:link w:val="ZpatChar"/>
    <w:uiPriority w:val="99"/>
    <w:unhideWhenUsed/>
    <w:rsid w:val="00B5076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50769"/>
  </w:style>
  <w:style w:type="character" w:styleId="slostrnky">
    <w:name w:val="page number"/>
    <w:basedOn w:val="Standardnpsmoodstavce"/>
    <w:uiPriority w:val="99"/>
    <w:semiHidden/>
    <w:unhideWhenUsed/>
    <w:rsid w:val="00B50769"/>
  </w:style>
  <w:style w:type="paragraph" w:styleId="Odstavecseseznamem">
    <w:name w:val="List Paragraph"/>
    <w:basedOn w:val="Normln"/>
    <w:uiPriority w:val="34"/>
    <w:qFormat/>
    <w:rsid w:val="00164A8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64A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4A8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4A8D"/>
    <w:rPr>
      <w:sz w:val="20"/>
      <w:szCs w:val="20"/>
    </w:rPr>
  </w:style>
  <w:style w:type="paragraph" w:customStyle="1" w:styleId="Default">
    <w:name w:val="Default"/>
    <w:rsid w:val="00164A8D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4A8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4A8D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semiHidden/>
    <w:rsid w:val="00A76F2C"/>
    <w:pPr>
      <w:spacing w:after="0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A76F2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BC253D"/>
    <w:pPr>
      <w:spacing w:after="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atelna@osoud.pha2.just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745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Kubrychtová Magdaléna Mgr.</dc:creator>
  <cp:lastModifiedBy>Žofková Markéta</cp:lastModifiedBy>
  <cp:revision>2</cp:revision>
  <dcterms:created xsi:type="dcterms:W3CDTF">2022-02-28T13:43:00Z</dcterms:created>
  <dcterms:modified xsi:type="dcterms:W3CDTF">2022-02-28T13:43:00Z</dcterms:modified>
</cp:coreProperties>
</file>