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C9" w:rsidRPr="006A3EC9" w:rsidRDefault="006A3EC9" w:rsidP="006A3EC9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</w:pPr>
      <w:r w:rsidRPr="006A3EC9">
        <w:rPr>
          <w:rFonts w:ascii="Garamond" w:eastAsia="Times New Roman" w:hAnsi="Garamond" w:cs="Times New Roman"/>
          <w:b/>
          <w:bCs/>
          <w:kern w:val="32"/>
          <w:sz w:val="32"/>
          <w:szCs w:val="32"/>
          <w:lang w:val="x-none" w:eastAsia="x-none"/>
        </w:rPr>
        <w:t>Obvodní soud pro Prahu 2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:rsidR="006A3EC9" w:rsidRPr="006A3EC9" w:rsidRDefault="006A3EC9" w:rsidP="006A3EC9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6A3EC9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6A3EC9">
        <w:rPr>
          <w:rFonts w:ascii="Garamond" w:eastAsia="Calibri" w:hAnsi="Garamond" w:cs="Times New Roman"/>
          <w:sz w:val="24"/>
          <w:szCs w:val="24"/>
        </w:rPr>
        <w:t xml:space="preserve"> </w:t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="000970F0">
        <w:rPr>
          <w:rFonts w:ascii="Garamond" w:eastAsia="Calibri" w:hAnsi="Garamond" w:cs="Times New Roman"/>
          <w:sz w:val="24"/>
          <w:szCs w:val="24"/>
        </w:rPr>
        <w:tab/>
      </w:r>
      <w:r w:rsidRPr="006A3EC9">
        <w:rPr>
          <w:rFonts w:ascii="Garamond" w:eastAsia="Calibri" w:hAnsi="Garamond" w:cs="Times New Roman"/>
          <w:sz w:val="24"/>
          <w:szCs w:val="24"/>
        </w:rPr>
        <w:t xml:space="preserve">datová schránka: </w:t>
      </w:r>
      <w:r w:rsidRPr="006A3EC9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 w:rsidRPr="006A3EC9"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A80920">
        <w:rPr>
          <w:rFonts w:ascii="Garamond" w:eastAsia="Calibri" w:hAnsi="Garamond" w:cs="Times New Roman"/>
          <w:b/>
          <w:sz w:val="24"/>
          <w:szCs w:val="24"/>
        </w:rPr>
        <w:t>101</w:t>
      </w:r>
      <w:bookmarkStart w:id="0" w:name="_GoBack"/>
      <w:bookmarkEnd w:id="0"/>
      <w:r w:rsidRPr="006A3EC9">
        <w:rPr>
          <w:rFonts w:ascii="Garamond" w:eastAsia="Calibri" w:hAnsi="Garamond" w:cs="Times New Roman"/>
          <w:b/>
          <w:sz w:val="24"/>
          <w:szCs w:val="24"/>
        </w:rPr>
        <w:t>/2021</w:t>
      </w: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>
        <w:rPr>
          <w:rFonts w:ascii="Garamond" w:eastAsia="Calibri" w:hAnsi="Garamond" w:cs="Times New Roman"/>
          <w:b/>
          <w:sz w:val="24"/>
          <w:szCs w:val="24"/>
          <w:u w:val="single"/>
        </w:rPr>
        <w:t>4</w:t>
      </w:r>
    </w:p>
    <w:p w:rsidR="006A3EC9" w:rsidRPr="006A3EC9" w:rsidRDefault="006A3EC9" w:rsidP="006A3EC9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6A3EC9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2021</w:t>
      </w:r>
    </w:p>
    <w:p w:rsidR="006A3EC9" w:rsidRPr="006A3EC9" w:rsidRDefault="006A3EC9" w:rsidP="006A3EC9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A3EC9" w:rsidRPr="006A3EC9" w:rsidRDefault="006A3EC9" w:rsidP="006A3EC9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b/>
          <w:sz w:val="24"/>
          <w:szCs w:val="24"/>
        </w:rPr>
        <w:t xml:space="preserve">s účinností od 1. </w:t>
      </w:r>
      <w:r>
        <w:rPr>
          <w:rFonts w:ascii="Garamond" w:eastAsia="Calibri" w:hAnsi="Garamond" w:cs="Times New Roman"/>
          <w:b/>
          <w:sz w:val="24"/>
          <w:szCs w:val="24"/>
        </w:rPr>
        <w:t>5</w:t>
      </w:r>
      <w:r w:rsidRPr="006A3EC9">
        <w:rPr>
          <w:rFonts w:ascii="Garamond" w:eastAsia="Calibri" w:hAnsi="Garamond" w:cs="Times New Roman"/>
          <w:b/>
          <w:sz w:val="24"/>
          <w:szCs w:val="24"/>
        </w:rPr>
        <w:t>. 2021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6A3EC9">
        <w:rPr>
          <w:rFonts w:ascii="Garamond" w:eastAsia="Calibri" w:hAnsi="Garamond" w:cs="Times New Roman"/>
          <w:sz w:val="24"/>
          <w:szCs w:val="24"/>
        </w:rPr>
        <w:t>se mění rozvrh práce takto:</w:t>
      </w:r>
    </w:p>
    <w:p w:rsidR="006A3EC9" w:rsidRPr="006A3EC9" w:rsidRDefault="006A3EC9" w:rsidP="006A3EC9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E53A35" w:rsidRPr="007E2259" w:rsidRDefault="006A3EC9" w:rsidP="006A3EC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E2259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3757BD" w:rsidRDefault="003757BD" w:rsidP="00DB2E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>
        <w:rPr>
          <w:rFonts w:ascii="Garamond" w:hAnsi="Garamond"/>
          <w:sz w:val="24"/>
          <w:szCs w:val="24"/>
        </w:rPr>
        <w:tab/>
      </w:r>
    </w:p>
    <w:p w:rsidR="00DB2E52" w:rsidRDefault="00DB2E52" w:rsidP="00DB2E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soudních odděleních 161 L, 162 L, 211 L a 212 L je pohotovostním civilním soudcům v rámci </w:t>
      </w:r>
      <w:r w:rsidR="003757BD">
        <w:rPr>
          <w:rFonts w:ascii="Garamond" w:hAnsi="Garamond"/>
          <w:sz w:val="24"/>
          <w:szCs w:val="24"/>
        </w:rPr>
        <w:t xml:space="preserve">rozpisu </w:t>
      </w:r>
      <w:r>
        <w:rPr>
          <w:rFonts w:ascii="Garamond" w:hAnsi="Garamond"/>
          <w:sz w:val="24"/>
          <w:szCs w:val="24"/>
        </w:rPr>
        <w:t xml:space="preserve">stanovené dosažitelnosti </w:t>
      </w:r>
      <w:r w:rsidR="001D5C0A">
        <w:rPr>
          <w:rFonts w:ascii="Garamond" w:hAnsi="Garamond"/>
          <w:sz w:val="24"/>
          <w:szCs w:val="24"/>
        </w:rPr>
        <w:t>(</w:t>
      </w:r>
      <w:r w:rsidR="0011710D">
        <w:rPr>
          <w:rFonts w:ascii="Garamond" w:hAnsi="Garamond"/>
          <w:sz w:val="24"/>
          <w:szCs w:val="24"/>
        </w:rPr>
        <w:t xml:space="preserve">rotačním způsobem </w:t>
      </w:r>
      <w:r w:rsidR="001D5C0A">
        <w:rPr>
          <w:rFonts w:ascii="Garamond" w:hAnsi="Garamond"/>
          <w:sz w:val="24"/>
          <w:szCs w:val="24"/>
        </w:rPr>
        <w:t>v týdenních intervalech) uvedeného v</w:t>
      </w:r>
      <w:r>
        <w:rPr>
          <w:rFonts w:ascii="Garamond" w:hAnsi="Garamond"/>
          <w:sz w:val="24"/>
          <w:szCs w:val="24"/>
        </w:rPr>
        <w:t xml:space="preserve"> rozvrhu práce trestního úseku v agendě návrhů podle § 158a </w:t>
      </w:r>
      <w:proofErr w:type="spellStart"/>
      <w:r w:rsidR="00726AAA">
        <w:rPr>
          <w:rFonts w:ascii="Garamond" w:hAnsi="Garamond"/>
          <w:sz w:val="24"/>
          <w:szCs w:val="24"/>
        </w:rPr>
        <w:t>tr</w:t>
      </w:r>
      <w:proofErr w:type="spellEnd"/>
      <w:r w:rsidR="00726AAA">
        <w:rPr>
          <w:rFonts w:ascii="Garamond" w:hAnsi="Garamond"/>
          <w:sz w:val="24"/>
          <w:szCs w:val="24"/>
        </w:rPr>
        <w:t xml:space="preserve">. </w:t>
      </w:r>
      <w:proofErr w:type="gramStart"/>
      <w:r w:rsidR="00726AAA">
        <w:rPr>
          <w:rFonts w:ascii="Garamond" w:hAnsi="Garamond"/>
          <w:sz w:val="24"/>
          <w:szCs w:val="24"/>
        </w:rPr>
        <w:t>ř.</w:t>
      </w:r>
      <w:proofErr w:type="gramEnd"/>
      <w:r w:rsidR="001D5C0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přidělován nový nápad věcí </w:t>
      </w:r>
      <w:r w:rsidR="00967492">
        <w:rPr>
          <w:rFonts w:ascii="Garamond" w:hAnsi="Garamond"/>
          <w:sz w:val="24"/>
          <w:szCs w:val="24"/>
        </w:rPr>
        <w:t xml:space="preserve">specializace Psychiatrická klinika </w:t>
      </w:r>
      <w:r w:rsidR="007267BF">
        <w:rPr>
          <w:rFonts w:ascii="Garamond" w:hAnsi="Garamond"/>
          <w:sz w:val="24"/>
          <w:szCs w:val="24"/>
        </w:rPr>
        <w:t>(vyjma věcí</w:t>
      </w:r>
      <w:r w:rsidR="007267BF" w:rsidRPr="00432B5B">
        <w:rPr>
          <w:rFonts w:ascii="Garamond" w:hAnsi="Garamond"/>
          <w:sz w:val="24"/>
          <w:szCs w:val="24"/>
        </w:rPr>
        <w:t xml:space="preserve"> řízení o vyslovení nepřípustnosti držení v zařízení sociálních služeb</w:t>
      </w:r>
      <w:r w:rsidR="007267BF">
        <w:rPr>
          <w:rFonts w:ascii="Garamond" w:hAnsi="Garamond"/>
          <w:sz w:val="24"/>
          <w:szCs w:val="24"/>
        </w:rPr>
        <w:t xml:space="preserve">) </w:t>
      </w:r>
      <w:r w:rsidR="00967492">
        <w:rPr>
          <w:rFonts w:ascii="Garamond" w:hAnsi="Garamond"/>
          <w:sz w:val="24"/>
          <w:szCs w:val="24"/>
        </w:rPr>
        <w:t>a Dodatečné omezení</w:t>
      </w:r>
      <w:r w:rsidR="001D5C0A">
        <w:rPr>
          <w:rFonts w:ascii="Garamond" w:hAnsi="Garamond"/>
          <w:sz w:val="24"/>
          <w:szCs w:val="24"/>
        </w:rPr>
        <w:t>,</w:t>
      </w:r>
      <w:r w:rsidR="009674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napadlých </w:t>
      </w:r>
      <w:r w:rsidR="007267BF">
        <w:rPr>
          <w:rFonts w:ascii="Garamond" w:hAnsi="Garamond"/>
          <w:sz w:val="24"/>
          <w:szCs w:val="24"/>
        </w:rPr>
        <w:t xml:space="preserve">od </w:t>
      </w:r>
      <w:r>
        <w:rPr>
          <w:rFonts w:ascii="Garamond" w:hAnsi="Garamond"/>
          <w:sz w:val="24"/>
          <w:szCs w:val="24"/>
        </w:rPr>
        <w:t>střed</w:t>
      </w:r>
      <w:r w:rsidR="007267BF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v týdnu, který předchází jejich dosažitelnosti, až po úterý v týdnu, ve kterém mají dosažitelnost, a to</w:t>
      </w:r>
      <w:r w:rsidR="00FF13B9">
        <w:rPr>
          <w:rFonts w:ascii="Garamond" w:hAnsi="Garamond"/>
          <w:sz w:val="24"/>
          <w:szCs w:val="24"/>
        </w:rPr>
        <w:t xml:space="preserve"> k vyřízení</w:t>
      </w:r>
      <w:r>
        <w:rPr>
          <w:rFonts w:ascii="Garamond" w:hAnsi="Garamond"/>
          <w:sz w:val="24"/>
          <w:szCs w:val="24"/>
        </w:rPr>
        <w:t xml:space="preserve"> od nápadu věci až do pravomocného rozhodnutí v řízení </w:t>
      </w:r>
      <w:r w:rsidRPr="00432B5B">
        <w:rPr>
          <w:rFonts w:ascii="Garamond" w:hAnsi="Garamond"/>
          <w:sz w:val="24"/>
          <w:szCs w:val="24"/>
        </w:rPr>
        <w:t xml:space="preserve">ve věcech vyslovení přípustnosti převzetí nebo držení ve zdravotním ústavu a dle § </w:t>
      </w:r>
      <w:r>
        <w:rPr>
          <w:rFonts w:ascii="Garamond" w:hAnsi="Garamond"/>
          <w:sz w:val="24"/>
          <w:szCs w:val="24"/>
        </w:rPr>
        <w:t>75</w:t>
      </w:r>
      <w:r w:rsidRPr="00432B5B">
        <w:rPr>
          <w:rFonts w:ascii="Garamond" w:hAnsi="Garamond"/>
          <w:sz w:val="24"/>
          <w:szCs w:val="24"/>
        </w:rPr>
        <w:t xml:space="preserve"> z. ř. s. až § </w:t>
      </w:r>
      <w:r w:rsidR="00540429">
        <w:rPr>
          <w:rFonts w:ascii="Garamond" w:hAnsi="Garamond"/>
          <w:sz w:val="24"/>
          <w:szCs w:val="24"/>
        </w:rPr>
        <w:t>79</w:t>
      </w:r>
      <w:r w:rsidR="00540429" w:rsidRPr="00432B5B">
        <w:rPr>
          <w:rFonts w:ascii="Garamond" w:hAnsi="Garamond"/>
          <w:sz w:val="24"/>
          <w:szCs w:val="24"/>
        </w:rPr>
        <w:t xml:space="preserve"> </w:t>
      </w:r>
      <w:r w:rsidRPr="00432B5B">
        <w:rPr>
          <w:rFonts w:ascii="Garamond" w:hAnsi="Garamond"/>
          <w:sz w:val="24"/>
          <w:szCs w:val="24"/>
        </w:rPr>
        <w:t xml:space="preserve">z. ř. s. </w:t>
      </w:r>
    </w:p>
    <w:p w:rsidR="003757BD" w:rsidRDefault="003757BD" w:rsidP="00DB2E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</w:t>
      </w:r>
      <w:r>
        <w:rPr>
          <w:rFonts w:ascii="Garamond" w:hAnsi="Garamond"/>
          <w:sz w:val="24"/>
          <w:szCs w:val="24"/>
        </w:rPr>
        <w:tab/>
      </w:r>
    </w:p>
    <w:p w:rsidR="00DB2E52" w:rsidRDefault="00DB2E52" w:rsidP="00DB2E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tomto rozhodnutí se věc přiděluje k</w:t>
      </w:r>
      <w:r w:rsidR="00586038">
        <w:rPr>
          <w:rFonts w:ascii="Garamond" w:hAnsi="Garamond"/>
          <w:sz w:val="24"/>
          <w:szCs w:val="24"/>
        </w:rPr>
        <w:t xml:space="preserve"> případnému </w:t>
      </w:r>
      <w:r>
        <w:rPr>
          <w:rFonts w:ascii="Garamond" w:hAnsi="Garamond"/>
          <w:sz w:val="24"/>
          <w:szCs w:val="24"/>
        </w:rPr>
        <w:t>dalšímu postupu ve věci (</w:t>
      </w:r>
      <w:r w:rsidR="00586038">
        <w:rPr>
          <w:rFonts w:ascii="Garamond" w:hAnsi="Garamond"/>
          <w:sz w:val="24"/>
          <w:szCs w:val="24"/>
        </w:rPr>
        <w:t xml:space="preserve">zejména </w:t>
      </w:r>
      <w:r>
        <w:rPr>
          <w:rFonts w:ascii="Garamond" w:hAnsi="Garamond"/>
          <w:sz w:val="24"/>
          <w:szCs w:val="24"/>
        </w:rPr>
        <w:t xml:space="preserve">k rozhodnutím o dalším držení dle </w:t>
      </w:r>
      <w:r w:rsidRPr="00432B5B">
        <w:rPr>
          <w:rFonts w:ascii="Garamond" w:hAnsi="Garamond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 80 až 82 z. </w:t>
      </w:r>
      <w:proofErr w:type="gramStart"/>
      <w:r>
        <w:rPr>
          <w:rFonts w:ascii="Garamond" w:hAnsi="Garamond"/>
          <w:sz w:val="24"/>
          <w:szCs w:val="24"/>
        </w:rPr>
        <w:t>ř.</w:t>
      </w:r>
      <w:proofErr w:type="gramEnd"/>
      <w:r>
        <w:rPr>
          <w:rFonts w:ascii="Garamond" w:hAnsi="Garamond"/>
          <w:sz w:val="24"/>
          <w:szCs w:val="24"/>
        </w:rPr>
        <w:t xml:space="preserve"> s. či </w:t>
      </w:r>
      <w:r w:rsidR="00540429">
        <w:rPr>
          <w:rFonts w:ascii="Garamond" w:hAnsi="Garamond"/>
          <w:sz w:val="24"/>
          <w:szCs w:val="24"/>
        </w:rPr>
        <w:t>k rozhodnutí při</w:t>
      </w:r>
      <w:r>
        <w:rPr>
          <w:rFonts w:ascii="Garamond" w:hAnsi="Garamond"/>
          <w:sz w:val="24"/>
          <w:szCs w:val="24"/>
        </w:rPr>
        <w:t xml:space="preserve"> pokračování v řízení dle § 72 z. ř. s.) </w:t>
      </w:r>
      <w:r w:rsidR="003757BD">
        <w:rPr>
          <w:rFonts w:ascii="Garamond" w:hAnsi="Garamond"/>
          <w:sz w:val="24"/>
          <w:szCs w:val="24"/>
        </w:rPr>
        <w:t>ve věcech senátů</w:t>
      </w:r>
      <w:r>
        <w:rPr>
          <w:rFonts w:ascii="Garamond" w:hAnsi="Garamond"/>
          <w:sz w:val="24"/>
          <w:szCs w:val="24"/>
        </w:rPr>
        <w:t xml:space="preserve"> 161 L, 162 L</w:t>
      </w:r>
      <w:r w:rsidR="00FF13B9">
        <w:rPr>
          <w:rFonts w:ascii="Garamond" w:hAnsi="Garamond"/>
          <w:sz w:val="24"/>
          <w:szCs w:val="24"/>
        </w:rPr>
        <w:t xml:space="preserve"> předsedkyni senátu JUDr. Zuzaně Šmídové</w:t>
      </w:r>
      <w:r w:rsidR="003757BD">
        <w:rPr>
          <w:rFonts w:ascii="Garamond" w:hAnsi="Garamond"/>
          <w:sz w:val="24"/>
          <w:szCs w:val="24"/>
        </w:rPr>
        <w:t xml:space="preserve"> a</w:t>
      </w:r>
      <w:r w:rsidR="00FF13B9">
        <w:rPr>
          <w:rFonts w:ascii="Garamond" w:hAnsi="Garamond"/>
          <w:sz w:val="24"/>
          <w:szCs w:val="24"/>
        </w:rPr>
        <w:t xml:space="preserve"> ve věcech senátů</w:t>
      </w:r>
      <w:r>
        <w:rPr>
          <w:rFonts w:ascii="Garamond" w:hAnsi="Garamond"/>
          <w:sz w:val="24"/>
          <w:szCs w:val="24"/>
        </w:rPr>
        <w:t xml:space="preserve"> 211 L a 212 L</w:t>
      </w:r>
      <w:r w:rsidR="00FF13B9">
        <w:rPr>
          <w:rFonts w:ascii="Garamond" w:hAnsi="Garamond"/>
          <w:sz w:val="24"/>
          <w:szCs w:val="24"/>
        </w:rPr>
        <w:t xml:space="preserve"> předsedkyni senátu Mgr. Blance Vernerové</w:t>
      </w:r>
      <w:r>
        <w:rPr>
          <w:rFonts w:ascii="Garamond" w:hAnsi="Garamond"/>
          <w:sz w:val="24"/>
          <w:szCs w:val="24"/>
        </w:rPr>
        <w:t>.</w:t>
      </w:r>
    </w:p>
    <w:p w:rsidR="0083729D" w:rsidRDefault="003757BD" w:rsidP="003757B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</w:t>
      </w:r>
    </w:p>
    <w:p w:rsidR="003757BD" w:rsidRDefault="0083729D" w:rsidP="003757BD">
      <w:pPr>
        <w:jc w:val="both"/>
        <w:rPr>
          <w:rFonts w:ascii="Garamond" w:hAnsi="Garamond"/>
          <w:sz w:val="24"/>
          <w:szCs w:val="24"/>
        </w:rPr>
      </w:pPr>
      <w:r w:rsidRPr="0083729D">
        <w:rPr>
          <w:rFonts w:ascii="Garamond" w:hAnsi="Garamond"/>
          <w:sz w:val="24"/>
          <w:szCs w:val="24"/>
        </w:rPr>
        <w:t xml:space="preserve">Věci napadlé ve specializaci Psychiatrická klinika a Dodatečné omezení od 28. 4. </w:t>
      </w:r>
      <w:r>
        <w:rPr>
          <w:rFonts w:ascii="Garamond" w:hAnsi="Garamond"/>
          <w:sz w:val="24"/>
          <w:szCs w:val="24"/>
        </w:rPr>
        <w:t xml:space="preserve">2021 </w:t>
      </w:r>
      <w:r w:rsidRPr="0083729D">
        <w:rPr>
          <w:rFonts w:ascii="Garamond" w:hAnsi="Garamond"/>
          <w:sz w:val="24"/>
          <w:szCs w:val="24"/>
        </w:rPr>
        <w:t>do 30. 4. 2021 budou přiděleny dle rozvrhu práce účinného do 30. 4. 2021.</w:t>
      </w:r>
      <w:r w:rsidR="003757BD">
        <w:rPr>
          <w:rFonts w:ascii="Garamond" w:hAnsi="Garamond"/>
          <w:sz w:val="24"/>
          <w:szCs w:val="24"/>
        </w:rPr>
        <w:tab/>
      </w:r>
    </w:p>
    <w:p w:rsidR="00586038" w:rsidRPr="00586038" w:rsidRDefault="00537CA5" w:rsidP="00586038">
      <w:pPr>
        <w:jc w:val="both"/>
        <w:rPr>
          <w:rFonts w:ascii="Garamond" w:hAnsi="Garamond"/>
          <w:sz w:val="24"/>
          <w:szCs w:val="24"/>
        </w:rPr>
      </w:pPr>
      <w:r w:rsidRPr="00586038">
        <w:rPr>
          <w:rFonts w:ascii="Garamond" w:hAnsi="Garamond"/>
          <w:sz w:val="24"/>
          <w:szCs w:val="24"/>
        </w:rPr>
        <w:t>4)</w:t>
      </w:r>
    </w:p>
    <w:p w:rsidR="0083729D" w:rsidRPr="0011710D" w:rsidRDefault="0083729D" w:rsidP="0083729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případě časové kolize úkonu dle žádosti v rámci stanovené dosažitelnosti podle § 158a </w:t>
      </w:r>
      <w:proofErr w:type="spellStart"/>
      <w:r>
        <w:rPr>
          <w:rFonts w:ascii="Garamond" w:hAnsi="Garamond"/>
          <w:sz w:val="24"/>
          <w:szCs w:val="24"/>
        </w:rPr>
        <w:t>tr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ř.</w:t>
      </w:r>
      <w:proofErr w:type="gramEnd"/>
      <w:r>
        <w:rPr>
          <w:rFonts w:ascii="Garamond" w:hAnsi="Garamond"/>
          <w:sz w:val="24"/>
          <w:szCs w:val="24"/>
        </w:rPr>
        <w:t xml:space="preserve"> a detenčního úkonu, činí úkony podle § 158a </w:t>
      </w:r>
      <w:proofErr w:type="spellStart"/>
      <w:r>
        <w:rPr>
          <w:rFonts w:ascii="Garamond" w:hAnsi="Garamond"/>
          <w:sz w:val="24"/>
          <w:szCs w:val="24"/>
        </w:rPr>
        <w:t>tr</w:t>
      </w:r>
      <w:proofErr w:type="spellEnd"/>
      <w:r>
        <w:rPr>
          <w:rFonts w:ascii="Garamond" w:hAnsi="Garamond"/>
          <w:sz w:val="24"/>
          <w:szCs w:val="24"/>
        </w:rPr>
        <w:t>. ř. zastupující soudci ze senátu soudce držícího dosažitelnost, a to v pořadí uvedeném dle rozvrhu práce.</w:t>
      </w:r>
    </w:p>
    <w:p w:rsidR="00537CA5" w:rsidRPr="00586038" w:rsidRDefault="00537CA5" w:rsidP="00586038">
      <w:pPr>
        <w:jc w:val="both"/>
        <w:rPr>
          <w:rFonts w:ascii="Garamond" w:hAnsi="Garamond"/>
          <w:sz w:val="24"/>
          <w:szCs w:val="24"/>
        </w:rPr>
      </w:pPr>
      <w:r w:rsidRPr="00586038">
        <w:rPr>
          <w:rFonts w:ascii="Garamond" w:hAnsi="Garamond"/>
          <w:sz w:val="24"/>
          <w:szCs w:val="24"/>
        </w:rPr>
        <w:t>5)</w:t>
      </w:r>
      <w:r w:rsidRPr="00586038">
        <w:rPr>
          <w:rFonts w:ascii="Garamond" w:hAnsi="Garamond"/>
          <w:sz w:val="24"/>
          <w:szCs w:val="24"/>
        </w:rPr>
        <w:tab/>
      </w:r>
    </w:p>
    <w:p w:rsidR="0083729D" w:rsidRPr="00586038" w:rsidRDefault="0083729D" w:rsidP="0083729D">
      <w:pPr>
        <w:jc w:val="both"/>
        <w:rPr>
          <w:rFonts w:ascii="Garamond" w:hAnsi="Garamond"/>
          <w:sz w:val="24"/>
          <w:szCs w:val="24"/>
        </w:rPr>
      </w:pPr>
      <w:r w:rsidRPr="00586038">
        <w:rPr>
          <w:rFonts w:ascii="Garamond" w:hAnsi="Garamond"/>
          <w:sz w:val="24"/>
          <w:szCs w:val="24"/>
        </w:rPr>
        <w:t>5. zástup asistenti v senátu 16 L, 161 L, 162 L, 163 L, 21 L, 211 L, 212 L, 213 L pro prosinec 2021 Mgr. Vojtěch Polák.</w:t>
      </w:r>
    </w:p>
    <w:p w:rsidR="0083729D" w:rsidRDefault="0083729D" w:rsidP="005860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6)</w:t>
      </w:r>
    </w:p>
    <w:p w:rsidR="007E2259" w:rsidRDefault="00537CA5" w:rsidP="00586038">
      <w:pPr>
        <w:jc w:val="both"/>
        <w:rPr>
          <w:rFonts w:ascii="Garamond" w:hAnsi="Garamond"/>
          <w:sz w:val="24"/>
          <w:szCs w:val="24"/>
        </w:rPr>
      </w:pPr>
      <w:r w:rsidRPr="00586038">
        <w:rPr>
          <w:rFonts w:ascii="Garamond" w:hAnsi="Garamond"/>
          <w:sz w:val="24"/>
          <w:szCs w:val="24"/>
        </w:rPr>
        <w:t xml:space="preserve">Ve věcech vyřizovaných Mgr. Zdeňkou Burdovou a JUDr. Danielou Břízovou Ratajovou, </w:t>
      </w:r>
      <w:proofErr w:type="gramStart"/>
      <w:r w:rsidRPr="00586038">
        <w:rPr>
          <w:rFonts w:ascii="Garamond" w:hAnsi="Garamond"/>
          <w:sz w:val="24"/>
          <w:szCs w:val="24"/>
        </w:rPr>
        <w:t>LL.M.</w:t>
      </w:r>
      <w:proofErr w:type="gramEnd"/>
      <w:r w:rsidRPr="00586038">
        <w:rPr>
          <w:rFonts w:ascii="Garamond" w:hAnsi="Garamond"/>
          <w:sz w:val="24"/>
          <w:szCs w:val="24"/>
        </w:rPr>
        <w:t xml:space="preserve"> nepůsobí asistent soudce: Mgr. Iveta Vondrášková.</w:t>
      </w:r>
    </w:p>
    <w:p w:rsidR="003670DF" w:rsidRPr="00586038" w:rsidRDefault="003670DF" w:rsidP="00586038">
      <w:pPr>
        <w:jc w:val="both"/>
        <w:rPr>
          <w:rFonts w:ascii="Garamond" w:hAnsi="Garamond"/>
          <w:sz w:val="24"/>
          <w:szCs w:val="24"/>
        </w:rPr>
      </w:pPr>
    </w:p>
    <w:p w:rsidR="007E2259" w:rsidRPr="007E2259" w:rsidRDefault="007E2259" w:rsidP="007E2259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Trestní </w:t>
      </w:r>
      <w:r w:rsidRPr="007E2259">
        <w:rPr>
          <w:rFonts w:ascii="Garamond" w:eastAsia="Calibri" w:hAnsi="Garamond" w:cs="Times New Roman"/>
          <w:b/>
          <w:sz w:val="24"/>
          <w:szCs w:val="24"/>
          <w:u w:val="single"/>
        </w:rPr>
        <w:t>úsek:</w:t>
      </w:r>
    </w:p>
    <w:p w:rsidR="007E2259" w:rsidRPr="00B02D10" w:rsidRDefault="007E2259" w:rsidP="007E2259">
      <w:pPr>
        <w:numPr>
          <w:ilvl w:val="0"/>
          <w:numId w:val="5"/>
        </w:numPr>
        <w:spacing w:after="200" w:line="276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 xml:space="preserve">Obsah třetího sloupce </w:t>
      </w:r>
      <w:r w:rsidRPr="00B02D10">
        <w:rPr>
          <w:rFonts w:ascii="Garamond" w:hAnsi="Garamond"/>
          <w:sz w:val="24"/>
          <w:szCs w:val="24"/>
        </w:rPr>
        <w:t xml:space="preserve">tabulky rozvrhu práce trestního úseku – </w:t>
      </w:r>
      <w:r w:rsidRPr="00B02D10">
        <w:rPr>
          <w:rFonts w:ascii="Garamond" w:hAnsi="Garamond"/>
          <w:b/>
          <w:sz w:val="24"/>
          <w:szCs w:val="24"/>
        </w:rPr>
        <w:t>Předseda senátu/Samosoudce:</w:t>
      </w:r>
    </w:p>
    <w:p w:rsidR="007E2259" w:rsidRPr="00B02D10" w:rsidRDefault="007E2259" w:rsidP="007E2259">
      <w:pPr>
        <w:numPr>
          <w:ilvl w:val="0"/>
          <w:numId w:val="6"/>
        </w:numPr>
        <w:spacing w:after="0" w:line="276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lastRenderedPageBreak/>
        <w:t xml:space="preserve">v soudním odd. (senátu) </w:t>
      </w:r>
      <w:r w:rsidRPr="00B02D10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B02D10">
        <w:rPr>
          <w:rFonts w:ascii="Garamond" w:hAnsi="Garamond"/>
          <w:b/>
          <w:sz w:val="24"/>
          <w:szCs w:val="24"/>
        </w:rPr>
        <w:t>Nt</w:t>
      </w:r>
      <w:proofErr w:type="spellEnd"/>
      <w:r w:rsidRPr="00B02D10">
        <w:rPr>
          <w:rFonts w:ascii="Garamond" w:hAnsi="Garamond"/>
          <w:b/>
          <w:sz w:val="24"/>
          <w:szCs w:val="24"/>
        </w:rPr>
        <w:t xml:space="preserve"> </w:t>
      </w:r>
      <w:r w:rsidRPr="00B02D10">
        <w:rPr>
          <w:rFonts w:ascii="Garamond" w:hAnsi="Garamond"/>
          <w:sz w:val="24"/>
          <w:szCs w:val="24"/>
        </w:rPr>
        <w:t>– Přípravné řízení</w:t>
      </w:r>
      <w:ins w:id="1" w:author="Maria" w:date="2018-05-24T02:26:00Z">
        <w:r w:rsidRPr="00B02D10">
          <w:rPr>
            <w:rFonts w:ascii="Garamond" w:hAnsi="Garamond"/>
            <w:sz w:val="24"/>
            <w:szCs w:val="24"/>
          </w:rPr>
          <w:t xml:space="preserve"> </w:t>
        </w:r>
      </w:ins>
      <w:r w:rsidRPr="00B02D10">
        <w:rPr>
          <w:rFonts w:ascii="Garamond" w:hAnsi="Garamond"/>
          <w:sz w:val="24"/>
          <w:szCs w:val="24"/>
        </w:rPr>
        <w:t>se mění takto:</w:t>
      </w:r>
    </w:p>
    <w:p w:rsidR="007E2259" w:rsidRPr="00B02D10" w:rsidRDefault="007E2259" w:rsidP="007E2259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Garamond" w:hAnsi="Garamond"/>
          <w:sz w:val="24"/>
          <w:szCs w:val="24"/>
        </w:rPr>
      </w:pPr>
      <w:r w:rsidRPr="007E2259">
        <w:rPr>
          <w:rFonts w:ascii="Garamond" w:hAnsi="Garamond"/>
          <w:b/>
          <w:sz w:val="24"/>
          <w:szCs w:val="24"/>
        </w:rPr>
        <w:t>B)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ad 1), 2)</w:t>
      </w:r>
    </w:p>
    <w:p w:rsidR="007E2259" w:rsidRPr="00B02D10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1/4 JUDr. </w:t>
      </w:r>
      <w:r>
        <w:rPr>
          <w:rFonts w:ascii="Garamond" w:hAnsi="Garamond"/>
          <w:sz w:val="24"/>
          <w:szCs w:val="24"/>
        </w:rPr>
        <w:t>Fialová</w:t>
      </w:r>
    </w:p>
    <w:p w:rsidR="007E2259" w:rsidRPr="00B02D10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1/4 JUDr. Horký</w:t>
      </w:r>
    </w:p>
    <w:p w:rsidR="007E2259" w:rsidRPr="00B02D10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1/4 JUDr. Reifová</w:t>
      </w:r>
    </w:p>
    <w:p w:rsidR="007E2259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1/4 JUDr. </w:t>
      </w:r>
      <w:r>
        <w:rPr>
          <w:rFonts w:ascii="Garamond" w:hAnsi="Garamond"/>
          <w:sz w:val="24"/>
          <w:szCs w:val="24"/>
        </w:rPr>
        <w:t>Rossi</w:t>
      </w:r>
    </w:p>
    <w:p w:rsidR="007E2259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</w:p>
    <w:p w:rsidR="007E2259" w:rsidRDefault="007E2259" w:rsidP="007E2259">
      <w:pPr>
        <w:numPr>
          <w:ilvl w:val="0"/>
          <w:numId w:val="6"/>
        </w:numPr>
        <w:spacing w:after="0" w:line="276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v soudním odd. (senátu) </w:t>
      </w:r>
      <w:r w:rsidRPr="00B02D10">
        <w:rPr>
          <w:rFonts w:ascii="Garamond" w:hAnsi="Garamond"/>
          <w:b/>
          <w:sz w:val="24"/>
          <w:szCs w:val="24"/>
        </w:rPr>
        <w:t xml:space="preserve">2 </w:t>
      </w:r>
      <w:proofErr w:type="spellStart"/>
      <w:r w:rsidRPr="00B02D10">
        <w:rPr>
          <w:rFonts w:ascii="Garamond" w:hAnsi="Garamond"/>
          <w:b/>
          <w:sz w:val="24"/>
          <w:szCs w:val="24"/>
        </w:rPr>
        <w:t>Nt</w:t>
      </w:r>
      <w:proofErr w:type="spellEnd"/>
      <w:r w:rsidRPr="00B02D10">
        <w:rPr>
          <w:rFonts w:ascii="Garamond" w:hAnsi="Garamond"/>
          <w:b/>
          <w:sz w:val="24"/>
          <w:szCs w:val="24"/>
        </w:rPr>
        <w:t xml:space="preserve"> </w:t>
      </w:r>
      <w:r w:rsidRPr="00B02D10">
        <w:rPr>
          <w:rFonts w:ascii="Garamond" w:hAnsi="Garamond"/>
          <w:sz w:val="24"/>
          <w:szCs w:val="24"/>
        </w:rPr>
        <w:t xml:space="preserve">– Agenda </w:t>
      </w:r>
      <w:proofErr w:type="spellStart"/>
      <w:r w:rsidRPr="00B02D10">
        <w:rPr>
          <w:rFonts w:ascii="Garamond" w:hAnsi="Garamond"/>
          <w:sz w:val="24"/>
          <w:szCs w:val="24"/>
        </w:rPr>
        <w:t>Nt</w:t>
      </w:r>
      <w:proofErr w:type="spellEnd"/>
      <w:r w:rsidRPr="00B02D10">
        <w:rPr>
          <w:rFonts w:ascii="Garamond" w:hAnsi="Garamond"/>
          <w:sz w:val="24"/>
          <w:szCs w:val="24"/>
        </w:rPr>
        <w:t xml:space="preserve"> odlišná od přípravného řízení se mění takto:</w:t>
      </w:r>
    </w:p>
    <w:p w:rsidR="007E2259" w:rsidRPr="00B02D10" w:rsidRDefault="007E2259" w:rsidP="007E2259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Pr="007E2259">
        <w:rPr>
          <w:rFonts w:ascii="Garamond" w:hAnsi="Garamond"/>
          <w:b/>
          <w:sz w:val="24"/>
          <w:szCs w:val="24"/>
        </w:rPr>
        <w:t>)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ad 1), 2)</w:t>
      </w:r>
    </w:p>
    <w:p w:rsidR="007E2259" w:rsidRPr="00B02D10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1/4 JUDr. </w:t>
      </w:r>
      <w:r>
        <w:rPr>
          <w:rFonts w:ascii="Garamond" w:hAnsi="Garamond"/>
          <w:sz w:val="24"/>
          <w:szCs w:val="24"/>
        </w:rPr>
        <w:t>Fialová</w:t>
      </w:r>
    </w:p>
    <w:p w:rsidR="007E2259" w:rsidRPr="00B02D10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1/4 JUDr. Horký</w:t>
      </w:r>
    </w:p>
    <w:p w:rsidR="007E2259" w:rsidRPr="00B02D10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1/4 JUDr. Reifová</w:t>
      </w:r>
    </w:p>
    <w:p w:rsidR="007E2259" w:rsidRPr="00B02D10" w:rsidRDefault="007E2259" w:rsidP="007E2259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1/4 JUDr. </w:t>
      </w:r>
      <w:r>
        <w:rPr>
          <w:rFonts w:ascii="Garamond" w:hAnsi="Garamond"/>
          <w:sz w:val="24"/>
          <w:szCs w:val="24"/>
        </w:rPr>
        <w:t>Rossi</w:t>
      </w:r>
    </w:p>
    <w:p w:rsidR="007E2259" w:rsidRPr="00B02D10" w:rsidRDefault="007E2259" w:rsidP="007E2259">
      <w:pPr>
        <w:spacing w:after="0"/>
        <w:jc w:val="both"/>
        <w:rPr>
          <w:rFonts w:ascii="Garamond" w:hAnsi="Garamond"/>
          <w:sz w:val="24"/>
          <w:szCs w:val="24"/>
        </w:rPr>
      </w:pPr>
    </w:p>
    <w:p w:rsidR="007E2259" w:rsidRPr="00A45EDA" w:rsidRDefault="007E2259" w:rsidP="007E2259">
      <w:pPr>
        <w:pStyle w:val="Bezmezer"/>
        <w:numPr>
          <w:ilvl w:val="0"/>
          <w:numId w:val="5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V komentáři k rozvrhu práce na trestním úseku v bodě </w:t>
      </w:r>
      <w:r w:rsidRPr="00B02D10">
        <w:rPr>
          <w:rFonts w:ascii="Garamond" w:hAnsi="Garamond"/>
          <w:b/>
          <w:sz w:val="24"/>
          <w:szCs w:val="24"/>
          <w:u w:val="single"/>
        </w:rPr>
        <w:t>I. Řízení před soudem – rozdělovací klíč</w:t>
      </w:r>
      <w:r w:rsidR="00A45EDA">
        <w:rPr>
          <w:rFonts w:ascii="Garamond" w:hAnsi="Garamond"/>
          <w:b/>
          <w:sz w:val="24"/>
          <w:szCs w:val="24"/>
          <w:u w:val="single"/>
        </w:rPr>
        <w:t xml:space="preserve"> se mění body</w:t>
      </w:r>
      <w:r w:rsidRPr="00B02D10">
        <w:rPr>
          <w:rFonts w:ascii="Garamond" w:hAnsi="Garamond"/>
          <w:b/>
          <w:sz w:val="24"/>
          <w:szCs w:val="24"/>
          <w:u w:val="single"/>
        </w:rPr>
        <w:t>:</w:t>
      </w:r>
    </w:p>
    <w:p w:rsidR="00A45EDA" w:rsidRDefault="00A45EDA" w:rsidP="00530ABF">
      <w:pPr>
        <w:pStyle w:val="Bezmezer"/>
        <w:numPr>
          <w:ilvl w:val="0"/>
          <w:numId w:val="7"/>
        </w:numPr>
        <w:spacing w:after="120"/>
        <w:ind w:left="851" w:hanging="491"/>
        <w:jc w:val="both"/>
        <w:rPr>
          <w:rFonts w:ascii="Garamond" w:hAnsi="Garamond"/>
          <w:b/>
          <w:sz w:val="24"/>
          <w:szCs w:val="24"/>
          <w:u w:val="single"/>
        </w:rPr>
      </w:pPr>
      <w:r w:rsidRPr="00A45EDA">
        <w:rPr>
          <w:rFonts w:ascii="Garamond" w:hAnsi="Garamond"/>
          <w:b/>
          <w:sz w:val="24"/>
          <w:szCs w:val="24"/>
          <w:u w:val="single"/>
        </w:rPr>
        <w:t>Řízení před soudem – rozdělovací klíč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530ABF" w:rsidRPr="002B387A" w:rsidRDefault="00A45EDA" w:rsidP="00530ABF">
      <w:pPr>
        <w:pStyle w:val="Bezmezer"/>
        <w:numPr>
          <w:ilvl w:val="0"/>
          <w:numId w:val="8"/>
        </w:num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Nápad do </w:t>
      </w:r>
      <w:proofErr w:type="gramStart"/>
      <w:r>
        <w:rPr>
          <w:rFonts w:ascii="Garamond" w:hAnsi="Garamond"/>
          <w:b/>
          <w:sz w:val="24"/>
          <w:szCs w:val="24"/>
        </w:rPr>
        <w:t xml:space="preserve">senátu </w:t>
      </w:r>
      <w:r w:rsidR="005C4C20">
        <w:rPr>
          <w:rFonts w:ascii="Garamond" w:hAnsi="Garamond"/>
          <w:b/>
          <w:sz w:val="24"/>
          <w:szCs w:val="24"/>
        </w:rPr>
        <w:t xml:space="preserve"> 1 </w:t>
      </w:r>
      <w:proofErr w:type="spellStart"/>
      <w:r w:rsidR="005C4C20">
        <w:rPr>
          <w:rFonts w:ascii="Garamond" w:hAnsi="Garamond"/>
          <w:b/>
          <w:sz w:val="24"/>
          <w:szCs w:val="24"/>
        </w:rPr>
        <w:t>Nt</w:t>
      </w:r>
      <w:proofErr w:type="spellEnd"/>
      <w:proofErr w:type="gramEnd"/>
      <w:r w:rsidR="005C4C20">
        <w:rPr>
          <w:rFonts w:ascii="Garamond" w:hAnsi="Garamond"/>
          <w:b/>
          <w:sz w:val="24"/>
          <w:szCs w:val="24"/>
        </w:rPr>
        <w:t xml:space="preserve"> – Přípravné řízení</w:t>
      </w:r>
      <w:r>
        <w:rPr>
          <w:rFonts w:ascii="Garamond" w:hAnsi="Garamond"/>
          <w:b/>
          <w:sz w:val="24"/>
          <w:szCs w:val="24"/>
        </w:rPr>
        <w:t xml:space="preserve"> </w:t>
      </w:r>
      <w:r w:rsidR="005C4C20">
        <w:rPr>
          <w:rFonts w:ascii="Garamond" w:hAnsi="Garamond"/>
          <w:b/>
          <w:sz w:val="24"/>
          <w:szCs w:val="24"/>
        </w:rPr>
        <w:t>– bod B</w:t>
      </w:r>
      <w:r w:rsidR="00A10F67">
        <w:rPr>
          <w:rFonts w:ascii="Garamond" w:hAnsi="Garamond"/>
          <w:b/>
          <w:sz w:val="24"/>
          <w:szCs w:val="24"/>
        </w:rPr>
        <w:t xml:space="preserve"> ad 1), 2)</w:t>
      </w:r>
      <w:r w:rsidR="005C4C20">
        <w:rPr>
          <w:rFonts w:ascii="Garamond" w:hAnsi="Garamond"/>
          <w:b/>
          <w:sz w:val="24"/>
          <w:szCs w:val="24"/>
        </w:rPr>
        <w:t xml:space="preserve"> a  2 </w:t>
      </w:r>
      <w:proofErr w:type="spellStart"/>
      <w:r w:rsidR="005C4C20">
        <w:rPr>
          <w:rFonts w:ascii="Garamond" w:hAnsi="Garamond"/>
          <w:b/>
          <w:sz w:val="24"/>
          <w:szCs w:val="24"/>
        </w:rPr>
        <w:t>Nt</w:t>
      </w:r>
      <w:proofErr w:type="spellEnd"/>
      <w:r w:rsidR="005C4C20">
        <w:rPr>
          <w:rFonts w:ascii="Garamond" w:hAnsi="Garamond"/>
          <w:b/>
          <w:sz w:val="24"/>
          <w:szCs w:val="24"/>
        </w:rPr>
        <w:t xml:space="preserve"> – agenda </w:t>
      </w:r>
      <w:proofErr w:type="spellStart"/>
      <w:r w:rsidR="005C4C20">
        <w:rPr>
          <w:rFonts w:ascii="Garamond" w:hAnsi="Garamond"/>
          <w:b/>
          <w:sz w:val="24"/>
          <w:szCs w:val="24"/>
        </w:rPr>
        <w:t>Nt</w:t>
      </w:r>
      <w:proofErr w:type="spellEnd"/>
      <w:r w:rsidR="005C4C20">
        <w:rPr>
          <w:rFonts w:ascii="Garamond" w:hAnsi="Garamond"/>
          <w:b/>
          <w:sz w:val="24"/>
          <w:szCs w:val="24"/>
        </w:rPr>
        <w:t xml:space="preserve"> odlišná od přípravného řízení – bod A</w:t>
      </w:r>
      <w:r>
        <w:rPr>
          <w:rFonts w:ascii="Garamond" w:hAnsi="Garamond"/>
          <w:sz w:val="24"/>
          <w:szCs w:val="24"/>
        </w:rPr>
        <w:t xml:space="preserve"> </w:t>
      </w:r>
      <w:r w:rsidR="00530ABF">
        <w:rPr>
          <w:rFonts w:ascii="Garamond" w:hAnsi="Garamond"/>
          <w:sz w:val="24"/>
          <w:szCs w:val="24"/>
        </w:rPr>
        <w:t>je</w:t>
      </w:r>
      <w:r w:rsidR="00A10F67">
        <w:rPr>
          <w:rFonts w:ascii="Garamond" w:hAnsi="Garamond"/>
          <w:sz w:val="24"/>
          <w:szCs w:val="24"/>
        </w:rPr>
        <w:t xml:space="preserve"> </w:t>
      </w:r>
      <w:r w:rsidR="00530ABF">
        <w:rPr>
          <w:rFonts w:ascii="Garamond" w:hAnsi="Garamond"/>
          <w:sz w:val="24"/>
          <w:szCs w:val="24"/>
        </w:rPr>
        <w:t xml:space="preserve">soudcům </w:t>
      </w:r>
      <w:r w:rsidR="00A10F67">
        <w:rPr>
          <w:rFonts w:ascii="Garamond" w:hAnsi="Garamond"/>
          <w:sz w:val="24"/>
          <w:szCs w:val="24"/>
        </w:rPr>
        <w:t xml:space="preserve">přidělen dle abecedního pořadí </w:t>
      </w:r>
      <w:r w:rsidR="00530ABF">
        <w:rPr>
          <w:rFonts w:ascii="Garamond" w:hAnsi="Garamond"/>
          <w:sz w:val="24"/>
          <w:szCs w:val="24"/>
        </w:rPr>
        <w:t xml:space="preserve">jejich příjmení. Návrhy budou přidělovány k vyřízení soudcům průběžně podle pořadí v návaznosti na přidělení poslední věci v předchozím kalendářním roce. </w:t>
      </w:r>
      <w:r w:rsidR="005C4C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</w:p>
    <w:p w:rsidR="002D71AB" w:rsidRDefault="002D71AB" w:rsidP="006A3EC9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A3EC9" w:rsidRPr="006A3EC9" w:rsidRDefault="006A3EC9" w:rsidP="006A3EC9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Změna rozvrhu práce je odůvodněna</w:t>
      </w:r>
      <w:r w:rsidR="00537CA5">
        <w:rPr>
          <w:rFonts w:ascii="Garamond" w:eastAsia="Calibri" w:hAnsi="Garamond" w:cs="Times New Roman"/>
          <w:sz w:val="24"/>
          <w:szCs w:val="24"/>
        </w:rPr>
        <w:t xml:space="preserve"> </w:t>
      </w:r>
      <w:r w:rsidR="00C5490C">
        <w:rPr>
          <w:rFonts w:ascii="Garamond" w:eastAsia="Calibri" w:hAnsi="Garamond" w:cs="Times New Roman"/>
          <w:sz w:val="24"/>
          <w:szCs w:val="24"/>
        </w:rPr>
        <w:t>rovnoměrným zatížením soud</w:t>
      </w:r>
      <w:r w:rsidR="002B387A">
        <w:rPr>
          <w:rFonts w:ascii="Garamond" w:eastAsia="Calibri" w:hAnsi="Garamond" w:cs="Times New Roman"/>
          <w:sz w:val="24"/>
          <w:szCs w:val="24"/>
        </w:rPr>
        <w:t xml:space="preserve">ců v agendě detenčního řízení, </w:t>
      </w:r>
      <w:r w:rsidR="002D71AB">
        <w:rPr>
          <w:rFonts w:ascii="Garamond" w:eastAsia="Calibri" w:hAnsi="Garamond" w:cs="Times New Roman"/>
          <w:sz w:val="24"/>
          <w:szCs w:val="24"/>
        </w:rPr>
        <w:t xml:space="preserve">ukončením pracovního poměru s asistentkou Mgr. </w:t>
      </w:r>
      <w:r w:rsidR="00537CA5">
        <w:rPr>
          <w:rFonts w:ascii="Garamond" w:eastAsia="Calibri" w:hAnsi="Garamond" w:cs="Times New Roman"/>
          <w:sz w:val="24"/>
          <w:szCs w:val="24"/>
        </w:rPr>
        <w:t>Ivetou Vondráškovou</w:t>
      </w:r>
      <w:r w:rsidR="002B387A">
        <w:rPr>
          <w:rFonts w:ascii="Garamond" w:eastAsia="Calibri" w:hAnsi="Garamond" w:cs="Times New Roman"/>
          <w:sz w:val="24"/>
          <w:szCs w:val="24"/>
        </w:rPr>
        <w:t xml:space="preserve"> a rovnoměrným zatížením soudců v agendě přípravného řízení a v agendě </w:t>
      </w:r>
      <w:proofErr w:type="spellStart"/>
      <w:r w:rsidR="002B387A">
        <w:rPr>
          <w:rFonts w:ascii="Garamond" w:eastAsia="Calibri" w:hAnsi="Garamond" w:cs="Times New Roman"/>
          <w:sz w:val="24"/>
          <w:szCs w:val="24"/>
        </w:rPr>
        <w:t>Nt</w:t>
      </w:r>
      <w:proofErr w:type="spellEnd"/>
      <w:r w:rsidR="002B387A">
        <w:rPr>
          <w:rFonts w:ascii="Garamond" w:eastAsia="Calibri" w:hAnsi="Garamond" w:cs="Times New Roman"/>
          <w:sz w:val="24"/>
          <w:szCs w:val="24"/>
        </w:rPr>
        <w:t xml:space="preserve"> odlišném od přípravného řízení.</w:t>
      </w:r>
    </w:p>
    <w:p w:rsidR="006A3EC9" w:rsidRPr="006A3EC9" w:rsidRDefault="006A3EC9" w:rsidP="006A3EC9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A3EC9" w:rsidRPr="006A3EC9" w:rsidRDefault="006A3EC9" w:rsidP="006A3EC9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 xml:space="preserve">Praha </w:t>
      </w:r>
      <w:proofErr w:type="gramStart"/>
      <w:r w:rsidR="002B387A">
        <w:rPr>
          <w:rFonts w:ascii="Garamond" w:eastAsia="Calibri" w:hAnsi="Garamond" w:cs="Times New Roman"/>
          <w:sz w:val="24"/>
          <w:szCs w:val="24"/>
        </w:rPr>
        <w:t>23.04.</w:t>
      </w:r>
      <w:r w:rsidRPr="006A3EC9">
        <w:rPr>
          <w:rFonts w:ascii="Garamond" w:eastAsia="Calibri" w:hAnsi="Garamond" w:cs="Times New Roman"/>
          <w:sz w:val="24"/>
          <w:szCs w:val="24"/>
        </w:rPr>
        <w:t>2021</w:t>
      </w:r>
      <w:proofErr w:type="gramEnd"/>
    </w:p>
    <w:p w:rsidR="006A3EC9" w:rsidRPr="006A3EC9" w:rsidRDefault="006A3EC9" w:rsidP="006A3EC9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Mgr. Libor Zhříval</w:t>
      </w:r>
    </w:p>
    <w:p w:rsidR="006A3EC9" w:rsidRPr="006A3EC9" w:rsidRDefault="006A3EC9" w:rsidP="006A3EC9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6A3EC9">
        <w:rPr>
          <w:rFonts w:ascii="Garamond" w:eastAsia="Calibri" w:hAnsi="Garamond" w:cs="Times New Roman"/>
          <w:sz w:val="24"/>
          <w:szCs w:val="24"/>
        </w:rPr>
        <w:t>předseda soudu</w:t>
      </w:r>
    </w:p>
    <w:p w:rsidR="006A3EC9" w:rsidRPr="006A3EC9" w:rsidRDefault="006A3EC9" w:rsidP="006A3EC9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142918" w:rsidRDefault="00142918"/>
    <w:sectPr w:rsidR="00142918" w:rsidSect="00E53A3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AB4B76"/>
    <w:multiLevelType w:val="hybridMultilevel"/>
    <w:tmpl w:val="68B08E0A"/>
    <w:lvl w:ilvl="0" w:tplc="4762C8F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2C1A"/>
    <w:multiLevelType w:val="hybridMultilevel"/>
    <w:tmpl w:val="5C00D09C"/>
    <w:lvl w:ilvl="0" w:tplc="ED9E481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0FAA"/>
    <w:multiLevelType w:val="hybridMultilevel"/>
    <w:tmpl w:val="F8044192"/>
    <w:lvl w:ilvl="0" w:tplc="D0FA96C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">
    <w:nsid w:val="595255D9"/>
    <w:multiLevelType w:val="hybridMultilevel"/>
    <w:tmpl w:val="95240C8A"/>
    <w:lvl w:ilvl="0" w:tplc="2ADCC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pka Martin Mgr.">
    <w15:presenceInfo w15:providerId="AD" w15:userId="S-1-5-21-3221618393-2033964310-2070053236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C9"/>
    <w:rsid w:val="000970F0"/>
    <w:rsid w:val="0011710D"/>
    <w:rsid w:val="00142918"/>
    <w:rsid w:val="001D5C0A"/>
    <w:rsid w:val="002B387A"/>
    <w:rsid w:val="002D71AB"/>
    <w:rsid w:val="003670DF"/>
    <w:rsid w:val="003757BD"/>
    <w:rsid w:val="00447423"/>
    <w:rsid w:val="00530ABF"/>
    <w:rsid w:val="00537CA5"/>
    <w:rsid w:val="00540429"/>
    <w:rsid w:val="00586038"/>
    <w:rsid w:val="005C4C20"/>
    <w:rsid w:val="006A3EC9"/>
    <w:rsid w:val="007267BF"/>
    <w:rsid w:val="00726AAA"/>
    <w:rsid w:val="007B3DF3"/>
    <w:rsid w:val="007E2259"/>
    <w:rsid w:val="0083729D"/>
    <w:rsid w:val="008D0707"/>
    <w:rsid w:val="00967492"/>
    <w:rsid w:val="00A10F67"/>
    <w:rsid w:val="00A45EDA"/>
    <w:rsid w:val="00A80920"/>
    <w:rsid w:val="00B27F15"/>
    <w:rsid w:val="00B50769"/>
    <w:rsid w:val="00BD2D4C"/>
    <w:rsid w:val="00C07C62"/>
    <w:rsid w:val="00C5490C"/>
    <w:rsid w:val="00C61D68"/>
    <w:rsid w:val="00DB2E52"/>
    <w:rsid w:val="00E53A35"/>
    <w:rsid w:val="00E6218A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7E2259"/>
    <w:pPr>
      <w:ind w:left="720"/>
      <w:contextualSpacing/>
    </w:pPr>
  </w:style>
  <w:style w:type="paragraph" w:styleId="Bezmezer">
    <w:name w:val="No Spacing"/>
    <w:uiPriority w:val="1"/>
    <w:qFormat/>
    <w:rsid w:val="007E2259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Zatloukalová Lucie</cp:lastModifiedBy>
  <cp:revision>2</cp:revision>
  <dcterms:created xsi:type="dcterms:W3CDTF">2021-04-26T08:10:00Z</dcterms:created>
  <dcterms:modified xsi:type="dcterms:W3CDTF">2021-04-26T08:10:00Z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161005893</vt:i4>
  </property>
  <property fmtid="{D5CDD505-2E9C-101B-9397-08002B2CF9AE}" pid="4" name="_EmailSubject">
    <vt:lpwstr>Změna rozvrhu práce od 1.5.2021</vt:lpwstr>
  </property>
  <property fmtid="{D5CDD505-2E9C-101B-9397-08002B2CF9AE}" pid="5" name="_AuthorEmail">
    <vt:lpwstr>mzofkova@osoud.pha2.justice.cz</vt:lpwstr>
  </property>
  <property fmtid="{D5CDD505-2E9C-101B-9397-08002B2CF9AE}" pid="6" name="_AuthorEmailDisplayName">
    <vt:lpwstr>Žofková Markéta</vt:lpwstr>
  </property>
</Properties>
</file>