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3F5F" w14:textId="77777777" w:rsidR="009D11A1" w:rsidRPr="00581EAF" w:rsidRDefault="009D11A1"/>
    <w:tbl>
      <w:tblPr>
        <w:tblpPr w:leftFromText="141" w:rightFromText="141" w:vertAnchor="text" w:tblpY="1"/>
        <w:tblOverlap w:val="never"/>
        <w:tblW w:w="5039" w:type="pct"/>
        <w:tblLayout w:type="fixed"/>
        <w:tblLook w:val="01E0" w:firstRow="1" w:lastRow="1" w:firstColumn="1" w:lastColumn="1" w:noHBand="0" w:noVBand="0"/>
      </w:tblPr>
      <w:tblGrid>
        <w:gridCol w:w="852"/>
        <w:gridCol w:w="4250"/>
        <w:gridCol w:w="3025"/>
        <w:gridCol w:w="2547"/>
      </w:tblGrid>
      <w:tr w:rsidR="000F0184" w:rsidRPr="00581EAF" w14:paraId="45CBDA71" w14:textId="77777777" w:rsidTr="008D0B76">
        <w:trPr>
          <w:trHeight w:val="1598"/>
        </w:trPr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D3A9" w14:textId="77777777" w:rsidR="008341BC" w:rsidRPr="00581EAF" w:rsidRDefault="008341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4D4E46B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>1 T</w:t>
            </w:r>
          </w:p>
          <w:p w14:paraId="364BB79C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1CFB43E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8425675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3FBBF96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BF1CBB5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620E661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732C206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14A2F28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5FFD63F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2CAD1A7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9D9D84B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54BB347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429725A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514AC14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51A5CBF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F64F14B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E897EEC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BD6F1CF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0077661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9553B89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5D9B782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C61CDAB" w14:textId="77777777" w:rsidR="000D4CB4" w:rsidRPr="00581EAF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F1BF1FC" w14:textId="77777777" w:rsidR="000D4CB4" w:rsidRPr="00581EAF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E1F3AB8" w14:textId="77777777" w:rsidR="000D4CB4" w:rsidRPr="00581EAF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F1C8D72" w14:textId="77777777" w:rsidR="000D4CB4" w:rsidRPr="00581EAF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56B17C5" w14:textId="77777777" w:rsidR="00762A3C" w:rsidRPr="00581EAF" w:rsidRDefault="00762A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87BB3BD" w14:textId="77777777" w:rsidR="005C74A9" w:rsidRPr="00581EAF" w:rsidRDefault="00CE421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 xml:space="preserve"> </w:t>
            </w:r>
          </w:p>
          <w:p w14:paraId="5CAB24F6" w14:textId="77777777" w:rsidR="00073EC3" w:rsidRPr="00581EAF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CB5E043" w14:textId="77777777" w:rsidR="004A65AD" w:rsidRPr="00581EAF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8693D96" w14:textId="77777777" w:rsidR="004A65AD" w:rsidRPr="00581EAF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86C75C3" w14:textId="77777777" w:rsidR="009D0454" w:rsidRPr="00581EAF" w:rsidRDefault="009D04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3EEA49D" w14:textId="77777777" w:rsidR="0005051B" w:rsidRPr="00581EAF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52DEEA9" w14:textId="77777777" w:rsidR="00427E0D" w:rsidRPr="00581EAF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E2971C8" w14:textId="77777777" w:rsidR="00427E0D" w:rsidRPr="00581EAF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6FEDBD3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A440326" w14:textId="77777777" w:rsidR="00C829A4" w:rsidRPr="00581EAF" w:rsidRDefault="00C829A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E3985F2" w14:textId="77777777" w:rsidR="00D64474" w:rsidRPr="00581EAF" w:rsidRDefault="00D644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FD47725" w14:textId="77777777" w:rsidR="007328B0" w:rsidRPr="00581EAF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4EBA54D" w14:textId="77777777" w:rsidR="007328B0" w:rsidRPr="00581EAF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F315329" w14:textId="77777777" w:rsidR="007328B0" w:rsidRPr="00581EAF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2504414" w14:textId="77777777" w:rsidR="007328B0" w:rsidRPr="00581EAF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C509A97" w14:textId="77777777" w:rsidR="007328B0" w:rsidRPr="00581EAF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B477F33" w14:textId="77777777" w:rsidR="007328B0" w:rsidRPr="00581EAF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0E7BA8B" w14:textId="77777777" w:rsidR="007328B0" w:rsidRPr="00581EAF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4EC3971" w14:textId="77777777" w:rsidR="007328B0" w:rsidRPr="00581EAF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56480D0" w14:textId="77777777" w:rsidR="007328B0" w:rsidRPr="00581EAF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BAE8074" w14:textId="77777777" w:rsidR="00552D0E" w:rsidRPr="00581EAF" w:rsidRDefault="00552D0E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082DAA1" w14:textId="77777777" w:rsidR="00552D0E" w:rsidRPr="00581EAF" w:rsidRDefault="00552D0E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70A08F6" w14:textId="77777777" w:rsidR="00D72F3C" w:rsidRPr="00581EAF" w:rsidRDefault="00D72F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706A13B" w14:textId="77777777" w:rsidR="001072CE" w:rsidRPr="00581EAF" w:rsidRDefault="00B07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17C3A05" wp14:editId="65CA9CF8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175260</wp:posOffset>
                      </wp:positionV>
                      <wp:extent cx="5781675" cy="0"/>
                      <wp:effectExtent l="0" t="0" r="9525" b="19050"/>
                      <wp:wrapNone/>
                      <wp:docPr id="3" name="Přímá spojni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81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3DBA30" id="Přímá spojnic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05pt,13.8pt" to="470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"/>
                  </w:pict>
                </mc:Fallback>
              </mc:AlternateContent>
            </w:r>
          </w:p>
          <w:p w14:paraId="14642270" w14:textId="77777777" w:rsidR="00892880" w:rsidRPr="00581EAF" w:rsidRDefault="0089288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089D989" w14:textId="77777777" w:rsidR="002D5238" w:rsidRPr="00581EAF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>1 Nt</w:t>
            </w:r>
          </w:p>
          <w:p w14:paraId="236B351D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2E152EE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937538B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A8CE897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AC3D4AD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5C2D94B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F171A64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45C49D1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388A873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CB30F3B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C5C20E8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56708EC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CCE18C2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99887D8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BA03A3D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CE72F05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C03AC22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3EF5B9B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09A3F8C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884A99C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46BB804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37F2C20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0CC83B8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0E5F740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14AF7B8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40DFA6E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74D0FDD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2664E77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9DCFDC4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E0011C8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3B70DBC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096A44F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E2A61AF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AF26180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F9326B1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B40412C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B110BE6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8026B5E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FDDD5CE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C6025D1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F977E91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1DF70FE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3FEA4D5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B0629B6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67B1D03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C14B32A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12A1925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7134D7A" w14:textId="77777777" w:rsidR="00CC2448" w:rsidRPr="00581EAF" w:rsidRDefault="00CC244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A8FFB2A" w14:textId="77777777" w:rsidR="0005051B" w:rsidRPr="00581EAF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0A35CC9" w14:textId="77777777" w:rsidR="00E033C5" w:rsidRPr="00581EAF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62B85C0" w14:textId="77777777" w:rsidR="00892880" w:rsidRPr="00581EAF" w:rsidRDefault="0089288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EB704D1" w14:textId="77777777" w:rsidR="00FC5E74" w:rsidRPr="00581EAF" w:rsidRDefault="00FC5E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E40BFAF" w14:textId="77777777" w:rsidR="000322DF" w:rsidRPr="00581EAF" w:rsidRDefault="000322D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5067CDC" w14:textId="77777777" w:rsidR="000758CB" w:rsidRPr="00581EAF" w:rsidRDefault="004D585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>1 Nt</w:t>
            </w:r>
          </w:p>
          <w:p w14:paraId="04F0C710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4115AB3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8D14D1C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087FAF9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BB3E718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FB545E1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846B17D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B13DFB3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479C752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EE060D7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0EFFFF5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23B2A8E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2DC472E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7A36F07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3E73CAD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90FB095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9F62803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369B36F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91599F0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CBF8C9C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B82499C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04ED923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BECEA08" w14:textId="77777777" w:rsidR="00A45169" w:rsidRPr="00581EAF" w:rsidRDefault="00A451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ADB1856" w14:textId="77777777" w:rsidR="00A45169" w:rsidRPr="00581EAF" w:rsidRDefault="00A451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2417682" w14:textId="77777777" w:rsidR="00A45169" w:rsidRPr="00581EAF" w:rsidRDefault="00A451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46C15D9" w14:textId="77777777" w:rsidR="00A45169" w:rsidRPr="00581EAF" w:rsidRDefault="00A451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18ED74A" w14:textId="77777777" w:rsidR="00A45169" w:rsidRPr="00581EAF" w:rsidRDefault="00A451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FE5E0DD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0F053DB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ECDBCAB" w14:textId="77777777" w:rsidR="004C599C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>1Td</w:t>
            </w:r>
            <w:r w:rsidR="00632943" w:rsidRPr="00581EAF"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8F4B70D" wp14:editId="4F1F4936">
                      <wp:simplePos x="0" y="0"/>
                      <wp:positionH relativeFrom="column">
                        <wp:posOffset>390335</wp:posOffset>
                      </wp:positionH>
                      <wp:positionV relativeFrom="paragraph">
                        <wp:posOffset>8402311</wp:posOffset>
                      </wp:positionV>
                      <wp:extent cx="5829300" cy="0"/>
                      <wp:effectExtent l="0" t="0" r="1905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70F394" id="Přímá spojnic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661.6pt" to="489.75pt,6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"/>
                  </w:pict>
                </mc:Fallback>
              </mc:AlternateContent>
            </w:r>
          </w:p>
        </w:tc>
        <w:tc>
          <w:tcPr>
            <w:tcW w:w="19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CA3A" w14:textId="77777777" w:rsidR="008341BC" w:rsidRPr="00581EAF" w:rsidRDefault="008341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61A18AB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>Rozhodování ve věcech trestních</w:t>
            </w:r>
          </w:p>
          <w:p w14:paraId="52312CDD" w14:textId="77777777" w:rsidR="009B1EC6" w:rsidRPr="00581EAF" w:rsidRDefault="009B1EC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</w:p>
          <w:p w14:paraId="439304D5" w14:textId="77777777" w:rsidR="00EF3910" w:rsidRPr="00581EAF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 w:rsidRPr="00581EAF">
              <w:rPr>
                <w:rFonts w:ascii="Garamond" w:hAnsi="Garamond"/>
                <w:sz w:val="22"/>
                <w:szCs w:val="22"/>
              </w:rPr>
              <w:t>Věci T, v nichž bude podána obžaloba, návrh na potrestání, návrh na schválení dohody o vině a trestu</w:t>
            </w:r>
            <w:r w:rsidR="00B81B3A" w:rsidRPr="00581EAF"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="00B81B3A" w:rsidRPr="00581EAF">
              <w:rPr>
                <w:rFonts w:ascii="Garamond" w:hAnsi="Garamond"/>
                <w:b/>
                <w:sz w:val="22"/>
                <w:szCs w:val="22"/>
              </w:rPr>
              <w:t>nápad zastaven od 15. 1. 2023</w:t>
            </w:r>
          </w:p>
          <w:p w14:paraId="7A2D4474" w14:textId="77777777" w:rsidR="00AA607B" w:rsidRPr="00581EAF" w:rsidRDefault="00AA607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  <w:p w14:paraId="35A8179E" w14:textId="77777777" w:rsidR="003A0704" w:rsidRPr="00581EAF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 w:rsidRPr="00581EAF">
              <w:rPr>
                <w:rFonts w:ascii="Garamond" w:hAnsi="Garamond"/>
                <w:sz w:val="22"/>
                <w:szCs w:val="22"/>
              </w:rPr>
              <w:t xml:space="preserve">- zjednodušené řízení se zadrženým podezřelým dle rozpisu předsedy soudu v týdenních časových intervalech </w:t>
            </w:r>
            <w:r w:rsidR="003367E7" w:rsidRPr="00581EAF">
              <w:rPr>
                <w:rFonts w:ascii="Garamond" w:hAnsi="Garamond"/>
                <w:b/>
                <w:sz w:val="22"/>
                <w:szCs w:val="22"/>
              </w:rPr>
              <w:t>– nápad zastaven od 1. 3. 2023</w:t>
            </w:r>
          </w:p>
          <w:p w14:paraId="0C9EDD72" w14:textId="77777777" w:rsidR="0056375B" w:rsidRPr="00581EAF" w:rsidRDefault="0056375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  <w:p w14:paraId="45A2181C" w14:textId="77777777" w:rsidR="0056375B" w:rsidRPr="00581EAF" w:rsidRDefault="0056375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  <w:p w14:paraId="7683BEC3" w14:textId="77777777" w:rsidR="0056375B" w:rsidRPr="00581EAF" w:rsidRDefault="0056375B" w:rsidP="0056375B">
            <w:pPr>
              <w:tabs>
                <w:tab w:val="center" w:pos="4536"/>
                <w:tab w:val="right" w:pos="9072"/>
              </w:tabs>
              <w:jc w:val="both"/>
              <w:rPr>
                <w:rFonts w:ascii="Garamond" w:hAnsi="Garamond"/>
              </w:rPr>
            </w:pPr>
            <w:r w:rsidRPr="00581EAF">
              <w:rPr>
                <w:rFonts w:ascii="Garamond" w:hAnsi="Garamond"/>
                <w:u w:val="single"/>
              </w:rPr>
              <w:t>Neskončené věci</w:t>
            </w:r>
            <w:r w:rsidRPr="00581EAF">
              <w:rPr>
                <w:rFonts w:ascii="Garamond" w:hAnsi="Garamond"/>
              </w:rPr>
              <w:t>, n</w:t>
            </w:r>
            <w:r w:rsidRPr="00581EAF">
              <w:rPr>
                <w:rFonts w:ascii="Garamond" w:hAnsi="Garamond"/>
                <w:u w:val="single"/>
              </w:rPr>
              <w:t>epravomocné věci, věci pravomocně skončené</w:t>
            </w:r>
            <w:r w:rsidRPr="00581EAF">
              <w:rPr>
                <w:rFonts w:ascii="Garamond" w:hAnsi="Garamond"/>
              </w:rPr>
              <w:t xml:space="preserve"> </w:t>
            </w:r>
            <w:r w:rsidRPr="00581EAF">
              <w:rPr>
                <w:rFonts w:ascii="Garamond" w:hAnsi="Garamond"/>
                <w:u w:val="single"/>
              </w:rPr>
              <w:t>obživlé</w:t>
            </w:r>
            <w:r w:rsidRPr="00581EAF">
              <w:rPr>
                <w:rFonts w:ascii="Garamond" w:hAnsi="Garamond"/>
              </w:rPr>
              <w:t xml:space="preserve"> po mimořádném opravném prostředku a ústavní stížnosti, </w:t>
            </w:r>
            <w:r w:rsidRPr="00581EAF">
              <w:rPr>
                <w:rFonts w:ascii="Garamond" w:hAnsi="Garamond"/>
                <w:u w:val="single"/>
              </w:rPr>
              <w:t>pravomocně skončené spisy,</w:t>
            </w:r>
            <w:r w:rsidRPr="00581EAF">
              <w:rPr>
                <w:rFonts w:ascii="Garamond" w:hAnsi="Garamond"/>
              </w:rPr>
              <w:t xml:space="preserve"> v nichž působil jako zákonný soudce Mgr. Libor Holý, se rozdělí do senátů v pořadí 2 T, 3 T, 4 T, 29 T, 51 T</w:t>
            </w:r>
          </w:p>
          <w:p w14:paraId="373A41D1" w14:textId="77777777" w:rsidR="0056375B" w:rsidRPr="00581EAF" w:rsidRDefault="0056375B" w:rsidP="0056375B">
            <w:pPr>
              <w:tabs>
                <w:tab w:val="center" w:pos="4536"/>
                <w:tab w:val="right" w:pos="9072"/>
              </w:tabs>
              <w:jc w:val="both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přičemž vyřizují spisy v číselné řadě jdoucí po sobě, kdy klíčem je označení senátu v řadě 1, 2, 3, 4, 5, 6, 7, 8, 9, 0. Vzhledem k tomu, že není obsazen senát 1 T, počíná se od senátu 2 T.</w:t>
            </w:r>
          </w:p>
          <w:p w14:paraId="50FBB5E2" w14:textId="77777777" w:rsidR="0056375B" w:rsidRPr="00581EAF" w:rsidRDefault="0056375B" w:rsidP="0056375B">
            <w:pPr>
              <w:tabs>
                <w:tab w:val="center" w:pos="4536"/>
                <w:tab w:val="right" w:pos="9072"/>
              </w:tabs>
              <w:jc w:val="both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Spisy budou rozděleny </w:t>
            </w:r>
            <w:proofErr w:type="gramStart"/>
            <w:r w:rsidRPr="00581EAF">
              <w:rPr>
                <w:rFonts w:ascii="Garamond" w:hAnsi="Garamond"/>
              </w:rPr>
              <w:t>takto - končící</w:t>
            </w:r>
            <w:proofErr w:type="gramEnd"/>
            <w:r w:rsidRPr="00581EAF">
              <w:rPr>
                <w:rFonts w:ascii="Garamond" w:hAnsi="Garamond"/>
              </w:rPr>
              <w:t xml:space="preserve"> číslovkou</w:t>
            </w:r>
          </w:p>
          <w:p w14:paraId="637D7977" w14:textId="77777777" w:rsidR="0056375B" w:rsidRPr="00581EAF" w:rsidRDefault="0056375B" w:rsidP="0056375B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2 – senátu 2 T</w:t>
            </w:r>
          </w:p>
          <w:p w14:paraId="5FA9A651" w14:textId="77777777" w:rsidR="0056375B" w:rsidRPr="00581EAF" w:rsidRDefault="0056375B" w:rsidP="0056375B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3 – senátu 3 T</w:t>
            </w:r>
          </w:p>
          <w:p w14:paraId="0A5E5456" w14:textId="77777777" w:rsidR="0056375B" w:rsidRPr="00581EAF" w:rsidRDefault="0056375B" w:rsidP="0056375B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4 – senátu 4 T </w:t>
            </w:r>
          </w:p>
          <w:p w14:paraId="5FD611BA" w14:textId="77777777" w:rsidR="0056375B" w:rsidRPr="00581EAF" w:rsidRDefault="0056375B" w:rsidP="0056375B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5 – senátu 29 T</w:t>
            </w:r>
          </w:p>
          <w:p w14:paraId="3272E609" w14:textId="77777777" w:rsidR="0056375B" w:rsidRPr="00581EAF" w:rsidRDefault="0056375B" w:rsidP="0056375B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6 – senátu 51 T</w:t>
            </w:r>
          </w:p>
          <w:p w14:paraId="7CEFBC76" w14:textId="77777777" w:rsidR="0056375B" w:rsidRPr="00581EAF" w:rsidRDefault="0056375B" w:rsidP="0056375B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7 – senátu 2 T</w:t>
            </w:r>
          </w:p>
          <w:p w14:paraId="141DE8DD" w14:textId="77777777" w:rsidR="0056375B" w:rsidRPr="00581EAF" w:rsidRDefault="0056375B" w:rsidP="0056375B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8 – senátu 3 T</w:t>
            </w:r>
          </w:p>
          <w:p w14:paraId="5A7B32A3" w14:textId="77777777" w:rsidR="0056375B" w:rsidRPr="00581EAF" w:rsidRDefault="0056375B" w:rsidP="0056375B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9 – senátu 4 T</w:t>
            </w:r>
          </w:p>
          <w:p w14:paraId="43527493" w14:textId="77777777" w:rsidR="0056375B" w:rsidRPr="00581EAF" w:rsidRDefault="0056375B" w:rsidP="0056375B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0 – senátu 29 T</w:t>
            </w:r>
          </w:p>
          <w:p w14:paraId="4D4F11AE" w14:textId="77777777" w:rsidR="0056375B" w:rsidRPr="00581EAF" w:rsidRDefault="0056375B" w:rsidP="0056375B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1 – senátu 51 T</w:t>
            </w:r>
          </w:p>
          <w:p w14:paraId="6D6617BA" w14:textId="77777777" w:rsidR="0056375B" w:rsidRPr="00581EAF" w:rsidRDefault="0056375B" w:rsidP="0056375B">
            <w:pPr>
              <w:tabs>
                <w:tab w:val="center" w:pos="4536"/>
                <w:tab w:val="right" w:pos="9072"/>
              </w:tabs>
              <w:jc w:val="both"/>
              <w:rPr>
                <w:rFonts w:ascii="Garamond" w:hAnsi="Garamond"/>
              </w:rPr>
            </w:pPr>
          </w:p>
          <w:p w14:paraId="00A91A68" w14:textId="77777777" w:rsidR="0056375B" w:rsidRPr="00581EAF" w:rsidRDefault="0056375B" w:rsidP="0056375B">
            <w:pPr>
              <w:jc w:val="both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Věci </w:t>
            </w:r>
            <w:proofErr w:type="gramStart"/>
            <w:r w:rsidRPr="00581EAF">
              <w:rPr>
                <w:rFonts w:ascii="Garamond" w:hAnsi="Garamond"/>
              </w:rPr>
              <w:t>1T</w:t>
            </w:r>
            <w:proofErr w:type="gramEnd"/>
            <w:r w:rsidRPr="00581EAF">
              <w:rPr>
                <w:rFonts w:ascii="Garamond" w:hAnsi="Garamond"/>
              </w:rPr>
              <w:t>, ve kterých jednotliví předsedové senátů již působili jako zákonní soudci, zůstávají těmto předsedům senátů.</w:t>
            </w:r>
          </w:p>
          <w:p w14:paraId="7266C78B" w14:textId="77777777" w:rsidR="00323FC4" w:rsidRPr="00581EAF" w:rsidRDefault="00323FC4" w:rsidP="003F566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C020F70" w14:textId="77777777" w:rsidR="003C08ED" w:rsidRPr="00581EAF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6172F4E" w14:textId="77777777" w:rsidR="0056375B" w:rsidRPr="00581EAF" w:rsidRDefault="0056375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27E814D" w14:textId="77777777" w:rsidR="0056375B" w:rsidRPr="00581EAF" w:rsidRDefault="0056375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A334921" w14:textId="77777777" w:rsidR="0056375B" w:rsidRPr="00581EAF" w:rsidRDefault="0056375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C894EE2" w14:textId="77777777" w:rsidR="0056375B" w:rsidRPr="00581EAF" w:rsidRDefault="0056375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AA3EA0E" w14:textId="77777777" w:rsidR="0056375B" w:rsidRPr="00581EAF" w:rsidRDefault="0056375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D56C62B" w14:textId="77777777" w:rsidR="0056375B" w:rsidRPr="00581EAF" w:rsidRDefault="0056375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4FD4A79" w14:textId="77777777" w:rsidR="0056375B" w:rsidRPr="00581EAF" w:rsidRDefault="0056375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41EB82E" w14:textId="77777777" w:rsidR="0056375B" w:rsidRPr="00581EAF" w:rsidRDefault="0056375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98CADB4" w14:textId="77777777" w:rsidR="0056375B" w:rsidRPr="00581EAF" w:rsidRDefault="0056375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4F0A8EE" w14:textId="77777777" w:rsidR="0056375B" w:rsidRPr="00581EAF" w:rsidRDefault="0056375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F8DAACB" w14:textId="77777777" w:rsidR="0056375B" w:rsidRPr="00581EAF" w:rsidRDefault="0056375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8DE2301" w14:textId="77777777" w:rsidR="002D5238" w:rsidRPr="00581EAF" w:rsidRDefault="00552D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>V</w:t>
            </w:r>
            <w:r w:rsidR="002D5238" w:rsidRPr="00581EAF">
              <w:rPr>
                <w:rFonts w:ascii="Garamond" w:hAnsi="Garamond"/>
                <w:b/>
              </w:rPr>
              <w:t>ěci Nt – přípravné řízení</w:t>
            </w:r>
          </w:p>
          <w:p w14:paraId="7CF1E7E7" w14:textId="77777777" w:rsidR="002D5238" w:rsidRPr="00581EAF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odposlechy </w:t>
            </w:r>
          </w:p>
          <w:p w14:paraId="675A8393" w14:textId="77777777" w:rsidR="002D5238" w:rsidRPr="00581EAF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sledování bankovního účtu </w:t>
            </w:r>
          </w:p>
          <w:p w14:paraId="16768595" w14:textId="77777777" w:rsidR="002D5238" w:rsidRPr="00581EAF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zajištění majetku </w:t>
            </w:r>
          </w:p>
          <w:p w14:paraId="5BEF5D2D" w14:textId="77777777" w:rsidR="002D5238" w:rsidRPr="00581EAF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oddíl zatykače</w:t>
            </w:r>
            <w:r w:rsidR="007D0978" w:rsidRPr="00581EAF">
              <w:rPr>
                <w:rFonts w:ascii="Garamond" w:hAnsi="Garamond"/>
              </w:rPr>
              <w:t>/ zadržení</w:t>
            </w:r>
            <w:r w:rsidRPr="00581EAF">
              <w:rPr>
                <w:rFonts w:ascii="Garamond" w:hAnsi="Garamond"/>
              </w:rPr>
              <w:t xml:space="preserve"> </w:t>
            </w:r>
          </w:p>
          <w:p w14:paraId="08D65C18" w14:textId="77777777" w:rsidR="002D5238" w:rsidRPr="00581EAF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vzetí do vazby </w:t>
            </w:r>
          </w:p>
          <w:p w14:paraId="2297C8E8" w14:textId="77777777" w:rsidR="002D5238" w:rsidRPr="00581EAF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prodloužení vazby </w:t>
            </w:r>
          </w:p>
          <w:p w14:paraId="34032AFF" w14:textId="77777777" w:rsidR="002D5238" w:rsidRPr="00581EAF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propuštění z vazby </w:t>
            </w:r>
          </w:p>
          <w:p w14:paraId="789553BF" w14:textId="77777777" w:rsidR="002D5238" w:rsidRPr="00581EAF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předběžná opatření </w:t>
            </w:r>
          </w:p>
          <w:p w14:paraId="13BAC1CC" w14:textId="77777777" w:rsidR="002D5238" w:rsidRPr="00581EAF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obhájci a zmocněnci </w:t>
            </w:r>
          </w:p>
          <w:p w14:paraId="7EA968E0" w14:textId="77777777" w:rsidR="002D5238" w:rsidRPr="00581EAF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domovní prohlídky </w:t>
            </w:r>
          </w:p>
          <w:p w14:paraId="44295B4D" w14:textId="77777777" w:rsidR="002D5238" w:rsidRPr="00581EAF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zásilky </w:t>
            </w:r>
          </w:p>
          <w:p w14:paraId="01A0719E" w14:textId="77777777" w:rsidR="002D5238" w:rsidRPr="00581EAF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vyšetření duševního stavu </w:t>
            </w:r>
          </w:p>
          <w:p w14:paraId="0333694F" w14:textId="77777777" w:rsidR="002D5238" w:rsidRPr="00581EAF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zákaz vycestovat </w:t>
            </w:r>
          </w:p>
          <w:p w14:paraId="665BA3EF" w14:textId="77777777" w:rsidR="002D5238" w:rsidRPr="00581EAF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stížnosti proti rozhodnutí o zajištění osob a majetku a o uložení pořádkové pokuty </w:t>
            </w:r>
          </w:p>
          <w:p w14:paraId="64AD01EA" w14:textId="77777777" w:rsidR="002D5238" w:rsidRPr="00581EAF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proofErr w:type="gramStart"/>
            <w:r w:rsidRPr="00581EAF">
              <w:rPr>
                <w:rFonts w:ascii="Garamond" w:hAnsi="Garamond"/>
              </w:rPr>
              <w:t>oddíl  zajištění</w:t>
            </w:r>
            <w:proofErr w:type="gramEnd"/>
            <w:r w:rsidRPr="00581EAF">
              <w:rPr>
                <w:rFonts w:ascii="Garamond" w:hAnsi="Garamond"/>
              </w:rPr>
              <w:t xml:space="preserve"> účasti soudce u neodklad</w:t>
            </w:r>
            <w:r w:rsidR="001B53F7" w:rsidRPr="00581EAF">
              <w:rPr>
                <w:rFonts w:ascii="Garamond" w:hAnsi="Garamond"/>
              </w:rPr>
              <w:t>ného</w:t>
            </w:r>
            <w:r w:rsidRPr="00581EAF">
              <w:rPr>
                <w:rFonts w:ascii="Garamond" w:hAnsi="Garamond"/>
              </w:rPr>
              <w:t xml:space="preserve"> úkonu </w:t>
            </w:r>
          </w:p>
          <w:p w14:paraId="5C2F69CA" w14:textId="77777777" w:rsidR="002D5238" w:rsidRPr="00581EAF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sledování osob a věcí </w:t>
            </w:r>
          </w:p>
          <w:p w14:paraId="21FA46EC" w14:textId="77777777" w:rsidR="002D5238" w:rsidRPr="00581EAF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proofErr w:type="gramStart"/>
            <w:r w:rsidRPr="00581EAF">
              <w:rPr>
                <w:rFonts w:ascii="Garamond" w:hAnsi="Garamond"/>
              </w:rPr>
              <w:t>oddíl  ustanovení</w:t>
            </w:r>
            <w:proofErr w:type="gramEnd"/>
            <w:r w:rsidRPr="00581EAF">
              <w:rPr>
                <w:rFonts w:ascii="Garamond" w:hAnsi="Garamond"/>
              </w:rPr>
              <w:t xml:space="preserve">  opatrovníka PO a další návrhy dle ZTOPO  </w:t>
            </w:r>
          </w:p>
          <w:p w14:paraId="197F8BBA" w14:textId="77777777" w:rsidR="002D5238" w:rsidRPr="00581EAF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ostatní </w:t>
            </w:r>
          </w:p>
          <w:p w14:paraId="4D2016B1" w14:textId="77777777" w:rsidR="009D11A1" w:rsidRPr="00581EAF" w:rsidRDefault="009D11A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3136003" w14:textId="77777777" w:rsidR="00205E94" w:rsidRPr="00581EAF" w:rsidRDefault="00205E9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9573983" w14:textId="77777777" w:rsidR="00205E94" w:rsidRPr="00581EAF" w:rsidRDefault="00205E9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2466268" w14:textId="77777777" w:rsidR="00205E94" w:rsidRPr="00581EAF" w:rsidRDefault="00205E9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13A0787" w14:textId="77777777" w:rsidR="00205E94" w:rsidRPr="00581EAF" w:rsidRDefault="00205E9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A3F6E0E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E6DE8C6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987E988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E16D049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C415E1B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2C406A1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53F19A5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0C7898A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1F42843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EB93D81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3792E73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AF7E642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3492035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7656DDE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934A49B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39BA8AC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5A2AA93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C7685F2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9FD65C4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935C34E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E925C87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FF49509" w14:textId="77777777" w:rsidR="00892880" w:rsidRPr="00581EAF" w:rsidRDefault="0089288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5066CFB" w14:textId="77777777" w:rsidR="00696F36" w:rsidRPr="00581EAF" w:rsidRDefault="004D5852" w:rsidP="005C23B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 </w:t>
            </w:r>
          </w:p>
          <w:p w14:paraId="128FDCE9" w14:textId="77777777" w:rsidR="004D5852" w:rsidRPr="00581EAF" w:rsidRDefault="004D5852" w:rsidP="005C23B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41A96B6" w14:textId="77777777" w:rsidR="004D5852" w:rsidRPr="00581EAF" w:rsidRDefault="004D5852" w:rsidP="005C23B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B148334" w14:textId="77777777" w:rsidR="005C23BF" w:rsidRPr="00581EAF" w:rsidRDefault="005C23BF" w:rsidP="005C23B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 xml:space="preserve">Věci Nt – všeobecné </w:t>
            </w:r>
          </w:p>
          <w:p w14:paraId="5CFA5FD8" w14:textId="77777777" w:rsidR="005C23BF" w:rsidRPr="00581EAF" w:rsidRDefault="005C23BF" w:rsidP="005C23BF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ústní podání </w:t>
            </w:r>
          </w:p>
          <w:p w14:paraId="0C3BC859" w14:textId="77777777" w:rsidR="005C23BF" w:rsidRPr="00581EAF" w:rsidRDefault="005C23BF" w:rsidP="005C23BF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zahlazení odsouzení </w:t>
            </w:r>
          </w:p>
          <w:p w14:paraId="6C81C0DE" w14:textId="77777777" w:rsidR="005C23BF" w:rsidRPr="00581EAF" w:rsidRDefault="005C23BF" w:rsidP="005C23BF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ochranná opatření </w:t>
            </w:r>
          </w:p>
          <w:p w14:paraId="48D0E9E0" w14:textId="77777777" w:rsidR="005C23BF" w:rsidRPr="00581EAF" w:rsidRDefault="005C23BF" w:rsidP="005C23BF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oddíl milosti</w:t>
            </w:r>
          </w:p>
          <w:p w14:paraId="11A91F81" w14:textId="77777777" w:rsidR="005C23BF" w:rsidRPr="00581EAF" w:rsidRDefault="005C23BF" w:rsidP="005C23BF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soudní rehabilitace </w:t>
            </w:r>
          </w:p>
          <w:p w14:paraId="202A4546" w14:textId="77777777" w:rsidR="005C23BF" w:rsidRPr="00581EAF" w:rsidRDefault="005C23BF" w:rsidP="005C23BF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jiné rehabilitace </w:t>
            </w:r>
          </w:p>
          <w:p w14:paraId="10B044C2" w14:textId="77777777" w:rsidR="005C23BF" w:rsidRPr="00581EAF" w:rsidRDefault="005C23BF" w:rsidP="005C23BF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oddíl všeobecný pro rehabilitace</w:t>
            </w:r>
          </w:p>
          <w:p w14:paraId="554A6E0A" w14:textId="77777777" w:rsidR="005C23BF" w:rsidRPr="00581EAF" w:rsidRDefault="005C23BF" w:rsidP="005C23BF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výkon trestu </w:t>
            </w:r>
          </w:p>
          <w:p w14:paraId="236C4BE1" w14:textId="77777777" w:rsidR="005C23BF" w:rsidRPr="00581EAF" w:rsidRDefault="005C23BF" w:rsidP="005C23BF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výkon ochranného léčení </w:t>
            </w:r>
          </w:p>
          <w:p w14:paraId="0CA7ACD7" w14:textId="77777777" w:rsidR="005C23BF" w:rsidRPr="00581EAF" w:rsidRDefault="005C23BF" w:rsidP="005C23BF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PP – jiné osoby </w:t>
            </w:r>
          </w:p>
          <w:p w14:paraId="179E6D21" w14:textId="77777777" w:rsidR="005C23BF" w:rsidRPr="00581EAF" w:rsidRDefault="005C23BF" w:rsidP="005C23BF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vyžádání z ciziny </w:t>
            </w:r>
          </w:p>
          <w:p w14:paraId="33CD473B" w14:textId="77777777" w:rsidR="005C23BF" w:rsidRPr="00581EAF" w:rsidRDefault="005C23BF" w:rsidP="005C23BF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spolupráce s členskými státy EU </w:t>
            </w:r>
          </w:p>
          <w:p w14:paraId="65327DC5" w14:textId="77777777" w:rsidR="005C23BF" w:rsidRPr="00581EAF" w:rsidRDefault="005C23BF" w:rsidP="005C23BF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oddíl spolupráce se státy mimo EU</w:t>
            </w:r>
          </w:p>
          <w:p w14:paraId="5D0FD883" w14:textId="77777777" w:rsidR="005C23BF" w:rsidRPr="00581EAF" w:rsidRDefault="005C23BF" w:rsidP="005C23BF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všeobecný </w:t>
            </w:r>
          </w:p>
          <w:p w14:paraId="43F213A6" w14:textId="77777777" w:rsidR="005C23BF" w:rsidRPr="00581EAF" w:rsidRDefault="005C23BF" w:rsidP="005C23BF">
            <w:pPr>
              <w:tabs>
                <w:tab w:val="center" w:pos="4536"/>
                <w:tab w:val="right" w:pos="9072"/>
              </w:tabs>
              <w:ind w:left="292"/>
              <w:rPr>
                <w:rFonts w:ascii="Garamond" w:hAnsi="Garamond"/>
              </w:rPr>
            </w:pPr>
          </w:p>
          <w:p w14:paraId="38E89D06" w14:textId="77777777" w:rsidR="005C23BF" w:rsidRPr="00581EAF" w:rsidRDefault="005C23BF" w:rsidP="005C23BF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oddíl návrh na povolení obnovy řízení</w:t>
            </w:r>
          </w:p>
          <w:p w14:paraId="4EDCC13A" w14:textId="77777777" w:rsidR="005C23BF" w:rsidRPr="00581EAF" w:rsidRDefault="005C23BF" w:rsidP="005C23BF">
            <w:pPr>
              <w:tabs>
                <w:tab w:val="center" w:pos="4536"/>
                <w:tab w:val="right" w:pos="9072"/>
              </w:tabs>
              <w:ind w:left="292"/>
              <w:rPr>
                <w:rFonts w:ascii="Garamond" w:hAnsi="Garamond"/>
              </w:rPr>
            </w:pPr>
          </w:p>
          <w:p w14:paraId="05EDA3F1" w14:textId="77777777" w:rsidR="00276E84" w:rsidRPr="00581EAF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8B70E2D" w14:textId="77777777" w:rsidR="00276E84" w:rsidRPr="00581EAF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1A77B9B" w14:textId="77777777" w:rsidR="00276E84" w:rsidRPr="00581EAF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13DF068" w14:textId="77777777" w:rsidR="00276E84" w:rsidRPr="00581EAF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03C8C71" w14:textId="77777777" w:rsidR="00276E84" w:rsidRPr="00581EAF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DE4898B" w14:textId="77777777" w:rsidR="00A45169" w:rsidRPr="00581EAF" w:rsidRDefault="00A451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37D5FB5" w14:textId="77777777" w:rsidR="00A45169" w:rsidRPr="00581EAF" w:rsidRDefault="00A451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BCD6C2E" w14:textId="77777777" w:rsidR="00A45169" w:rsidRPr="00581EAF" w:rsidRDefault="00A45169" w:rsidP="003F5662">
            <w:pPr>
              <w:tabs>
                <w:tab w:val="center" w:pos="4536"/>
                <w:tab w:val="right" w:pos="9072"/>
              </w:tabs>
              <w:rPr>
                <w:ins w:id="0" w:author="dprudikova" w:date="2013-12-11T12:26:00Z"/>
                <w:rFonts w:ascii="Garamond" w:hAnsi="Garamond"/>
              </w:rPr>
            </w:pPr>
          </w:p>
          <w:p w14:paraId="42BC2137" w14:textId="77777777" w:rsidR="00673D2A" w:rsidRPr="00581EAF" w:rsidRDefault="004D5852" w:rsidP="004D585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________________________________</w:t>
            </w:r>
          </w:p>
          <w:p w14:paraId="4653023D" w14:textId="77777777" w:rsidR="001A564A" w:rsidRPr="00581EAF" w:rsidRDefault="001A56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989AE08" w14:textId="77777777" w:rsidR="000758CB" w:rsidRPr="00581EAF" w:rsidRDefault="000758C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1E65AE0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 xml:space="preserve">Rozhodování ve věcech </w:t>
            </w:r>
            <w:proofErr w:type="gramStart"/>
            <w:r w:rsidRPr="00581EAF">
              <w:rPr>
                <w:rFonts w:ascii="Garamond" w:hAnsi="Garamond"/>
                <w:b/>
              </w:rPr>
              <w:t>trestních  -</w:t>
            </w:r>
            <w:proofErr w:type="gramEnd"/>
            <w:r w:rsidRPr="00581EAF">
              <w:rPr>
                <w:rFonts w:ascii="Garamond" w:hAnsi="Garamond"/>
                <w:b/>
              </w:rPr>
              <w:t xml:space="preserve"> dožádání  </w:t>
            </w:r>
          </w:p>
          <w:p w14:paraId="6D39017D" w14:textId="77777777" w:rsidR="00086F6B" w:rsidRPr="00581EAF" w:rsidRDefault="00086F6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4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0881" w14:textId="77777777" w:rsidR="008341BC" w:rsidRPr="00581EAF" w:rsidRDefault="008341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highlight w:val="yellow"/>
              </w:rPr>
            </w:pPr>
          </w:p>
          <w:p w14:paraId="3F820C83" w14:textId="77777777" w:rsidR="00030BA3" w:rsidRPr="00581EAF" w:rsidRDefault="00030BA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>neobsazen</w:t>
            </w:r>
          </w:p>
          <w:p w14:paraId="7B26DAA6" w14:textId="77777777" w:rsidR="00030BA3" w:rsidRPr="00581EAF" w:rsidRDefault="00030BA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highlight w:val="yellow"/>
              </w:rPr>
            </w:pPr>
          </w:p>
          <w:p w14:paraId="1C9F0313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B45B19E" w14:textId="77777777" w:rsidR="002E2E99" w:rsidRPr="00581EAF" w:rsidRDefault="002E2E9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BBBB956" w14:textId="77777777" w:rsidR="002E2E99" w:rsidRPr="00581EAF" w:rsidRDefault="002E2E9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BC20842" w14:textId="77777777" w:rsidR="00B77E9B" w:rsidRPr="00581EAF" w:rsidRDefault="00B77E9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DC3BB05" w14:textId="77777777" w:rsidR="00B77E9B" w:rsidRPr="00581EAF" w:rsidRDefault="00B77E9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8EA9001" w14:textId="77777777" w:rsidR="002D5238" w:rsidRPr="00581EAF" w:rsidRDefault="002077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 </w:t>
            </w:r>
          </w:p>
          <w:p w14:paraId="29A31A1B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12D49EF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17A44A4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AA83A4A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2D12CAF" w14:textId="77777777" w:rsidR="002D5238" w:rsidRPr="00581EAF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DABFC88" w14:textId="77777777" w:rsidR="005C74A9" w:rsidRPr="00581EAF" w:rsidRDefault="005C74A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A03C7C5" w14:textId="77777777" w:rsidR="00073EC3" w:rsidRPr="00581EAF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E13ACA7" w14:textId="77777777" w:rsidR="004A65AD" w:rsidRPr="00581EAF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3D36593" w14:textId="77777777" w:rsidR="004A65AD" w:rsidRPr="00581EAF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FEC8940" w14:textId="77777777" w:rsidR="00427E0D" w:rsidRPr="00581EAF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05A35B7" w14:textId="77777777" w:rsidR="00427E0D" w:rsidRPr="00581EAF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FCB82AC" w14:textId="77777777" w:rsidR="00427E0D" w:rsidRPr="00581EAF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D60EE7B" w14:textId="77777777" w:rsidR="00427E0D" w:rsidRPr="00581EAF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AA9B10A" w14:textId="77777777" w:rsidR="00427E0D" w:rsidRPr="00581EAF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AF983A1" w14:textId="77777777" w:rsidR="00427E0D" w:rsidRPr="00581EAF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13B9DC4" w14:textId="77777777" w:rsidR="007328B0" w:rsidRPr="00581EAF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7203FB8" w14:textId="77777777" w:rsidR="007328B0" w:rsidRPr="00581EAF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B3955AD" w14:textId="77777777" w:rsidR="007328B0" w:rsidRPr="00581EAF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198B3E7" w14:textId="77777777" w:rsidR="007328B0" w:rsidRPr="00581EAF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A3A6787" w14:textId="77777777" w:rsidR="007328B0" w:rsidRPr="00581EAF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DA2923E" w14:textId="77777777" w:rsidR="00D64474" w:rsidRPr="00581EAF" w:rsidRDefault="00D644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0D11316" w14:textId="77777777" w:rsidR="00FB7D4E" w:rsidRPr="00581EAF" w:rsidRDefault="00FB7D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FD62687" w14:textId="77777777" w:rsidR="00892880" w:rsidRPr="00581EAF" w:rsidRDefault="0089288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5910CB1" w14:textId="77777777" w:rsidR="008341BC" w:rsidRPr="00581EAF" w:rsidRDefault="008341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8A0C1AF" w14:textId="77777777" w:rsidR="008341BC" w:rsidRPr="00581EAF" w:rsidRDefault="008341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A33392F" w14:textId="77777777" w:rsidR="008341BC" w:rsidRPr="00581EAF" w:rsidRDefault="008341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A25750C" w14:textId="77777777" w:rsidR="008341BC" w:rsidRPr="00581EAF" w:rsidRDefault="008341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A08374F" w14:textId="77777777" w:rsidR="008341BC" w:rsidRPr="00581EAF" w:rsidRDefault="008341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83EA564" w14:textId="77777777" w:rsidR="008341BC" w:rsidRPr="00581EAF" w:rsidRDefault="008341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65BE969" w14:textId="77777777" w:rsidR="008341BC" w:rsidRPr="00581EAF" w:rsidRDefault="008341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F163331" w14:textId="77777777" w:rsidR="008341BC" w:rsidRPr="00581EAF" w:rsidRDefault="008341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1B6B4AC" w14:textId="77777777" w:rsidR="008341BC" w:rsidRPr="00581EAF" w:rsidRDefault="008341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93DE41A" w14:textId="77777777" w:rsidR="008341BC" w:rsidRPr="00581EAF" w:rsidRDefault="008341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664AD6F" w14:textId="77777777" w:rsidR="008341BC" w:rsidRPr="00581EAF" w:rsidRDefault="008341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F5E5C0E" w14:textId="77777777" w:rsidR="008341BC" w:rsidRPr="00581EAF" w:rsidRDefault="008341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1FE7209" w14:textId="77777777" w:rsidR="008341BC" w:rsidRPr="00581EAF" w:rsidRDefault="008341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9697AF0" w14:textId="77777777" w:rsidR="008341BC" w:rsidRPr="00581EAF" w:rsidRDefault="008341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E9E47D2" w14:textId="77777777" w:rsidR="008341BC" w:rsidRPr="00581EAF" w:rsidRDefault="008341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935F5B7" w14:textId="77777777" w:rsidR="008341BC" w:rsidRPr="00581EAF" w:rsidRDefault="008341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62050AF" w14:textId="77777777" w:rsidR="008341BC" w:rsidRPr="00581EAF" w:rsidRDefault="008341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0C4364C" w14:textId="77777777" w:rsidR="008341BC" w:rsidRPr="00581EAF" w:rsidRDefault="008341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263CA96" w14:textId="77777777" w:rsidR="008341BC" w:rsidRPr="00581EAF" w:rsidRDefault="008341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95FD98B" w14:textId="77777777" w:rsidR="005F2A52" w:rsidRPr="00581EAF" w:rsidRDefault="005F2A5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D29AFD7" w14:textId="77777777" w:rsidR="00892880" w:rsidRPr="00581EAF" w:rsidRDefault="00892880" w:rsidP="00CC7AF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34BBF2B" w14:textId="77777777" w:rsidR="00CC7AF9" w:rsidRPr="00581EAF" w:rsidRDefault="00CC7AF9" w:rsidP="00CC7AF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všichni </w:t>
            </w:r>
            <w:r w:rsidRPr="00581EAF">
              <w:rPr>
                <w:rFonts w:ascii="Garamond" w:hAnsi="Garamond"/>
                <w:b/>
              </w:rPr>
              <w:t>soudci</w:t>
            </w:r>
            <w:r w:rsidRPr="00581EAF">
              <w:rPr>
                <w:rFonts w:ascii="Garamond" w:hAnsi="Garamond"/>
              </w:rPr>
              <w:t xml:space="preserve"> </w:t>
            </w:r>
          </w:p>
          <w:p w14:paraId="3BF1BC66" w14:textId="77777777" w:rsidR="00CC7AF9" w:rsidRPr="00581EAF" w:rsidRDefault="00CC7AF9" w:rsidP="00CC7AF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trestního úseku dle rozpisu předsedy soudu v týdenních časových intervalech</w:t>
            </w:r>
          </w:p>
          <w:p w14:paraId="43D55E8F" w14:textId="77777777" w:rsidR="00E022BE" w:rsidRPr="00581EAF" w:rsidRDefault="00E022BE" w:rsidP="00E022B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Garamond" w:hAnsi="Garamond"/>
              </w:rPr>
            </w:pPr>
          </w:p>
          <w:p w14:paraId="6B99750E" w14:textId="77777777" w:rsidR="00E022BE" w:rsidRPr="00581EAF" w:rsidRDefault="00E022BE" w:rsidP="00E022B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věci přípravného řízení, ve kterých rozhodl předseda senátu </w:t>
            </w:r>
            <w:proofErr w:type="gramStart"/>
            <w:r w:rsidRPr="00581EAF">
              <w:rPr>
                <w:rFonts w:ascii="Garamond" w:hAnsi="Garamond"/>
              </w:rPr>
              <w:t>1T</w:t>
            </w:r>
            <w:proofErr w:type="gramEnd"/>
            <w:r w:rsidRPr="00581EAF">
              <w:rPr>
                <w:rFonts w:ascii="Garamond" w:hAnsi="Garamond"/>
              </w:rPr>
              <w:t xml:space="preserve"> Mgr. Libor Holý, bude zpracovávat ten z předsedů senátů </w:t>
            </w:r>
          </w:p>
          <w:p w14:paraId="792C8382" w14:textId="77777777" w:rsidR="00E022BE" w:rsidRPr="00581EAF" w:rsidRDefault="00E022BE" w:rsidP="00E022B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proofErr w:type="gramStart"/>
            <w:r w:rsidRPr="00581EAF">
              <w:rPr>
                <w:rFonts w:ascii="Garamond" w:hAnsi="Garamond"/>
              </w:rPr>
              <w:t>2T</w:t>
            </w:r>
            <w:proofErr w:type="gramEnd"/>
            <w:r w:rsidRPr="00581EAF">
              <w:rPr>
                <w:rFonts w:ascii="Garamond" w:hAnsi="Garamond"/>
              </w:rPr>
              <w:t xml:space="preserve"> (Mgr. Josef Mana) </w:t>
            </w:r>
          </w:p>
          <w:p w14:paraId="3BBE01F2" w14:textId="77777777" w:rsidR="00E022BE" w:rsidRPr="00581EAF" w:rsidRDefault="00E022BE" w:rsidP="00E022B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3 T </w:t>
            </w:r>
            <w:proofErr w:type="gramStart"/>
            <w:r w:rsidRPr="00581EAF">
              <w:rPr>
                <w:rFonts w:ascii="Garamond" w:hAnsi="Garamond"/>
              </w:rPr>
              <w:t>( JUDr.</w:t>
            </w:r>
            <w:proofErr w:type="gramEnd"/>
            <w:r w:rsidRPr="00581EAF">
              <w:rPr>
                <w:rFonts w:ascii="Garamond" w:hAnsi="Garamond"/>
              </w:rPr>
              <w:t xml:space="preserve"> Petr Zelenka),  </w:t>
            </w:r>
          </w:p>
          <w:p w14:paraId="035D742A" w14:textId="77777777" w:rsidR="00E022BE" w:rsidRPr="00581EAF" w:rsidRDefault="00E022BE" w:rsidP="00E022B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4 T (JUDr. Ivana Hynková) 29 T (JUDr. Libuše Jungová), 51 T (JUDr. Petr Kacafírek), který již v rámci téhož přípravného řízení učinil kterýkoliv z úkonů vylučujících soudce z rozhodování po podání obžaloby, nebo v případě, že jiný předseda senátu dosud ve věci žádný úkon neučinil, bude věc zpracovávat předseda senátu, který v době podání dalšího návrhu bude vykonávat pohotovost.</w:t>
            </w:r>
          </w:p>
          <w:p w14:paraId="333E1B2B" w14:textId="77777777" w:rsidR="00E969FB" w:rsidRPr="00581EAF" w:rsidRDefault="00E969FB" w:rsidP="00E969FB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70A50507" w14:textId="77777777" w:rsidR="00E969FB" w:rsidRPr="00581EAF" w:rsidRDefault="00E969FB" w:rsidP="00E969FB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05BED788" w14:textId="77777777" w:rsidR="00E969FB" w:rsidRPr="00581EAF" w:rsidRDefault="00E969FB" w:rsidP="00E969FB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>asistenti soudce:</w:t>
            </w:r>
          </w:p>
          <w:p w14:paraId="055F24CC" w14:textId="1079BEB5" w:rsidR="0019528C" w:rsidRPr="00581EAF" w:rsidRDefault="00161AF1" w:rsidP="0019528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JUDr.</w:t>
            </w:r>
            <w:r w:rsidR="0019528C" w:rsidRPr="00581EAF">
              <w:rPr>
                <w:rFonts w:ascii="Garamond" w:hAnsi="Garamond"/>
              </w:rPr>
              <w:t xml:space="preserve"> Lucie Dobiášová</w:t>
            </w:r>
          </w:p>
          <w:p w14:paraId="2995CDD8" w14:textId="1F563248" w:rsidR="00B647FA" w:rsidRPr="00581EAF" w:rsidRDefault="00B647FA" w:rsidP="0019528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Mgr. Julia Nečasová</w:t>
            </w:r>
          </w:p>
          <w:p w14:paraId="2E1355EA" w14:textId="77777777" w:rsidR="0019528C" w:rsidRPr="00581EAF" w:rsidRDefault="0019528C" w:rsidP="0019528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Mgr. Stanislav Ťok</w:t>
            </w:r>
          </w:p>
          <w:p w14:paraId="36D3C780" w14:textId="77777777" w:rsidR="0019528C" w:rsidRPr="00581EAF" w:rsidRDefault="0019528C" w:rsidP="0019528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Mgr. Vítězslav Vlček </w:t>
            </w:r>
          </w:p>
          <w:p w14:paraId="75995D00" w14:textId="77777777" w:rsidR="00E969FB" w:rsidRPr="00581EAF" w:rsidRDefault="00E969FB" w:rsidP="00E969F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791D199" w14:textId="77777777" w:rsidR="00E969FB" w:rsidRPr="00581EAF" w:rsidRDefault="00E969FB" w:rsidP="00E969F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vzájemný zástup</w:t>
            </w:r>
          </w:p>
          <w:p w14:paraId="50229327" w14:textId="77777777" w:rsidR="00CC7AF9" w:rsidRPr="00581EAF" w:rsidRDefault="00CC7AF9" w:rsidP="00CC7AF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</w:p>
          <w:p w14:paraId="59741E53" w14:textId="77777777" w:rsidR="00CC7AF9" w:rsidRPr="00581EAF" w:rsidRDefault="00CC7AF9" w:rsidP="00CC7AF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56BC4A37" w14:textId="77777777" w:rsidR="00696F36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  <w:u w:val="single"/>
              </w:rPr>
              <w:t xml:space="preserve"> </w:t>
            </w:r>
          </w:p>
          <w:p w14:paraId="107807AF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67CB8709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06084288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05ED2238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75466468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2886CE1D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569DEA67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03365048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55B28BFC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3DB1145F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4D67587A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10BA239A" w14:textId="77777777" w:rsidR="00892880" w:rsidRPr="00581EAF" w:rsidRDefault="0089288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4FF49845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299A3FF4" w14:textId="77777777" w:rsidR="000E75B5" w:rsidRPr="00581EAF" w:rsidRDefault="000E75B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1D9429D1" w14:textId="77777777" w:rsidR="00E969FB" w:rsidRPr="00581EAF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814F6EA" w14:textId="77777777" w:rsidR="00212B4B" w:rsidRPr="00581EAF" w:rsidRDefault="00212B4B" w:rsidP="00212B4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všichni </w:t>
            </w:r>
            <w:r w:rsidRPr="00581EAF">
              <w:rPr>
                <w:rFonts w:ascii="Garamond" w:hAnsi="Garamond"/>
                <w:b/>
              </w:rPr>
              <w:t>soudci</w:t>
            </w:r>
            <w:r w:rsidRPr="00581EAF">
              <w:rPr>
                <w:rFonts w:ascii="Garamond" w:hAnsi="Garamond"/>
              </w:rPr>
              <w:t xml:space="preserve"> trestního úseku dle časové posloupnosti a v pořadí: </w:t>
            </w:r>
          </w:p>
          <w:p w14:paraId="37514D7E" w14:textId="77777777" w:rsidR="00212B4B" w:rsidRPr="00581EAF" w:rsidRDefault="00212B4B" w:rsidP="00212B4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Mgr. Josef Mana</w:t>
            </w:r>
          </w:p>
          <w:p w14:paraId="4516B67C" w14:textId="77777777" w:rsidR="00212B4B" w:rsidRPr="00581EAF" w:rsidRDefault="00212B4B" w:rsidP="00212B4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JUDr. Petr Zelenka</w:t>
            </w:r>
          </w:p>
          <w:p w14:paraId="1363997A" w14:textId="77777777" w:rsidR="00212B4B" w:rsidRPr="00581EAF" w:rsidRDefault="00212B4B" w:rsidP="00212B4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JUDr. Ivana Hynková</w:t>
            </w:r>
          </w:p>
          <w:p w14:paraId="6F039C68" w14:textId="77777777" w:rsidR="00212B4B" w:rsidRPr="00581EAF" w:rsidRDefault="00212B4B" w:rsidP="00212B4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JUDr. Libuše Jungová</w:t>
            </w:r>
          </w:p>
          <w:p w14:paraId="78943FBC" w14:textId="77777777" w:rsidR="00212B4B" w:rsidRPr="00581EAF" w:rsidRDefault="00212B4B" w:rsidP="00212B4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JUDr. Petr Kacafírek</w:t>
            </w:r>
          </w:p>
          <w:p w14:paraId="6A5DF62C" w14:textId="77777777" w:rsidR="00EF5C22" w:rsidRPr="00581EAF" w:rsidRDefault="00EF5C22" w:rsidP="00EF5C2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  <w:p w14:paraId="31B9DEF6" w14:textId="77777777" w:rsidR="001A564A" w:rsidRPr="00581EAF" w:rsidRDefault="002464C9" w:rsidP="00EF5C22">
            <w:pPr>
              <w:tabs>
                <w:tab w:val="center" w:pos="4536"/>
                <w:tab w:val="right" w:pos="9072"/>
              </w:tabs>
              <w:jc w:val="both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Věci,</w:t>
            </w:r>
            <w:r w:rsidR="00EF5C22" w:rsidRPr="00581EAF">
              <w:rPr>
                <w:rFonts w:ascii="Garamond" w:hAnsi="Garamond"/>
              </w:rPr>
              <w:t xml:space="preserve"> v nichž působil jako zákonný soudce Mgr. Libor Holý, se rozdělí do senátů v pořadí 2 T, 3 T, 4 T, 29 T, </w:t>
            </w:r>
          </w:p>
          <w:p w14:paraId="42AB4933" w14:textId="77777777" w:rsidR="00EF5C22" w:rsidRPr="00581EAF" w:rsidRDefault="00EF5C22" w:rsidP="00EF5C22">
            <w:pPr>
              <w:tabs>
                <w:tab w:val="center" w:pos="4536"/>
                <w:tab w:val="right" w:pos="9072"/>
              </w:tabs>
              <w:jc w:val="both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51 T</w:t>
            </w:r>
            <w:r w:rsidR="001A564A" w:rsidRPr="00581EAF">
              <w:rPr>
                <w:rFonts w:ascii="Garamond" w:hAnsi="Garamond"/>
              </w:rPr>
              <w:t xml:space="preserve">, </w:t>
            </w:r>
            <w:r w:rsidRPr="00581EAF">
              <w:rPr>
                <w:rFonts w:ascii="Garamond" w:hAnsi="Garamond"/>
              </w:rPr>
              <w:t>přičemž vyřizují spisy v číselné řadě jdoucí po sobě, kdy klíčem je označení senátu v řadě 1, 2, 3, 4, 5, 6, 7, 8, 9, 0. Vzhledem k tomu, že není obsazen senát 1 T, počíná se od senátu 2 T.</w:t>
            </w:r>
          </w:p>
          <w:p w14:paraId="40240E75" w14:textId="77777777" w:rsidR="00EF5C22" w:rsidRPr="00581EAF" w:rsidRDefault="00EF5C22" w:rsidP="00EF5C22">
            <w:pPr>
              <w:tabs>
                <w:tab w:val="center" w:pos="4536"/>
                <w:tab w:val="right" w:pos="9072"/>
              </w:tabs>
              <w:jc w:val="both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Spisy budou rozděleny </w:t>
            </w:r>
            <w:proofErr w:type="gramStart"/>
            <w:r w:rsidRPr="00581EAF">
              <w:rPr>
                <w:rFonts w:ascii="Garamond" w:hAnsi="Garamond"/>
              </w:rPr>
              <w:t>takto - končící</w:t>
            </w:r>
            <w:proofErr w:type="gramEnd"/>
            <w:r w:rsidRPr="00581EAF">
              <w:rPr>
                <w:rFonts w:ascii="Garamond" w:hAnsi="Garamond"/>
              </w:rPr>
              <w:t xml:space="preserve"> číslovkou</w:t>
            </w:r>
          </w:p>
          <w:p w14:paraId="424B6BAE" w14:textId="77777777" w:rsidR="00EF5C22" w:rsidRPr="00581EAF" w:rsidRDefault="00EF5C22" w:rsidP="00EF5C22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2 – senátu 2 T</w:t>
            </w:r>
          </w:p>
          <w:p w14:paraId="626ECF7F" w14:textId="77777777" w:rsidR="00EF5C22" w:rsidRPr="00581EAF" w:rsidRDefault="00EF5C22" w:rsidP="00EF5C22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3 – senátu 3 T</w:t>
            </w:r>
          </w:p>
          <w:p w14:paraId="501B1A72" w14:textId="77777777" w:rsidR="00EF5C22" w:rsidRPr="00581EAF" w:rsidRDefault="00EF5C22" w:rsidP="00EF5C22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4 – senátu 4 T </w:t>
            </w:r>
          </w:p>
          <w:p w14:paraId="3AD2630D" w14:textId="77777777" w:rsidR="00EF5C22" w:rsidRPr="00581EAF" w:rsidRDefault="00EF5C22" w:rsidP="00EF5C22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5 – senátu 29 T</w:t>
            </w:r>
          </w:p>
          <w:p w14:paraId="342EC92F" w14:textId="77777777" w:rsidR="00EF5C22" w:rsidRPr="00581EAF" w:rsidRDefault="00EF5C22" w:rsidP="00EF5C22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6 – senátu 51 T</w:t>
            </w:r>
          </w:p>
          <w:p w14:paraId="01E8D34A" w14:textId="77777777" w:rsidR="00EF5C22" w:rsidRPr="00581EAF" w:rsidRDefault="00EF5C22" w:rsidP="00EF5C22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7 – senátu 2 T</w:t>
            </w:r>
          </w:p>
          <w:p w14:paraId="5BFE6EBC" w14:textId="77777777" w:rsidR="00EF5C22" w:rsidRPr="00581EAF" w:rsidRDefault="00EF5C22" w:rsidP="00EF5C22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8 – senátu 3 T</w:t>
            </w:r>
          </w:p>
          <w:p w14:paraId="4AEB0C9F" w14:textId="77777777" w:rsidR="00EF5C22" w:rsidRPr="00581EAF" w:rsidRDefault="00EF5C22" w:rsidP="00EF5C22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9 – senátu 4 T</w:t>
            </w:r>
          </w:p>
          <w:p w14:paraId="365016F0" w14:textId="77777777" w:rsidR="00EF5C22" w:rsidRPr="00581EAF" w:rsidRDefault="00EF5C22" w:rsidP="00EF5C22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0 – senátu 29 T</w:t>
            </w:r>
          </w:p>
          <w:p w14:paraId="398CD399" w14:textId="77777777" w:rsidR="00EF5C22" w:rsidRPr="00581EAF" w:rsidRDefault="00EF5C22" w:rsidP="00EF5C22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1 – senátu 51 T</w:t>
            </w:r>
          </w:p>
          <w:p w14:paraId="6A9E6953" w14:textId="77777777" w:rsidR="0019528C" w:rsidRPr="00581EAF" w:rsidRDefault="0019528C" w:rsidP="0019528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A3B7FB3" w14:textId="77777777" w:rsidR="0019528C" w:rsidRPr="00581EAF" w:rsidRDefault="0019528C" w:rsidP="0019528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>asistenti soudce:</w:t>
            </w:r>
          </w:p>
          <w:p w14:paraId="379EDB1B" w14:textId="6E489C41" w:rsidR="0019528C" w:rsidRPr="00581EAF" w:rsidRDefault="00161AF1" w:rsidP="0019528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JUDr</w:t>
            </w:r>
            <w:r w:rsidR="0019528C" w:rsidRPr="00581EAF">
              <w:rPr>
                <w:rFonts w:ascii="Garamond" w:hAnsi="Garamond"/>
              </w:rPr>
              <w:t>. Lucie Dobiášová</w:t>
            </w:r>
          </w:p>
          <w:p w14:paraId="63DD0006" w14:textId="77777777" w:rsidR="00B647FA" w:rsidRPr="00581EAF" w:rsidRDefault="00B647FA" w:rsidP="00B647F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Mgr. Julia Nečasová</w:t>
            </w:r>
          </w:p>
          <w:p w14:paraId="644875EB" w14:textId="77777777" w:rsidR="0019528C" w:rsidRPr="00581EAF" w:rsidRDefault="0019528C" w:rsidP="0019528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Mgr. Stanislav Ťok</w:t>
            </w:r>
          </w:p>
          <w:p w14:paraId="4AE0B3C7" w14:textId="77777777" w:rsidR="0019528C" w:rsidRPr="00581EAF" w:rsidRDefault="0019528C" w:rsidP="0019528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Mgr. Vítězslav Vlček </w:t>
            </w:r>
          </w:p>
          <w:p w14:paraId="295DB95A" w14:textId="77777777" w:rsidR="0019528C" w:rsidRPr="00581EAF" w:rsidRDefault="0019528C" w:rsidP="0019528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B9C864B" w14:textId="77777777" w:rsidR="0019528C" w:rsidRPr="00581EAF" w:rsidRDefault="0019528C" w:rsidP="0019528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vzájemný zástup</w:t>
            </w:r>
          </w:p>
          <w:p w14:paraId="27B84C18" w14:textId="77777777" w:rsidR="000E75B5" w:rsidRPr="00581EAF" w:rsidRDefault="000E75B5" w:rsidP="00212B4B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4A106077" w14:textId="77777777" w:rsidR="005B10D9" w:rsidRPr="00581EAF" w:rsidRDefault="00212B4B" w:rsidP="000E75B5">
            <w:pPr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 návrhu na povolení obnovy řízení rozhodne soudce přidělený k trestnímu oddělení bezprostředně následujícímu po oddělení, v němž bylo vydáno rozhodnutí, kterého se návrh na povolení obnovy řízení týká.   </w:t>
            </w:r>
          </w:p>
          <w:p w14:paraId="644C0F15" w14:textId="748915A5" w:rsidR="001A3775" w:rsidRPr="00581EAF" w:rsidRDefault="001A3775" w:rsidP="000E75B5">
            <w:pPr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C9BB" w14:textId="77777777" w:rsidR="000F0184" w:rsidRPr="00581EAF" w:rsidRDefault="000F0184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</w:p>
          <w:p w14:paraId="54EB74B7" w14:textId="3DF24B98" w:rsidR="008341BC" w:rsidRPr="00581EAF" w:rsidRDefault="00252264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581EAF">
              <w:rPr>
                <w:rFonts w:ascii="Garamond" w:hAnsi="Garamond"/>
                <w:bCs/>
              </w:rPr>
              <w:t>sudé sp. zn.</w:t>
            </w:r>
          </w:p>
          <w:p w14:paraId="67E97362" w14:textId="77777777" w:rsidR="00FF72E1" w:rsidRPr="00581EAF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>Bc. Šárka Bočková</w:t>
            </w:r>
          </w:p>
          <w:p w14:paraId="01FC6DD1" w14:textId="77777777" w:rsidR="00FF72E1" w:rsidRPr="00581EAF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vyšší soudní úřednice  </w:t>
            </w:r>
          </w:p>
          <w:p w14:paraId="4C0D9E07" w14:textId="5F6A4D4E" w:rsidR="00FF72E1" w:rsidRPr="00581EAF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A65ACDB" w14:textId="3635365D" w:rsidR="00252264" w:rsidRPr="00581EAF" w:rsidRDefault="00252264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liché sp. zn.</w:t>
            </w:r>
          </w:p>
          <w:p w14:paraId="4C0BB2E5" w14:textId="190F2777" w:rsidR="00FF72E1" w:rsidRPr="00581EAF" w:rsidRDefault="00F612F9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581EAF">
              <w:rPr>
                <w:rFonts w:ascii="Garamond" w:hAnsi="Garamond"/>
                <w:b/>
                <w:bCs/>
              </w:rPr>
              <w:t>Olga Dvořáčková</w:t>
            </w:r>
          </w:p>
          <w:p w14:paraId="7569B20E" w14:textId="185CA5AE" w:rsidR="00252264" w:rsidRPr="00581EAF" w:rsidRDefault="00252264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vyšší soudní úřednice</w:t>
            </w:r>
          </w:p>
          <w:p w14:paraId="1502FFF3" w14:textId="77777777" w:rsidR="00252264" w:rsidRPr="00581EAF" w:rsidRDefault="00252264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54CBE35" w14:textId="39A1F363" w:rsidR="00252264" w:rsidRPr="00581EAF" w:rsidRDefault="00252264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zástup vzájemný</w:t>
            </w:r>
          </w:p>
          <w:p w14:paraId="77DAD960" w14:textId="77777777" w:rsidR="00FF72E1" w:rsidRPr="00581EAF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1D21E14" w14:textId="5414D342" w:rsidR="00FF72E1" w:rsidRPr="00581EAF" w:rsidRDefault="00095D33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581EAF">
              <w:rPr>
                <w:rFonts w:ascii="Garamond" w:hAnsi="Garamond"/>
                <w:bCs/>
              </w:rPr>
              <w:t>sudé sp. zn.</w:t>
            </w:r>
          </w:p>
          <w:p w14:paraId="7913700B" w14:textId="77777777" w:rsidR="00095D33" w:rsidRPr="00581EAF" w:rsidRDefault="00095D33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581EAF">
              <w:rPr>
                <w:rFonts w:ascii="Garamond" w:hAnsi="Garamond"/>
                <w:b/>
                <w:bCs/>
              </w:rPr>
              <w:t>Klára Marková</w:t>
            </w:r>
          </w:p>
          <w:p w14:paraId="49F03AC4" w14:textId="77777777" w:rsidR="00095D33" w:rsidRPr="00581EAF" w:rsidRDefault="00095D33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zapisovatelka</w:t>
            </w:r>
          </w:p>
          <w:p w14:paraId="14D8B5D1" w14:textId="136C9D5E" w:rsidR="00FF72E1" w:rsidRPr="00581EAF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</w:rPr>
              <w:t>plní povinnosti vedoucí soudní kanceláře</w:t>
            </w:r>
          </w:p>
          <w:p w14:paraId="58C3D084" w14:textId="77777777" w:rsidR="00FF72E1" w:rsidRPr="00581EAF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6B233DA1" w14:textId="77777777" w:rsidR="00FF72E1" w:rsidRPr="00581EAF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  <w:u w:val="single"/>
              </w:rPr>
              <w:t>zástup:</w:t>
            </w:r>
          </w:p>
          <w:p w14:paraId="1D23DEFD" w14:textId="1D7A9CC2" w:rsidR="00FF72E1" w:rsidRPr="00581EAF" w:rsidRDefault="00095D33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1</w:t>
            </w:r>
            <w:r w:rsidR="00FF72E1" w:rsidRPr="00581EAF">
              <w:rPr>
                <w:rFonts w:ascii="Garamond" w:hAnsi="Garamond"/>
              </w:rPr>
              <w:t>) Veronika Štěpánková</w:t>
            </w:r>
          </w:p>
          <w:p w14:paraId="03DC75EE" w14:textId="5D057679" w:rsidR="00095D33" w:rsidRPr="00581EAF" w:rsidRDefault="00095D33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2) Kateřina Čadová</w:t>
            </w:r>
          </w:p>
          <w:p w14:paraId="695607B7" w14:textId="77777777" w:rsidR="00095D33" w:rsidRPr="00581EAF" w:rsidRDefault="00095D33" w:rsidP="00095D3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</w:p>
          <w:p w14:paraId="5AC5A634" w14:textId="7F644462" w:rsidR="00095D33" w:rsidRPr="00581EAF" w:rsidRDefault="009E421B" w:rsidP="00095D3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581EAF">
              <w:rPr>
                <w:rFonts w:ascii="Garamond" w:hAnsi="Garamond"/>
                <w:bCs/>
              </w:rPr>
              <w:t>liché</w:t>
            </w:r>
            <w:r w:rsidR="00095D33" w:rsidRPr="00581EAF">
              <w:rPr>
                <w:rFonts w:ascii="Garamond" w:hAnsi="Garamond"/>
                <w:bCs/>
              </w:rPr>
              <w:t xml:space="preserve"> sp. zn.</w:t>
            </w:r>
          </w:p>
          <w:p w14:paraId="7A1AAF8C" w14:textId="0080E61A" w:rsidR="00292B83" w:rsidRPr="00581EAF" w:rsidRDefault="00292B83" w:rsidP="00095D3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>Veronika Štěpánková</w:t>
            </w:r>
          </w:p>
          <w:p w14:paraId="6B86041C" w14:textId="77777777" w:rsidR="00095D33" w:rsidRPr="00581EAF" w:rsidRDefault="00095D33" w:rsidP="00095D3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</w:rPr>
              <w:t>protokolující úřednice   plní povinnosti vedoucí soudní kanceláře</w:t>
            </w:r>
          </w:p>
          <w:p w14:paraId="0F58A39B" w14:textId="77777777" w:rsidR="00095D33" w:rsidRPr="00581EAF" w:rsidRDefault="00095D33" w:rsidP="00095D3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5689277B" w14:textId="77777777" w:rsidR="00095D33" w:rsidRPr="00581EAF" w:rsidRDefault="00095D33" w:rsidP="00095D3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  <w:u w:val="single"/>
              </w:rPr>
              <w:t>zástup:</w:t>
            </w:r>
          </w:p>
          <w:p w14:paraId="66BC8009" w14:textId="77777777" w:rsidR="00095D33" w:rsidRPr="00581EAF" w:rsidRDefault="00095D33" w:rsidP="00095D33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1) Klára Marková</w:t>
            </w:r>
          </w:p>
          <w:p w14:paraId="6888B7C1" w14:textId="0F605464" w:rsidR="00095D33" w:rsidRPr="00581EAF" w:rsidRDefault="00095D33" w:rsidP="00095D33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2) </w:t>
            </w:r>
            <w:r w:rsidR="00292B83" w:rsidRPr="00581EAF">
              <w:rPr>
                <w:rFonts w:ascii="Garamond" w:hAnsi="Garamond"/>
              </w:rPr>
              <w:t>Kateřina Čadová</w:t>
            </w:r>
          </w:p>
          <w:p w14:paraId="5FFE42D3" w14:textId="77777777" w:rsidR="00095D33" w:rsidRPr="00581EAF" w:rsidRDefault="00095D33" w:rsidP="00095D33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42E4C9B" w14:textId="77777777" w:rsidR="00FF72E1" w:rsidRPr="00581EAF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F3D8EBA" w14:textId="77777777" w:rsidR="00FF72E1" w:rsidRPr="00581EAF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  <w:u w:val="single"/>
              </w:rPr>
              <w:t>protokolující úřednice</w:t>
            </w:r>
          </w:p>
          <w:p w14:paraId="77996D27" w14:textId="77777777" w:rsidR="00FF72E1" w:rsidRPr="00581EAF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  <w:bCs/>
              </w:rPr>
              <w:t>Kateřina Čadová</w:t>
            </w:r>
          </w:p>
          <w:p w14:paraId="53FD6D79" w14:textId="77777777" w:rsidR="00FF72E1" w:rsidRPr="00581EAF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Ivanka Doležalová</w:t>
            </w:r>
          </w:p>
          <w:p w14:paraId="567B42EB" w14:textId="2953E877" w:rsidR="001D61D6" w:rsidRPr="00581EAF" w:rsidRDefault="001D61D6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Martina Lofová</w:t>
            </w:r>
          </w:p>
          <w:p w14:paraId="3C5DA1FC" w14:textId="1867858D" w:rsidR="00FF72E1" w:rsidRPr="00581EAF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Lucie Poskočilová</w:t>
            </w:r>
          </w:p>
          <w:p w14:paraId="6F1C1104" w14:textId="77777777" w:rsidR="00FF72E1" w:rsidRPr="00581EAF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Kristýna Svítilová</w:t>
            </w:r>
          </w:p>
          <w:p w14:paraId="7BF02B5D" w14:textId="7D27E3F0" w:rsidR="00BD603B" w:rsidRPr="00581EAF" w:rsidRDefault="001D61D6" w:rsidP="00BD603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 </w:t>
            </w:r>
          </w:p>
          <w:p w14:paraId="22C5C9CE" w14:textId="77777777" w:rsidR="00FF72E1" w:rsidRPr="00581EAF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8DBA759" w14:textId="77777777" w:rsidR="00FF72E1" w:rsidRPr="00581EAF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968BB8F" w14:textId="47BC82A0" w:rsidR="00FF72E1" w:rsidRPr="00581EAF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1F00FF9" w14:textId="77777777" w:rsidR="00FF72E1" w:rsidRPr="00581EAF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581EAF">
              <w:rPr>
                <w:rFonts w:ascii="Garamond" w:hAnsi="Garamond"/>
                <w:bCs/>
              </w:rPr>
              <w:t xml:space="preserve"> </w:t>
            </w:r>
          </w:p>
          <w:p w14:paraId="51A1B80B" w14:textId="77777777" w:rsidR="00FF72E1" w:rsidRPr="00581EAF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 xml:space="preserve"> </w:t>
            </w:r>
          </w:p>
          <w:p w14:paraId="11BA65F6" w14:textId="5AE7250F" w:rsidR="007328B0" w:rsidRPr="00581EAF" w:rsidRDefault="00FF72E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 xml:space="preserve"> </w:t>
            </w:r>
          </w:p>
          <w:p w14:paraId="36E65C38" w14:textId="77777777" w:rsidR="007328B0" w:rsidRPr="00581EAF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E6C9F9E" w14:textId="77777777" w:rsidR="007328B0" w:rsidRPr="00581EAF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83450FB" w14:textId="77777777" w:rsidR="007328B0" w:rsidRPr="00581EAF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A138C31" w14:textId="77777777" w:rsidR="00435E87" w:rsidRPr="00581EAF" w:rsidRDefault="00435E8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E4D890A" w14:textId="77777777" w:rsidR="00274711" w:rsidRPr="00581EAF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F8F2CB6" w14:textId="77777777" w:rsidR="00274711" w:rsidRPr="00581EAF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2B30122" w14:textId="77777777" w:rsidR="001152EF" w:rsidRPr="00581EAF" w:rsidRDefault="001152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83F45F9" w14:textId="77777777" w:rsidR="001152EF" w:rsidRPr="00581EAF" w:rsidRDefault="001152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E6C4C61" w14:textId="77777777" w:rsidR="00FF72E1" w:rsidRPr="00581EAF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581EAF">
              <w:rPr>
                <w:rFonts w:ascii="Garamond" w:hAnsi="Garamond"/>
                <w:b/>
              </w:rPr>
              <w:t>Olga Dvořáčková</w:t>
            </w:r>
          </w:p>
          <w:p w14:paraId="5BBB06CB" w14:textId="77777777" w:rsidR="00FF72E1" w:rsidRPr="00581EAF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vyšší soudní úřednice  </w:t>
            </w:r>
          </w:p>
          <w:p w14:paraId="3100869E" w14:textId="77777777" w:rsidR="00FF72E1" w:rsidRPr="00581EAF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C393250" w14:textId="77777777" w:rsidR="00FF72E1" w:rsidRPr="00581EAF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  <w:u w:val="single"/>
              </w:rPr>
              <w:t>zástup:</w:t>
            </w:r>
          </w:p>
          <w:p w14:paraId="394C1BE0" w14:textId="77777777" w:rsidR="00FF72E1" w:rsidRPr="00581EAF" w:rsidRDefault="005445B2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581EAF">
              <w:rPr>
                <w:rFonts w:ascii="Garamond" w:hAnsi="Garamond"/>
                <w:bCs/>
              </w:rPr>
              <w:t>Bc. Šárka Bočková</w:t>
            </w:r>
          </w:p>
          <w:p w14:paraId="37D6411C" w14:textId="77777777" w:rsidR="00FF72E1" w:rsidRPr="00581EAF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18C95C1" w14:textId="77777777" w:rsidR="00FF72E1" w:rsidRPr="00581EAF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959EAFF" w14:textId="77777777" w:rsidR="00FF72E1" w:rsidRPr="00581EAF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  <w:b/>
                <w:bCs/>
              </w:rPr>
              <w:t>Kamila Slotová</w:t>
            </w:r>
          </w:p>
          <w:p w14:paraId="09992955" w14:textId="77777777" w:rsidR="00FF72E1" w:rsidRPr="00581EAF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protokolující úřednice plní povinnosti vedoucí soudní kanceláře</w:t>
            </w:r>
          </w:p>
          <w:p w14:paraId="53D35C8C" w14:textId="77777777" w:rsidR="00FF72E1" w:rsidRPr="00581EAF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E924950" w14:textId="77777777" w:rsidR="00FF72E1" w:rsidRPr="00581EAF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  <w:u w:val="single"/>
              </w:rPr>
              <w:t>zástup:</w:t>
            </w:r>
          </w:p>
          <w:p w14:paraId="7D1375D3" w14:textId="77777777" w:rsidR="00FF72E1" w:rsidRPr="00581EAF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1)Veronika Štěpánková</w:t>
            </w:r>
          </w:p>
          <w:p w14:paraId="6E9C11EA" w14:textId="1B43CE14" w:rsidR="00FF72E1" w:rsidRPr="00581EAF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2)</w:t>
            </w:r>
            <w:r w:rsidR="007F3665" w:rsidRPr="00581EAF">
              <w:rPr>
                <w:rFonts w:ascii="Garamond" w:hAnsi="Garamond"/>
              </w:rPr>
              <w:t xml:space="preserve"> Kateřina Čadová</w:t>
            </w:r>
          </w:p>
          <w:p w14:paraId="74683E5B" w14:textId="77777777" w:rsidR="00FF72E1" w:rsidRPr="00581EAF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3) Klára Marková</w:t>
            </w:r>
          </w:p>
          <w:p w14:paraId="5E2D2F1B" w14:textId="77777777" w:rsidR="00FF72E1" w:rsidRPr="00581EAF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0674F701" w14:textId="77777777" w:rsidR="00FF72E1" w:rsidRPr="00581EAF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0348CD2" w14:textId="77777777" w:rsidR="00FF72E1" w:rsidRPr="00581EAF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  <w:u w:val="single"/>
              </w:rPr>
              <w:t>protokolující úřednice</w:t>
            </w:r>
          </w:p>
          <w:p w14:paraId="0B0B3B9E" w14:textId="77777777" w:rsidR="00FF72E1" w:rsidRPr="00581EAF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  <w:bCs/>
              </w:rPr>
              <w:t>Kateřina Čadová</w:t>
            </w:r>
          </w:p>
          <w:p w14:paraId="48FAE262" w14:textId="77777777" w:rsidR="00FF72E1" w:rsidRPr="00581EAF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Ivanka Doležalová</w:t>
            </w:r>
          </w:p>
          <w:p w14:paraId="51922571" w14:textId="79F3ECDE" w:rsidR="001D61D6" w:rsidRPr="00581EAF" w:rsidRDefault="001D61D6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Martina Lofová</w:t>
            </w:r>
          </w:p>
          <w:p w14:paraId="5BCB961A" w14:textId="7E605B0E" w:rsidR="00FF72E1" w:rsidRPr="00581EAF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Lucie Poskočilová</w:t>
            </w:r>
          </w:p>
          <w:p w14:paraId="2C4A4EBF" w14:textId="77777777" w:rsidR="00FF72E1" w:rsidRPr="00581EAF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Kristýna Svítilová</w:t>
            </w:r>
          </w:p>
          <w:p w14:paraId="6AD81A4C" w14:textId="437B3571" w:rsidR="00BD603B" w:rsidRPr="00581EAF" w:rsidRDefault="001D61D6" w:rsidP="00BD603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 </w:t>
            </w:r>
          </w:p>
          <w:p w14:paraId="39BBAD0F" w14:textId="77777777" w:rsidR="00FF72E1" w:rsidRPr="00581EAF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7F4A241" w14:textId="7F75D0DD" w:rsidR="00FF72E1" w:rsidRPr="00581EAF" w:rsidRDefault="00BD603B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581EAF">
              <w:rPr>
                <w:rFonts w:ascii="Garamond" w:hAnsi="Garamond"/>
              </w:rPr>
              <w:t xml:space="preserve"> </w:t>
            </w:r>
          </w:p>
          <w:p w14:paraId="0F016EC2" w14:textId="77777777" w:rsidR="00FF72E1" w:rsidRPr="00581EAF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4502C578" w14:textId="77777777" w:rsidR="00FF72E1" w:rsidRPr="00581EAF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165E60E4" w14:textId="77777777" w:rsidR="003F5662" w:rsidRPr="00581EAF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DB7CB91" w14:textId="77777777" w:rsidR="003F5662" w:rsidRPr="00581EAF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4F09511E" w14:textId="77777777" w:rsidR="003F5662" w:rsidRPr="00581EAF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379C4C4" w14:textId="77777777" w:rsidR="003F5662" w:rsidRPr="00581EAF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617E5703" w14:textId="77777777" w:rsidR="003F5662" w:rsidRPr="00581EAF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46DCF6B1" w14:textId="77777777" w:rsidR="003F5662" w:rsidRPr="00581EAF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25F0ADA8" w14:textId="77777777" w:rsidR="003F5662" w:rsidRPr="00581EAF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1D42D934" w14:textId="77777777" w:rsidR="003F5662" w:rsidRPr="00581EAF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28936B32" w14:textId="77777777" w:rsidR="003F5662" w:rsidRPr="00581EAF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A8425B2" w14:textId="77777777" w:rsidR="003F5662" w:rsidRPr="00581EAF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AA6F0E8" w14:textId="77777777" w:rsidR="003F5662" w:rsidRPr="00581EAF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174ECEA" w14:textId="77777777" w:rsidR="003F5662" w:rsidRPr="00581EAF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2DB1B7EF" w14:textId="77777777" w:rsidR="003F5662" w:rsidRPr="00581EAF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15EA0718" w14:textId="77777777" w:rsidR="00C07457" w:rsidRPr="00581EAF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4E1EF132" w14:textId="77777777" w:rsidR="00C07457" w:rsidRPr="00581EAF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1417DDF6" w14:textId="77777777" w:rsidR="00E969FB" w:rsidRPr="00581EAF" w:rsidRDefault="00E969FB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2AAF530" w14:textId="77777777" w:rsidR="00892880" w:rsidRPr="00581EAF" w:rsidRDefault="00892880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38D35F0" w14:textId="77777777" w:rsidR="00E969FB" w:rsidRPr="00581EAF" w:rsidRDefault="00E969FB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E8D76B2" w14:textId="77777777" w:rsidR="00892880" w:rsidRPr="00581EAF" w:rsidRDefault="00892880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40F8BC4" w14:textId="65DAA6D8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03F905A" w14:textId="7191850A" w:rsidR="00BD603B" w:rsidRPr="00581EAF" w:rsidRDefault="00BD603B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6A9C13F" w14:textId="69678E63" w:rsidR="00BD603B" w:rsidRPr="00581EAF" w:rsidRDefault="00BD603B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4CE5996" w14:textId="77777777" w:rsidR="00BD603B" w:rsidRPr="00581EAF" w:rsidRDefault="00BD603B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371B6D8" w14:textId="295B8C5B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8245501" w14:textId="77777777" w:rsidR="009E421B" w:rsidRPr="00581EAF" w:rsidRDefault="009E421B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C8051BC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581EAF">
              <w:rPr>
                <w:rFonts w:ascii="Garamond" w:hAnsi="Garamond"/>
                <w:b/>
              </w:rPr>
              <w:t>Olga Dvořáčková</w:t>
            </w:r>
          </w:p>
          <w:p w14:paraId="41CC8E43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vyšší soudní úřednice  </w:t>
            </w:r>
          </w:p>
          <w:p w14:paraId="5F7A6892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60A86C5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  <w:u w:val="single"/>
              </w:rPr>
              <w:t>zástup:</w:t>
            </w:r>
          </w:p>
          <w:p w14:paraId="0CE13CB0" w14:textId="77777777" w:rsidR="00061394" w:rsidRPr="00581EAF" w:rsidRDefault="005445B2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581EAF">
              <w:rPr>
                <w:rFonts w:ascii="Garamond" w:hAnsi="Garamond"/>
                <w:bCs/>
              </w:rPr>
              <w:t>Bc. Šárka Bočková</w:t>
            </w:r>
          </w:p>
          <w:p w14:paraId="37E1EF00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19A9C47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36A425C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  <w:b/>
                <w:bCs/>
              </w:rPr>
              <w:t>Kamila Slotová</w:t>
            </w:r>
          </w:p>
          <w:p w14:paraId="2E8092EC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protokolující úřednice plní povinnosti vedoucí soudní kanceláře</w:t>
            </w:r>
          </w:p>
          <w:p w14:paraId="159136DD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EF26890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  <w:u w:val="single"/>
              </w:rPr>
              <w:t>zástup:</w:t>
            </w:r>
          </w:p>
          <w:p w14:paraId="34A269EE" w14:textId="27C7718A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1)</w:t>
            </w:r>
            <w:r w:rsidR="009E421B" w:rsidRPr="00581EAF">
              <w:rPr>
                <w:rFonts w:ascii="Garamond" w:hAnsi="Garamond"/>
              </w:rPr>
              <w:t xml:space="preserve"> </w:t>
            </w:r>
            <w:r w:rsidRPr="00581EAF">
              <w:rPr>
                <w:rFonts w:ascii="Garamond" w:hAnsi="Garamond"/>
              </w:rPr>
              <w:t>Veronika Štěpánková</w:t>
            </w:r>
          </w:p>
          <w:p w14:paraId="556CE6D3" w14:textId="77777777" w:rsidR="009E421B" w:rsidRPr="00581EAF" w:rsidRDefault="009E421B" w:rsidP="009E421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2) Kateřina Čadová</w:t>
            </w:r>
          </w:p>
          <w:p w14:paraId="3D5A6EAF" w14:textId="4DE00FB5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3)</w:t>
            </w:r>
            <w:r w:rsidR="009E421B" w:rsidRPr="00581EAF">
              <w:rPr>
                <w:rFonts w:ascii="Garamond" w:hAnsi="Garamond"/>
              </w:rPr>
              <w:t xml:space="preserve"> </w:t>
            </w:r>
            <w:r w:rsidRPr="00581EAF">
              <w:rPr>
                <w:rFonts w:ascii="Garamond" w:hAnsi="Garamond"/>
              </w:rPr>
              <w:t>Klára Marková</w:t>
            </w:r>
          </w:p>
          <w:p w14:paraId="51551241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47AA29EB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6170232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  <w:u w:val="single"/>
              </w:rPr>
              <w:t>protokolující úřednice</w:t>
            </w:r>
          </w:p>
          <w:p w14:paraId="1BBC3299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  <w:bCs/>
              </w:rPr>
              <w:t>Kateřina Čadová</w:t>
            </w:r>
          </w:p>
          <w:p w14:paraId="1DEDE9C8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Ivanka Doležalová</w:t>
            </w:r>
          </w:p>
          <w:p w14:paraId="5D352582" w14:textId="19196A69" w:rsidR="001D61D6" w:rsidRPr="00581EAF" w:rsidRDefault="001D61D6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Martina Lofová</w:t>
            </w:r>
          </w:p>
          <w:p w14:paraId="4B2E5B19" w14:textId="68BE0791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Lucie Poskočilová</w:t>
            </w:r>
          </w:p>
          <w:p w14:paraId="4C69A5D3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Kristýna Svítilová</w:t>
            </w:r>
          </w:p>
          <w:p w14:paraId="33FC47CF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05BADB5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823ECF9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546B571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4AB979A" w14:textId="77777777" w:rsidR="00C6044A" w:rsidRPr="00581EAF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5E3C9D6" w14:textId="77777777" w:rsidR="00C6044A" w:rsidRPr="00581EAF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EC2D6E2" w14:textId="77777777" w:rsidR="00C6044A" w:rsidRPr="00581EAF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3BA622A" w14:textId="77777777" w:rsidR="00C6044A" w:rsidRPr="00581EAF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054925E" w14:textId="77777777" w:rsidR="00C6044A" w:rsidRPr="00581EAF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77FE0F6" w14:textId="77777777" w:rsidR="00C6044A" w:rsidRPr="00581EAF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FE61BC7" w14:textId="77777777" w:rsidR="00C6044A" w:rsidRPr="00581EAF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9C4760A" w14:textId="77777777" w:rsidR="00C6044A" w:rsidRPr="00581EAF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0F121D1" w14:textId="77777777" w:rsidR="00DA0035" w:rsidRPr="00581EAF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DAB3400" w14:textId="77777777" w:rsidR="00DA0035" w:rsidRPr="00581EAF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BF6E58D" w14:textId="77777777" w:rsidR="00DA0035" w:rsidRPr="00581EAF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9D12E50" w14:textId="77777777" w:rsidR="00DA0035" w:rsidRPr="00581EAF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8EA6F9A" w14:textId="77777777" w:rsidR="00DA0035" w:rsidRPr="00581EAF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4C85E28" w14:textId="77777777" w:rsidR="00DA0035" w:rsidRPr="00581EAF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5D0FE00" w14:textId="77777777" w:rsidR="00AC1E5C" w:rsidRPr="00581EAF" w:rsidRDefault="00AC1E5C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DACF4D5" w14:textId="77777777" w:rsidR="00892880" w:rsidRPr="00581EAF" w:rsidRDefault="00892880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F395703" w14:textId="77777777" w:rsidR="007328B0" w:rsidRPr="00581EAF" w:rsidRDefault="007328B0" w:rsidP="000322D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0F0184" w:rsidRPr="00581EAF" w14:paraId="0B88726C" w14:textId="77777777" w:rsidTr="008D0B76">
        <w:trPr>
          <w:trHeight w:val="7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FE6A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437E86C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FDC4EBF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>2 T</w:t>
            </w:r>
          </w:p>
          <w:p w14:paraId="41C5FB95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3516941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53FD28E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C7D79A9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4B12DB3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C32F5AF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A080342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071B5CC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5581D23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062B33E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582F7BC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C66D990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0B5519D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708C7E2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6E8E664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FDB7A7F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1F730D5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31914EE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4448EC1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5257DF8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A5E48AC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E169D17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4955472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FD57222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A88383B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6E1D38D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07D90D4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C29EF3B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FCB7895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BDDD747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8988EE5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FAEA155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9703848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12C0C7C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1E79ADB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D2CAB0A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5AA4C31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139B80F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E57037F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B2DF646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D4DE526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05CB740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FEEE0ED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A37B34C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5E64439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DD421D6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E22F47F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E0A793E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2D9EF7A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DC4FEC0" w14:textId="77777777" w:rsidR="006202D1" w:rsidRPr="00581EAF" w:rsidRDefault="009C5ACC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486E23" wp14:editId="3BB62688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320675</wp:posOffset>
                      </wp:positionV>
                      <wp:extent cx="5924550" cy="0"/>
                      <wp:effectExtent l="0" t="0" r="19050" b="19050"/>
                      <wp:wrapNone/>
                      <wp:docPr id="1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6179F8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5pt,25.25pt" to="493.1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"/>
                  </w:pict>
                </mc:Fallback>
              </mc:AlternateContent>
            </w:r>
          </w:p>
          <w:p w14:paraId="496DE703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8444113" w14:textId="77777777" w:rsidR="009B485D" w:rsidRPr="00581EAF" w:rsidRDefault="009B485D" w:rsidP="00EB5C73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D81275C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>2 Tm</w:t>
            </w:r>
          </w:p>
          <w:p w14:paraId="2ECFA367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EBC7BFC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FED5D05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0166700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67A5133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D8A0871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37294A5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DBD3D41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FE3D31C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226B39C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1C54ABA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8D0A05A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6A49448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2D9641A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8E1FA09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041F4C6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D58310A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B5E0FB2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28CE8F2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2D1581D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42E4653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E4CA64F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D94FB77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77FEB1C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16B53C8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D7A0BDB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E258F1F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1F08BCD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43014E8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39EF586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43E0F97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BE8DBB6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F41B660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6FE51DF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597BF69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9971275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3AC0153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8BB996E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FF9E75A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12D5219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2B339DD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0BF9048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00EC816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21EDB18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4C80AA0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94C6CFA" w14:textId="77777777" w:rsidR="004E1EF9" w:rsidRPr="00581EAF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3FD65EC" w14:textId="77777777" w:rsidR="004E1EF9" w:rsidRPr="00581EAF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B3BE3ED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3A3E917" w14:textId="77777777" w:rsidR="0084725A" w:rsidRPr="00581EAF" w:rsidRDefault="0084725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2320A12" w14:textId="77777777" w:rsidR="004E1EF9" w:rsidRPr="00581EAF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4B931E6" w14:textId="77777777" w:rsidR="005B5728" w:rsidRPr="00581EAF" w:rsidRDefault="005B572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FBC2AD5" w14:textId="77777777" w:rsidR="008D72A1" w:rsidRPr="00581EAF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0C404E5" w14:textId="77777777" w:rsidR="00F22C24" w:rsidRPr="00581EAF" w:rsidRDefault="00F22C2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AFCA506" w14:textId="77777777" w:rsidR="007E5EDB" w:rsidRPr="00581EAF" w:rsidRDefault="00547286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>3 T</w:t>
            </w:r>
          </w:p>
          <w:p w14:paraId="2953BD3C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C8F6969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4CBA6FA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3D1A9C0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D69F800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55BFC41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4E924CC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F35A87C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88D78FC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6673084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FBD110B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343ABB5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61F415C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81B0A9C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072F89C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5B84EEB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AB84378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A0131FA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AE7266D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0B9FEF0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A7600C7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C087FA0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D14F2D8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7B51A85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9C70FD3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4B6CB47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3A10A0D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40B9BD3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C658DF2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F0361C4" w14:textId="77777777" w:rsidR="005F2CA4" w:rsidRPr="00581EAF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FCA88C6" w14:textId="77777777" w:rsidR="005F2CA4" w:rsidRPr="00581EAF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7EDF569" w14:textId="77777777" w:rsidR="005F2CA4" w:rsidRPr="00581EAF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EECA320" w14:textId="77777777" w:rsidR="005F2CA4" w:rsidRPr="00581EAF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73ABE45" w14:textId="77777777" w:rsidR="005F2CA4" w:rsidRPr="00581EAF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3A22706" w14:textId="77777777" w:rsidR="005F2CA4" w:rsidRPr="00581EAF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EBFCF5F" w14:textId="77777777" w:rsidR="005F2CA4" w:rsidRPr="00581EAF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F834036" w14:textId="77777777" w:rsidR="005F2CA4" w:rsidRPr="00581EAF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9432325" w14:textId="77777777" w:rsidR="005F2CA4" w:rsidRPr="00581EAF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FA81FE0" w14:textId="77777777" w:rsidR="005F2CA4" w:rsidRPr="00581EAF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FDBC19E" w14:textId="77777777" w:rsidR="005F2CA4" w:rsidRPr="00581EAF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C9FC44E" w14:textId="77777777" w:rsidR="005F2CA4" w:rsidRPr="00581EAF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83AD28D" w14:textId="77777777" w:rsidR="005F2CA4" w:rsidRPr="00581EAF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3AC72D9" w14:textId="77777777" w:rsidR="005F2CA4" w:rsidRPr="00581EAF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9BE999F" w14:textId="77777777" w:rsidR="005F2CA4" w:rsidRPr="00581EAF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018115F" w14:textId="77777777" w:rsidR="005F2CA4" w:rsidRPr="00581EAF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65F5495" w14:textId="77777777" w:rsidR="005F2CA4" w:rsidRPr="00581EAF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23CC7B2" w14:textId="77777777" w:rsidR="005F2CA4" w:rsidRPr="00581EAF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0C5E343" w14:textId="77777777" w:rsidR="005F2CA4" w:rsidRPr="00581EAF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2AC54E2" w14:textId="77777777" w:rsidR="005F2CA4" w:rsidRPr="00581EAF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8415040" w14:textId="77777777" w:rsidR="005F2CA4" w:rsidRPr="00581EAF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CB05B2D" w14:textId="77777777" w:rsidR="00B1335F" w:rsidRPr="00581EAF" w:rsidRDefault="00465BCC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>4</w:t>
            </w:r>
            <w:r w:rsidR="00E173FE" w:rsidRPr="00581EAF">
              <w:rPr>
                <w:rFonts w:ascii="Garamond" w:hAnsi="Garamond"/>
                <w:b/>
              </w:rPr>
              <w:t xml:space="preserve"> Ntm</w:t>
            </w:r>
          </w:p>
          <w:p w14:paraId="24A6A278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7B39642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F983273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CD442C3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6121CA3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FE18556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9C51246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85B0610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7044663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A0D351A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7BB316F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3646D6E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EC6E357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F0C33EE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2311B90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0FB1E96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CD1079B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A1D981B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C611E1A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4CC7A33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378DD8E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ED86110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E105970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443E11F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B204E62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16BE3A3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308BC8E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1367357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0F3D60D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5679DE5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321269E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9D35FBB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D0C44BB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AB56B76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CE86A2F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B3E3828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CFD4161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AC200D5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FA68FA5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3E1837C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D7DFE05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586D4B8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09B5496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208CBBF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67D1C47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8B2AAFB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9563B33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C29C91A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A14BF69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9001E9A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4A2AC5F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FBB9BB7" w14:textId="77777777" w:rsidR="00B1335F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B51A833" w14:textId="77777777" w:rsidR="00E173FE" w:rsidRPr="00581EAF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>4 Ntm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9BDF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39E90DA" w14:textId="77777777" w:rsidR="000E75B5" w:rsidRPr="00581EAF" w:rsidRDefault="000E75B5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527E90A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>Rozhodování ve věcech trestních</w:t>
            </w:r>
          </w:p>
          <w:p w14:paraId="77240969" w14:textId="77777777" w:rsidR="006A27F7" w:rsidRPr="00581EAF" w:rsidRDefault="006A27F7" w:rsidP="006A27F7">
            <w:pPr>
              <w:tabs>
                <w:tab w:val="center" w:pos="4536"/>
                <w:tab w:val="right" w:pos="9072"/>
              </w:tabs>
              <w:spacing w:before="240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rozsahu, v objemu </w:t>
            </w:r>
            <w:r w:rsidR="009C5ACC" w:rsidRPr="00581EAF">
              <w:rPr>
                <w:rFonts w:ascii="Garamond" w:hAnsi="Garamond"/>
                <w:b/>
              </w:rPr>
              <w:t>5</w:t>
            </w:r>
            <w:r w:rsidR="00786D77" w:rsidRPr="00581EAF">
              <w:rPr>
                <w:rFonts w:ascii="Garamond" w:hAnsi="Garamond"/>
                <w:b/>
              </w:rPr>
              <w:t>0</w:t>
            </w:r>
            <w:r w:rsidRPr="00581EAF">
              <w:rPr>
                <w:rFonts w:ascii="Garamond" w:hAnsi="Garamond"/>
                <w:b/>
              </w:rPr>
              <w:t xml:space="preserve"> %</w:t>
            </w:r>
            <w:r w:rsidRPr="00581EAF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řízení. </w:t>
            </w:r>
          </w:p>
          <w:p w14:paraId="3C89E6BF" w14:textId="77777777" w:rsidR="006A27F7" w:rsidRPr="00581EAF" w:rsidRDefault="006A27F7" w:rsidP="006A27F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16612EB" w14:textId="77777777" w:rsidR="006A27F7" w:rsidRPr="00581EAF" w:rsidRDefault="006A27F7" w:rsidP="006A27F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- zjednodušené řízení se zadrženým podezřelým dle rozpisu předsedy soudu v týdenních časových intervalech </w:t>
            </w:r>
          </w:p>
          <w:p w14:paraId="13F07992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B74925C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21F8F5E" w14:textId="77777777" w:rsidR="00E173FE" w:rsidRPr="00581EAF" w:rsidRDefault="00786D77" w:rsidP="00786D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 </w:t>
            </w:r>
            <w:r w:rsidR="00E173FE" w:rsidRPr="00581EAF">
              <w:rPr>
                <w:rFonts w:ascii="Garamond" w:hAnsi="Garamond"/>
              </w:rPr>
              <w:t xml:space="preserve"> </w:t>
            </w:r>
            <w:r w:rsidRPr="00581EAF">
              <w:rPr>
                <w:rFonts w:ascii="Garamond" w:hAnsi="Garamond"/>
              </w:rPr>
              <w:t xml:space="preserve"> </w:t>
            </w:r>
          </w:p>
          <w:p w14:paraId="5FCBC89C" w14:textId="77777777" w:rsidR="00786D77" w:rsidRPr="00581EAF" w:rsidRDefault="00786D77" w:rsidP="00786D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14:paraId="27DC031B" w14:textId="77777777" w:rsidR="00A4756F" w:rsidRPr="00581EAF" w:rsidRDefault="00632943" w:rsidP="005969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věci zpracovávané předsedou senátu JUDr. Tome Frankičem, které obživ</w:t>
            </w:r>
            <w:r w:rsidR="00596992" w:rsidRPr="00581EAF">
              <w:rPr>
                <w:rFonts w:ascii="Garamond" w:hAnsi="Garamond"/>
              </w:rPr>
              <w:t>nou</w:t>
            </w:r>
            <w:r w:rsidRPr="00581EAF">
              <w:rPr>
                <w:rFonts w:ascii="Garamond" w:hAnsi="Garamond"/>
              </w:rPr>
              <w:t xml:space="preserve"> podáním opravného prostředku, </w:t>
            </w:r>
            <w:r w:rsidR="00596992" w:rsidRPr="00581EAF">
              <w:rPr>
                <w:rFonts w:ascii="Garamond" w:hAnsi="Garamond"/>
              </w:rPr>
              <w:t xml:space="preserve">po podání </w:t>
            </w:r>
            <w:r w:rsidRPr="00581EAF">
              <w:rPr>
                <w:rFonts w:ascii="Garamond" w:hAnsi="Garamond"/>
              </w:rPr>
              <w:t xml:space="preserve">mimořádného opravného prostředku,  </w:t>
            </w:r>
          </w:p>
          <w:p w14:paraId="3E6FF501" w14:textId="77777777" w:rsidR="00632943" w:rsidRPr="00581EAF" w:rsidRDefault="00632943" w:rsidP="005969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po zrušení a vrácení k novému projednání</w:t>
            </w:r>
            <w:r w:rsidR="00EB5C73" w:rsidRPr="00581EAF">
              <w:rPr>
                <w:rFonts w:ascii="Garamond" w:hAnsi="Garamond"/>
              </w:rPr>
              <w:t>,</w:t>
            </w:r>
            <w:r w:rsidRPr="00581EAF">
              <w:rPr>
                <w:rFonts w:ascii="Garamond" w:hAnsi="Garamond"/>
              </w:rPr>
              <w:t xml:space="preserve"> či po obnově řízení, </w:t>
            </w:r>
            <w:r w:rsidR="00596992" w:rsidRPr="00581EAF">
              <w:rPr>
                <w:rFonts w:ascii="Garamond" w:hAnsi="Garamond"/>
              </w:rPr>
              <w:t>bude zpracovávat Mgr. Josef Mana</w:t>
            </w:r>
          </w:p>
          <w:p w14:paraId="68170B2A" w14:textId="77777777" w:rsidR="00632943" w:rsidRPr="00581EAF" w:rsidRDefault="00596992" w:rsidP="00632943">
            <w:pPr>
              <w:jc w:val="both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 </w:t>
            </w:r>
          </w:p>
          <w:p w14:paraId="5714485C" w14:textId="77777777" w:rsidR="00632943" w:rsidRPr="00581EAF" w:rsidRDefault="00632943" w:rsidP="006329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14:paraId="4028E629" w14:textId="77777777" w:rsidR="00632943" w:rsidRPr="00581EAF" w:rsidRDefault="00632943" w:rsidP="006329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14:paraId="7C128C95" w14:textId="77777777" w:rsidR="00632943" w:rsidRPr="00581EAF" w:rsidRDefault="00632943" w:rsidP="0063294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porozsudkov</w:t>
            </w:r>
            <w:r w:rsidR="00A4756F" w:rsidRPr="00581EAF">
              <w:rPr>
                <w:rFonts w:ascii="Garamond" w:hAnsi="Garamond"/>
              </w:rPr>
              <w:t>ou</w:t>
            </w:r>
            <w:r w:rsidRPr="00581EAF">
              <w:rPr>
                <w:rFonts w:ascii="Garamond" w:hAnsi="Garamond"/>
              </w:rPr>
              <w:t xml:space="preserve"> </w:t>
            </w:r>
            <w:proofErr w:type="gramStart"/>
            <w:r w:rsidRPr="00581EAF">
              <w:rPr>
                <w:rFonts w:ascii="Garamond" w:hAnsi="Garamond"/>
              </w:rPr>
              <w:t>agend</w:t>
            </w:r>
            <w:r w:rsidR="00A4756F" w:rsidRPr="00581EAF">
              <w:rPr>
                <w:rFonts w:ascii="Garamond" w:hAnsi="Garamond"/>
              </w:rPr>
              <w:t>u</w:t>
            </w:r>
            <w:r w:rsidRPr="00581EAF">
              <w:rPr>
                <w:rFonts w:ascii="Garamond" w:hAnsi="Garamond"/>
              </w:rPr>
              <w:t xml:space="preserve">  2</w:t>
            </w:r>
            <w:proofErr w:type="gramEnd"/>
            <w:r w:rsidRPr="00581EAF">
              <w:rPr>
                <w:rFonts w:ascii="Garamond" w:hAnsi="Garamond"/>
              </w:rPr>
              <w:t>T, ve kter</w:t>
            </w:r>
            <w:r w:rsidR="00A4756F" w:rsidRPr="00581EAF">
              <w:rPr>
                <w:rFonts w:ascii="Garamond" w:hAnsi="Garamond"/>
              </w:rPr>
              <w:t>é</w:t>
            </w:r>
            <w:r w:rsidRPr="00581EAF">
              <w:rPr>
                <w:rFonts w:ascii="Garamond" w:hAnsi="Garamond"/>
              </w:rPr>
              <w:t xml:space="preserve"> byl vyřizujícím soudcem předseda senátu 2T JUDr. Tome Frankič, </w:t>
            </w:r>
            <w:r w:rsidR="00A4756F" w:rsidRPr="00581EAF">
              <w:rPr>
                <w:rFonts w:ascii="Garamond" w:hAnsi="Garamond"/>
              </w:rPr>
              <w:t xml:space="preserve"> bude zpracovávat Mgr. Josef Mana</w:t>
            </w:r>
          </w:p>
          <w:p w14:paraId="6EA81A3A" w14:textId="77777777" w:rsidR="00786D77" w:rsidRPr="00581EAF" w:rsidRDefault="00786D77" w:rsidP="00786D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14:paraId="420304B4" w14:textId="77777777" w:rsidR="00786D77" w:rsidRPr="00581EAF" w:rsidRDefault="00786D77" w:rsidP="00786D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14:paraId="08D83AF2" w14:textId="77777777" w:rsidR="00786D77" w:rsidRPr="00581EAF" w:rsidRDefault="00786D77" w:rsidP="00786D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14:paraId="6A5A0950" w14:textId="77777777" w:rsidR="00786D77" w:rsidRPr="00581EAF" w:rsidRDefault="00786D77" w:rsidP="00786D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14:paraId="1B243322" w14:textId="77777777" w:rsidR="00786D77" w:rsidRPr="00581EAF" w:rsidRDefault="00786D77" w:rsidP="00786D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14:paraId="56CA567F" w14:textId="77777777" w:rsidR="00786D77" w:rsidRPr="00581EAF" w:rsidRDefault="00786D77" w:rsidP="00786D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14:paraId="2B653A5A" w14:textId="77777777" w:rsidR="00786D77" w:rsidRPr="00581EAF" w:rsidRDefault="00786D77" w:rsidP="00786D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14:paraId="657C5DF8" w14:textId="77777777" w:rsidR="00786D77" w:rsidRPr="00581EAF" w:rsidRDefault="00786D77" w:rsidP="00786D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14:paraId="6F2DD3AC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C1E72DB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72921B0" w14:textId="77777777" w:rsidR="009B485D" w:rsidRPr="00581EAF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FFE2685" w14:textId="77777777" w:rsidR="0058174C" w:rsidRPr="00581EAF" w:rsidRDefault="0058174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4187E08" w14:textId="77777777" w:rsidR="009B485D" w:rsidRPr="00581EAF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AA7B7D8" w14:textId="77777777" w:rsidR="009B485D" w:rsidRPr="00581EAF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F44C97C" w14:textId="77777777" w:rsidR="009B485D" w:rsidRPr="00581EAF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CF28917" w14:textId="77777777" w:rsidR="009B485D" w:rsidRPr="00581EAF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F8218B0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CF9EFE6" w14:textId="77777777" w:rsidR="00A45169" w:rsidRPr="00581EAF" w:rsidRDefault="00A4516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B755433" w14:textId="77777777" w:rsidR="00934F48" w:rsidRPr="00581EAF" w:rsidRDefault="00934F4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F2BF5ED" w14:textId="77777777" w:rsidR="0058174C" w:rsidRPr="00581EAF" w:rsidRDefault="0058174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486774A" w14:textId="77777777" w:rsidR="009C5ACC" w:rsidRPr="00581EAF" w:rsidRDefault="009C5AC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59B24D4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>Rozhodování ve věcech trestních –</w:t>
            </w:r>
            <w:r w:rsidRPr="00581EAF">
              <w:rPr>
                <w:rFonts w:ascii="Garamond" w:hAnsi="Garamond"/>
              </w:rPr>
              <w:t xml:space="preserve"> trestné činy mladistvých</w:t>
            </w:r>
          </w:p>
          <w:p w14:paraId="6BE0B5C6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6AA6830" w14:textId="77777777" w:rsidR="004C70E1" w:rsidRPr="00581EAF" w:rsidRDefault="00E173FE" w:rsidP="004C70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věci podle zákona č. 218/2003 Sb., o soudnictví ve věcech mládeže, </w:t>
            </w:r>
          </w:p>
          <w:p w14:paraId="726BCBA2" w14:textId="77777777" w:rsidR="00E173FE" w:rsidRPr="00581EAF" w:rsidRDefault="004C70E1" w:rsidP="004C70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>nápad zastaven od 1. 7. 2022</w:t>
            </w:r>
          </w:p>
          <w:p w14:paraId="2C6FE9A8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C63A9C5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674DF4D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CA78D06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2DA095A" w14:textId="77777777" w:rsidR="008D72A1" w:rsidRPr="00581EAF" w:rsidRDefault="008D72A1" w:rsidP="008D72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věci, v nichž působila jako zákonná soudkyně JUDr. Ivana Hynková, zůstávají i nadále této předsedkyni senátu</w:t>
            </w:r>
          </w:p>
          <w:p w14:paraId="41A5AA5F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B85CED7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75CB6CB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ADD556D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822FB9C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11B4E50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F982735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B24F56C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3E7E98D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2F7C4B4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641F83F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BDD4DF8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4050F10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11FCF47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C5F9103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94AFF1A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D2953AD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57BD56A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AB6F482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7CF177C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EC4DE6B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19577B4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E1DFD24" w14:textId="77777777" w:rsidR="008D72A1" w:rsidRPr="00581EAF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F855C97" w14:textId="77777777" w:rsidR="008D72A1" w:rsidRPr="00581EAF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A3DF948" w14:textId="77777777" w:rsidR="008D72A1" w:rsidRPr="00581EAF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690EC43" w14:textId="77777777" w:rsidR="008D72A1" w:rsidRPr="00581EAF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0C4AD85" w14:textId="77777777" w:rsidR="008D72A1" w:rsidRPr="00581EAF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4417F5C" w14:textId="77777777" w:rsidR="008D72A1" w:rsidRPr="00581EAF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FBFE788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0221097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5E355EE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D648CF0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57FA83C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D65BF7F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370195F" w14:textId="77777777" w:rsidR="00AC1E5C" w:rsidRPr="00581EAF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E8A07C2" w14:textId="77777777" w:rsidR="004E1EF9" w:rsidRPr="00581EAF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0588ACD" w14:textId="77777777" w:rsidR="004E1EF9" w:rsidRPr="00581EAF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FD18E78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553940C" w14:textId="77777777" w:rsidR="005B5728" w:rsidRPr="00581EAF" w:rsidRDefault="005B572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2634CFB" w14:textId="77777777" w:rsidR="0084725A" w:rsidRPr="00581EAF" w:rsidRDefault="0084725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68CEAA4" w14:textId="77777777" w:rsidR="00F22C24" w:rsidRPr="00581EAF" w:rsidRDefault="00F22C2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712448E" w14:textId="77777777" w:rsidR="007E5EDB" w:rsidRPr="00581EAF" w:rsidRDefault="007E5EDB" w:rsidP="007E5EDB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>Rozhodování ve věcech trestních</w:t>
            </w:r>
          </w:p>
          <w:p w14:paraId="42DCF784" w14:textId="77777777" w:rsidR="007E5EDB" w:rsidRPr="00581EAF" w:rsidRDefault="007E5EDB" w:rsidP="007E5ED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2106D6D" w14:textId="77777777" w:rsidR="007E5EDB" w:rsidRPr="00581EAF" w:rsidRDefault="007E5EDB" w:rsidP="007E5ED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rozsahu, v objemu </w:t>
            </w:r>
            <w:r w:rsidRPr="00581EAF">
              <w:rPr>
                <w:rFonts w:ascii="Garamond" w:hAnsi="Garamond"/>
                <w:b/>
              </w:rPr>
              <w:t>100 %</w:t>
            </w:r>
            <w:r w:rsidRPr="00581EAF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14:paraId="3B42CCB5" w14:textId="77777777" w:rsidR="007E5EDB" w:rsidRPr="00581EAF" w:rsidRDefault="007E5EDB" w:rsidP="007E5ED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CB41AFE" w14:textId="77777777" w:rsidR="007E5EDB" w:rsidRPr="00581EAF" w:rsidRDefault="007E5EDB" w:rsidP="007E5ED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- zjednodušené řízení se zadrženým podezřelým dle rozpisu předsedy soudu v týdenních časových intervalech </w:t>
            </w:r>
          </w:p>
          <w:p w14:paraId="747C3094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B608158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04EF63F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0498A3C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048CDE0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40EFF6A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E6954DB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9E93D1B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3DA3610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558C3F3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9622DB3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67FFF7F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7799251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DEEE578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0E627B4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88DE894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720347B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98A2DCC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50BC028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ED7783A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B2C1DAB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67ADF5F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2D80678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47D03F6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B0DAA17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6431744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6E03630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28BA8E6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2DB7B1C" w14:textId="77777777" w:rsidR="005F2CA4" w:rsidRPr="00581EAF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90ECF3D" w14:textId="77777777" w:rsidR="005F2CA4" w:rsidRPr="00581EAF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83150EA" w14:textId="77777777" w:rsidR="005F2CA4" w:rsidRPr="00581EAF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6FA2795" w14:textId="77777777" w:rsidR="005F2CA4" w:rsidRPr="00581EAF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5CD3B4D" w14:textId="77777777" w:rsidR="005F2CA4" w:rsidRPr="00581EAF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D68A6FA" w14:textId="77777777" w:rsidR="005F2CA4" w:rsidRPr="00581EAF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2DAB2E4" w14:textId="77777777" w:rsidR="005F2CA4" w:rsidRPr="00581EAF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B0DA83A" w14:textId="77777777" w:rsidR="007E5EDB" w:rsidRPr="00581EAF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5FB72EB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 xml:space="preserve">Rozhodování ve věcech </w:t>
            </w:r>
            <w:proofErr w:type="gramStart"/>
            <w:r w:rsidRPr="00581EAF">
              <w:rPr>
                <w:rFonts w:ascii="Garamond" w:hAnsi="Garamond"/>
                <w:b/>
              </w:rPr>
              <w:t>trestních  -</w:t>
            </w:r>
            <w:proofErr w:type="gramEnd"/>
            <w:r w:rsidRPr="00581EAF">
              <w:rPr>
                <w:rFonts w:ascii="Garamond" w:hAnsi="Garamond"/>
                <w:b/>
              </w:rPr>
              <w:t xml:space="preserve"> přípravné řízení mladistvých </w:t>
            </w:r>
          </w:p>
          <w:p w14:paraId="3A745D8A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-  v pracovní i mimopracovní dobu</w:t>
            </w:r>
          </w:p>
          <w:p w14:paraId="1D354B81" w14:textId="77777777" w:rsidR="00E173FE" w:rsidRPr="00581EAF" w:rsidRDefault="00E173FE" w:rsidP="00E173FE">
            <w:pPr>
              <w:tabs>
                <w:tab w:val="left" w:pos="451"/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09E5B92" w14:textId="77777777" w:rsidR="00E173FE" w:rsidRPr="00581EAF" w:rsidRDefault="00E173FE" w:rsidP="00E173FE">
            <w:pPr>
              <w:tabs>
                <w:tab w:val="left" w:pos="451"/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>Věci Ntm – přípravné řízení</w:t>
            </w:r>
          </w:p>
          <w:p w14:paraId="762BC35B" w14:textId="77777777" w:rsidR="00E173FE" w:rsidRPr="00581EAF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odposlechy </w:t>
            </w:r>
          </w:p>
          <w:p w14:paraId="07F279AA" w14:textId="77777777" w:rsidR="00E173FE" w:rsidRPr="00581EAF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sledování bankovního účtu </w:t>
            </w:r>
          </w:p>
          <w:p w14:paraId="7C322F1E" w14:textId="77777777" w:rsidR="00E173FE" w:rsidRPr="00581EAF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zajištění majetku </w:t>
            </w:r>
          </w:p>
          <w:p w14:paraId="2C46933A" w14:textId="77777777" w:rsidR="00E173FE" w:rsidRPr="00581EAF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oddíl zatykače /zadržení</w:t>
            </w:r>
          </w:p>
          <w:p w14:paraId="2A8ADF54" w14:textId="77777777" w:rsidR="00E173FE" w:rsidRPr="00581EAF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vzetí do vazby </w:t>
            </w:r>
          </w:p>
          <w:p w14:paraId="2CA66964" w14:textId="77777777" w:rsidR="00E173FE" w:rsidRPr="00581EAF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prodloužení vazby </w:t>
            </w:r>
          </w:p>
          <w:p w14:paraId="0725ECEF" w14:textId="77777777" w:rsidR="00E173FE" w:rsidRPr="00581EAF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propuštění z vazby </w:t>
            </w:r>
          </w:p>
          <w:p w14:paraId="54FF4ADD" w14:textId="77777777" w:rsidR="00E173FE" w:rsidRPr="00581EAF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předběžná opatření </w:t>
            </w:r>
          </w:p>
          <w:p w14:paraId="60E7E968" w14:textId="77777777" w:rsidR="00E173FE" w:rsidRPr="00581EAF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obhájci a zmocněnci </w:t>
            </w:r>
          </w:p>
          <w:p w14:paraId="3BF234EA" w14:textId="77777777" w:rsidR="00E173FE" w:rsidRPr="00581EAF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domovní prohlídky </w:t>
            </w:r>
          </w:p>
          <w:p w14:paraId="55E4D1B1" w14:textId="77777777" w:rsidR="00E173FE" w:rsidRPr="00581EAF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zásilky </w:t>
            </w:r>
          </w:p>
          <w:p w14:paraId="464D6797" w14:textId="77777777" w:rsidR="00E173FE" w:rsidRPr="00581EAF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vyšetření duševního stavu </w:t>
            </w:r>
          </w:p>
          <w:p w14:paraId="228BE21A" w14:textId="77777777" w:rsidR="00E173FE" w:rsidRPr="00581EAF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zákazy vycestovat </w:t>
            </w:r>
          </w:p>
          <w:p w14:paraId="6B6DB58B" w14:textId="77777777" w:rsidR="00E173FE" w:rsidRPr="00581EAF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stížnosti proti rozhodnutí o zajištění osob a majetku a o uložení pořádkové pokuty </w:t>
            </w:r>
          </w:p>
          <w:p w14:paraId="6ADA74E1" w14:textId="77777777" w:rsidR="00E173FE" w:rsidRPr="00581EAF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proofErr w:type="gramStart"/>
            <w:r w:rsidRPr="00581EAF">
              <w:rPr>
                <w:rFonts w:ascii="Garamond" w:hAnsi="Garamond"/>
              </w:rPr>
              <w:t>oddíl  zajištění</w:t>
            </w:r>
            <w:proofErr w:type="gramEnd"/>
            <w:r w:rsidRPr="00581EAF">
              <w:rPr>
                <w:rFonts w:ascii="Garamond" w:hAnsi="Garamond"/>
              </w:rPr>
              <w:t xml:space="preserve"> účasti soudce u neodklad. úkonu </w:t>
            </w:r>
          </w:p>
          <w:p w14:paraId="59C2BE6B" w14:textId="77777777" w:rsidR="00E173FE" w:rsidRPr="00581EAF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  sledování osob a věcí </w:t>
            </w:r>
          </w:p>
          <w:p w14:paraId="1F0FF141" w14:textId="77777777" w:rsidR="00E173FE" w:rsidRPr="00581EAF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ostatní </w:t>
            </w:r>
          </w:p>
          <w:p w14:paraId="41A7110C" w14:textId="77777777" w:rsidR="00696F36" w:rsidRPr="00581EAF" w:rsidRDefault="00EE697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 xml:space="preserve"> </w:t>
            </w:r>
          </w:p>
          <w:p w14:paraId="4145C94F" w14:textId="77777777" w:rsidR="00E27174" w:rsidRPr="00581EAF" w:rsidRDefault="00E2717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D48AE46" w14:textId="77777777" w:rsidR="00E27174" w:rsidRPr="00581EAF" w:rsidRDefault="00E27174" w:rsidP="00E173F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8526D59" w14:textId="77777777" w:rsidR="00E41323" w:rsidRPr="00581EAF" w:rsidRDefault="00E41323" w:rsidP="00E173F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D39D8D4" w14:textId="77777777" w:rsidR="00E41323" w:rsidRPr="00581EAF" w:rsidRDefault="00E41323" w:rsidP="00E173F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F4033A0" w14:textId="77777777" w:rsidR="00142D0D" w:rsidRPr="00581EAF" w:rsidRDefault="00142D0D" w:rsidP="00E173F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D096FA5" w14:textId="77777777" w:rsidR="00142D0D" w:rsidRPr="00581EAF" w:rsidRDefault="00142D0D" w:rsidP="00E173F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E0CE3B6" w14:textId="77777777" w:rsidR="00142D0D" w:rsidRPr="00581EAF" w:rsidRDefault="00142D0D" w:rsidP="00E173F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F887DA1" w14:textId="77777777" w:rsidR="00142D0D" w:rsidRPr="00581EAF" w:rsidRDefault="00142D0D" w:rsidP="00E173F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2487263" w14:textId="77777777" w:rsidR="00142D0D" w:rsidRPr="00581EAF" w:rsidRDefault="00142D0D" w:rsidP="00E173F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0592531" w14:textId="77777777" w:rsidR="00142D0D" w:rsidRPr="00581EAF" w:rsidRDefault="00142D0D" w:rsidP="00E173F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6F4B1ED" w14:textId="77777777" w:rsidR="00142D0D" w:rsidRPr="00581EAF" w:rsidRDefault="00142D0D" w:rsidP="00E173F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45AA4DF" w14:textId="77777777" w:rsidR="00142D0D" w:rsidRPr="00581EAF" w:rsidRDefault="00142D0D" w:rsidP="00E173F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473B556" w14:textId="77777777" w:rsidR="00142D0D" w:rsidRPr="00581EAF" w:rsidRDefault="00142D0D" w:rsidP="00E173F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600722C" w14:textId="77777777" w:rsidR="00142D0D" w:rsidRPr="00581EAF" w:rsidRDefault="00142D0D" w:rsidP="00E173F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A28B1DD" w14:textId="77777777" w:rsidR="00142D0D" w:rsidRPr="00581EAF" w:rsidRDefault="00142D0D" w:rsidP="00E173F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63C47BF" w14:textId="77777777" w:rsidR="00142D0D" w:rsidRPr="00581EAF" w:rsidRDefault="00142D0D" w:rsidP="00E173F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19949C6" w14:textId="77777777" w:rsidR="00142D0D" w:rsidRPr="00581EAF" w:rsidRDefault="00142D0D" w:rsidP="00E173F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0AFED2C" w14:textId="77777777" w:rsidR="00142D0D" w:rsidRPr="00581EAF" w:rsidRDefault="00142D0D" w:rsidP="00E173F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82A8C52" w14:textId="77777777" w:rsidR="00142D0D" w:rsidRPr="00581EAF" w:rsidRDefault="00142D0D" w:rsidP="00E173F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3560FBC" w14:textId="77777777" w:rsidR="00142D0D" w:rsidRPr="00581EAF" w:rsidRDefault="00142D0D" w:rsidP="00E173F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7A6995B" w14:textId="77777777" w:rsidR="00142D0D" w:rsidRPr="00581EAF" w:rsidRDefault="00142D0D" w:rsidP="00E173F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D560DDA" w14:textId="77777777" w:rsidR="00142D0D" w:rsidRPr="00581EAF" w:rsidRDefault="00142D0D" w:rsidP="00E173F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95E3D36" w14:textId="77777777" w:rsidR="00142D0D" w:rsidRPr="00581EAF" w:rsidRDefault="00142D0D" w:rsidP="00E173F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F5F125D" w14:textId="77777777" w:rsidR="00142D0D" w:rsidRPr="00581EAF" w:rsidRDefault="00142D0D" w:rsidP="00E173F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D505A25" w14:textId="77777777" w:rsidR="00142D0D" w:rsidRPr="00581EAF" w:rsidRDefault="00142D0D" w:rsidP="00E173F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E9F078C" w14:textId="77777777" w:rsidR="00142D0D" w:rsidRPr="00581EAF" w:rsidRDefault="00142D0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5F151FD" w14:textId="77777777" w:rsidR="00142D0D" w:rsidRPr="00581EAF" w:rsidRDefault="00142D0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5E31F5D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 xml:space="preserve">Věci Ntm – všeobecné </w:t>
            </w:r>
          </w:p>
          <w:p w14:paraId="0537256E" w14:textId="77777777" w:rsidR="00E173FE" w:rsidRPr="00581EAF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ústní podání </w:t>
            </w:r>
          </w:p>
          <w:p w14:paraId="2FA39CFE" w14:textId="77777777" w:rsidR="00E173FE" w:rsidRPr="00581EAF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zahlazení odsouzení </w:t>
            </w:r>
          </w:p>
          <w:p w14:paraId="32CA804F" w14:textId="77777777" w:rsidR="00E173FE" w:rsidRPr="00581EAF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ochranná a výchovná opatření </w:t>
            </w:r>
          </w:p>
          <w:p w14:paraId="1DA92DD8" w14:textId="77777777" w:rsidR="00E173FE" w:rsidRPr="00581EAF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výkon ochranné výchovy </w:t>
            </w:r>
          </w:p>
          <w:p w14:paraId="7E507475" w14:textId="77777777" w:rsidR="00E173FE" w:rsidRPr="00581EAF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oddíl výkon trestního opatření</w:t>
            </w:r>
          </w:p>
          <w:p w14:paraId="6F90A729" w14:textId="77777777" w:rsidR="00E173FE" w:rsidRPr="00581EAF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milosti </w:t>
            </w:r>
          </w:p>
          <w:p w14:paraId="1B69B713" w14:textId="77777777" w:rsidR="00E173FE" w:rsidRPr="00581EAF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oddíl soudní rehabilitace</w:t>
            </w:r>
          </w:p>
          <w:p w14:paraId="41A10C06" w14:textId="77777777" w:rsidR="00E173FE" w:rsidRPr="00581EAF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jiné rehabilitace </w:t>
            </w:r>
          </w:p>
          <w:p w14:paraId="5A571DE4" w14:textId="77777777" w:rsidR="00E173FE" w:rsidRPr="00581EAF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oddíl všeobecný pro rehabilitace</w:t>
            </w:r>
          </w:p>
          <w:p w14:paraId="5B229A41" w14:textId="77777777" w:rsidR="00E173FE" w:rsidRPr="00581EAF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výkon ochranného léčení </w:t>
            </w:r>
          </w:p>
          <w:p w14:paraId="59849511" w14:textId="77777777" w:rsidR="00E173FE" w:rsidRPr="00581EAF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PP – jiné osoby </w:t>
            </w:r>
          </w:p>
          <w:p w14:paraId="4E5784C4" w14:textId="77777777" w:rsidR="00E173FE" w:rsidRPr="00581EAF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oddíl vyžádání z ciziny </w:t>
            </w:r>
          </w:p>
          <w:p w14:paraId="0E8D3A02" w14:textId="77777777" w:rsidR="00E173FE" w:rsidRPr="00581EAF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oddíl spolupráce s členskými státy EU</w:t>
            </w:r>
          </w:p>
          <w:p w14:paraId="5AF71A4B" w14:textId="77777777" w:rsidR="00E173FE" w:rsidRPr="00581EAF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oddíl spolupráce se státy mimo EU</w:t>
            </w:r>
          </w:p>
          <w:p w14:paraId="54B89898" w14:textId="77777777" w:rsidR="00E173FE" w:rsidRPr="00581EAF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oddíl všeobecný</w:t>
            </w:r>
          </w:p>
          <w:p w14:paraId="48C2E7E5" w14:textId="77777777" w:rsidR="005B5728" w:rsidRPr="00581EAF" w:rsidRDefault="005B5728" w:rsidP="005B5728">
            <w:pPr>
              <w:tabs>
                <w:tab w:val="center" w:pos="4536"/>
                <w:tab w:val="right" w:pos="9072"/>
              </w:tabs>
              <w:ind w:left="292"/>
              <w:rPr>
                <w:rFonts w:ascii="Garamond" w:hAnsi="Garamond"/>
              </w:rPr>
            </w:pPr>
          </w:p>
          <w:p w14:paraId="78470C83" w14:textId="77777777" w:rsidR="00FF4BAF" w:rsidRPr="00581EAF" w:rsidRDefault="007C1C8C" w:rsidP="00C9467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oddíl návrh na povolení obnovy řízení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F300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3F2391E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E85FFE1" w14:textId="77777777" w:rsidR="00E173FE" w:rsidRPr="00581EAF" w:rsidRDefault="00E154F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>Mgr.</w:t>
            </w:r>
            <w:r w:rsidR="006A27F7" w:rsidRPr="00581EAF">
              <w:rPr>
                <w:rFonts w:ascii="Garamond" w:hAnsi="Garamond"/>
                <w:b/>
              </w:rPr>
              <w:t xml:space="preserve"> Josef Mana</w:t>
            </w:r>
          </w:p>
          <w:p w14:paraId="15B61543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</w:rPr>
            </w:pPr>
          </w:p>
          <w:p w14:paraId="055A5980" w14:textId="77777777" w:rsidR="00786D77" w:rsidRPr="00581EAF" w:rsidRDefault="00786D77" w:rsidP="00786D7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  <w:u w:val="single"/>
              </w:rPr>
              <w:t xml:space="preserve"> zástup:</w:t>
            </w:r>
          </w:p>
          <w:p w14:paraId="762832C7" w14:textId="77777777" w:rsidR="00786D77" w:rsidRPr="00581EAF" w:rsidRDefault="00786D77" w:rsidP="00786D7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</w:rPr>
              <w:t xml:space="preserve">1) </w:t>
            </w:r>
            <w:r w:rsidR="00304F31" w:rsidRPr="00581EAF">
              <w:rPr>
                <w:rFonts w:ascii="Garamond" w:hAnsi="Garamond"/>
              </w:rPr>
              <w:t xml:space="preserve">JUDr. Petr Zelenka </w:t>
            </w:r>
            <w:proofErr w:type="gramStart"/>
            <w:r w:rsidR="00304F31" w:rsidRPr="00581EAF">
              <w:rPr>
                <w:rFonts w:ascii="Garamond" w:hAnsi="Garamond"/>
              </w:rPr>
              <w:t>3T</w:t>
            </w:r>
            <w:proofErr w:type="gramEnd"/>
          </w:p>
          <w:p w14:paraId="7F30EDBB" w14:textId="77777777" w:rsidR="00786D77" w:rsidRPr="00581EAF" w:rsidRDefault="00786D77" w:rsidP="00786D7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</w:rPr>
              <w:t xml:space="preserve">2) JUDr. </w:t>
            </w:r>
            <w:r w:rsidR="00304F31" w:rsidRPr="00581EAF">
              <w:rPr>
                <w:rFonts w:ascii="Garamond" w:hAnsi="Garamond"/>
              </w:rPr>
              <w:t xml:space="preserve">Ivana Hynková </w:t>
            </w:r>
            <w:proofErr w:type="gramStart"/>
            <w:r w:rsidR="00304F31" w:rsidRPr="00581EAF">
              <w:rPr>
                <w:rFonts w:ascii="Garamond" w:hAnsi="Garamond"/>
              </w:rPr>
              <w:t>4T</w:t>
            </w:r>
            <w:proofErr w:type="gramEnd"/>
          </w:p>
          <w:p w14:paraId="131D1F70" w14:textId="77777777" w:rsidR="00786D77" w:rsidRPr="00581EAF" w:rsidRDefault="00786D77" w:rsidP="00786D7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F4BD2F1" w14:textId="77777777" w:rsidR="00786D77" w:rsidRPr="00581EAF" w:rsidRDefault="00786D77" w:rsidP="00786D7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AE85DC9" w14:textId="77777777" w:rsidR="00786D77" w:rsidRPr="00581EAF" w:rsidRDefault="00786D77" w:rsidP="00786D7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F62D9FC" w14:textId="77777777" w:rsidR="00786D77" w:rsidRPr="00581EAF" w:rsidRDefault="00786D77" w:rsidP="00786D7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E517D06" w14:textId="77777777" w:rsidR="00786D77" w:rsidRPr="00581EAF" w:rsidRDefault="00786D77" w:rsidP="00786D7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7363F46" w14:textId="77777777" w:rsidR="00A45169" w:rsidRPr="00581EAF" w:rsidRDefault="00A45169" w:rsidP="00A4516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7263014" w14:textId="7AD3A2CA" w:rsidR="00A45169" w:rsidRPr="00581EAF" w:rsidRDefault="00161AF1" w:rsidP="00A4516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>JUDr</w:t>
            </w:r>
            <w:r w:rsidR="00A45169" w:rsidRPr="00581EAF">
              <w:rPr>
                <w:rFonts w:ascii="Garamond" w:hAnsi="Garamond"/>
                <w:b/>
              </w:rPr>
              <w:t>. Lucie Dobiášová</w:t>
            </w:r>
          </w:p>
          <w:p w14:paraId="3F0F4C54" w14:textId="77777777" w:rsidR="00A45169" w:rsidRPr="00581EAF" w:rsidRDefault="00A45169" w:rsidP="00A4516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asistentka soudce</w:t>
            </w:r>
          </w:p>
          <w:p w14:paraId="48EFFCEB" w14:textId="77777777" w:rsidR="00A45169" w:rsidRPr="00581EAF" w:rsidRDefault="00A45169" w:rsidP="00A4516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39C6AB5F" w14:textId="77777777" w:rsidR="00A45169" w:rsidRPr="00581EAF" w:rsidRDefault="00A45169" w:rsidP="00A4516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  <w:u w:val="single"/>
              </w:rPr>
              <w:t>zástup:</w:t>
            </w:r>
          </w:p>
          <w:p w14:paraId="3056C5B7" w14:textId="77777777" w:rsidR="00B647FA" w:rsidRPr="00581EAF" w:rsidRDefault="00B647FA" w:rsidP="00B647F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Mgr. Julia Nečasová</w:t>
            </w:r>
          </w:p>
          <w:p w14:paraId="15A939D9" w14:textId="77777777" w:rsidR="00A45169" w:rsidRPr="00581EAF" w:rsidRDefault="00A45169" w:rsidP="00A4516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Mgr. Stanislav Ťok</w:t>
            </w:r>
          </w:p>
          <w:p w14:paraId="181D079C" w14:textId="77777777" w:rsidR="00A45169" w:rsidRPr="00581EAF" w:rsidRDefault="00A45169" w:rsidP="00A4516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Mgr. Vítězslav Vlček </w:t>
            </w:r>
          </w:p>
          <w:p w14:paraId="2CB9B3FB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B3A6286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9E28D51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3541FC9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D54472D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53B4510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DD56E18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FED9583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88DBA19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029467E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A8241D0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223B3EF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EBABCD4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CEAE52A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A662F0E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D283222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A181A8B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9BF1852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314C2C0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E802C18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6288795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BE64A6E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CC215A3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CC4C01E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30B17B1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B989E24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8F7B7CE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2531375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81E3D21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B1BFBB8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B94AECB" w14:textId="77777777" w:rsidR="00A45169" w:rsidRPr="00581EAF" w:rsidRDefault="00A4516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202596C" w14:textId="77777777" w:rsidR="00A45169" w:rsidRPr="00581EAF" w:rsidRDefault="00A4516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F2D3623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57A1012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6C76645" w14:textId="77777777" w:rsidR="009C5ACC" w:rsidRPr="00581EAF" w:rsidRDefault="009C5ACC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AAB35D6" w14:textId="77777777" w:rsidR="00E53AF2" w:rsidRPr="00581EAF" w:rsidRDefault="004C70E1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>neobsazen</w:t>
            </w:r>
          </w:p>
          <w:p w14:paraId="453D4B9A" w14:textId="77777777" w:rsidR="00E53AF2" w:rsidRPr="00581EAF" w:rsidRDefault="00E53AF2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B8A2C42" w14:textId="77777777" w:rsidR="00E173FE" w:rsidRPr="00581EAF" w:rsidRDefault="004C70E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u w:val="single"/>
              </w:rPr>
              <w:t xml:space="preserve"> </w:t>
            </w:r>
          </w:p>
          <w:p w14:paraId="5ED0CD98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B6C3676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171F21B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B61DA37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3FD32BF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39076CA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82A2670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4113E53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490D35D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3096F20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BF8FE63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A43D4AF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7432AAB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6C8CDF1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0917F01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8C204EF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64407D0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AEC78DF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CE5F9B2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DA91713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AE725F1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0A77A12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402F77A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0DCF5BC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7CC1526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B542335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5D757E9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1544D34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A228946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9F923E9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5E3878C" w14:textId="77777777" w:rsidR="004E1EF9" w:rsidRPr="00581EAF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4D3E0E6" w14:textId="77777777" w:rsidR="008D72A1" w:rsidRPr="00581EAF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F67A5A2" w14:textId="77777777" w:rsidR="008D72A1" w:rsidRPr="00581EAF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649F5AC" w14:textId="77777777" w:rsidR="008D72A1" w:rsidRPr="00581EAF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E627558" w14:textId="77777777" w:rsidR="008D72A1" w:rsidRPr="00581EAF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23C6ABE" w14:textId="77777777" w:rsidR="008D72A1" w:rsidRPr="00581EAF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2D7B039" w14:textId="77777777" w:rsidR="008D72A1" w:rsidRPr="00581EAF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7905333" w14:textId="77777777" w:rsidR="008D72A1" w:rsidRPr="00581EAF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6D492DD" w14:textId="77777777" w:rsidR="008D72A1" w:rsidRPr="00581EAF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412D8C3" w14:textId="77777777" w:rsidR="008D72A1" w:rsidRPr="00581EAF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2129EB0" w14:textId="77777777" w:rsidR="008D72A1" w:rsidRPr="00581EAF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F5E8480" w14:textId="77777777" w:rsidR="008D72A1" w:rsidRPr="00581EAF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80E160B" w14:textId="77777777" w:rsidR="008D72A1" w:rsidRPr="00581EAF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F705B11" w14:textId="77777777" w:rsidR="008D72A1" w:rsidRPr="00581EAF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462886C" w14:textId="77777777" w:rsidR="008D72A1" w:rsidRPr="00581EAF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3186AC8" w14:textId="77777777" w:rsidR="008D72A1" w:rsidRPr="00581EAF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AC54270" w14:textId="77777777" w:rsidR="004E1EF9" w:rsidRPr="00581EAF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C929CF9" w14:textId="77777777" w:rsidR="0084725A" w:rsidRPr="00581EAF" w:rsidRDefault="0084725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F9CF7F0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3E09937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A62A374" w14:textId="77777777" w:rsidR="00F22C24" w:rsidRPr="00581EAF" w:rsidRDefault="00F22C24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5257620" w14:textId="77777777" w:rsidR="00547286" w:rsidRPr="00581EAF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>JUDr. Petr Zelenka</w:t>
            </w:r>
          </w:p>
          <w:p w14:paraId="6931936C" w14:textId="77777777" w:rsidR="00547286" w:rsidRPr="00581EAF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DF1825B" w14:textId="77777777" w:rsidR="00547286" w:rsidRPr="00581EAF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  <w:u w:val="single"/>
              </w:rPr>
              <w:t>zástup:</w:t>
            </w:r>
          </w:p>
          <w:p w14:paraId="2522BB05" w14:textId="77777777" w:rsidR="00547286" w:rsidRPr="00581EAF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1) JUDr. Ivana Hynková </w:t>
            </w:r>
            <w:proofErr w:type="gramStart"/>
            <w:r w:rsidRPr="00581EAF">
              <w:rPr>
                <w:rFonts w:ascii="Garamond" w:hAnsi="Garamond"/>
              </w:rPr>
              <w:t>4T</w:t>
            </w:r>
            <w:proofErr w:type="gramEnd"/>
          </w:p>
          <w:p w14:paraId="406D801D" w14:textId="77777777" w:rsidR="00547286" w:rsidRPr="00581EAF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2) JUDr. Libuše Jungová </w:t>
            </w:r>
            <w:proofErr w:type="gramStart"/>
            <w:r w:rsidRPr="00581EAF">
              <w:rPr>
                <w:rFonts w:ascii="Garamond" w:hAnsi="Garamond"/>
              </w:rPr>
              <w:t>29T</w:t>
            </w:r>
            <w:proofErr w:type="gramEnd"/>
          </w:p>
          <w:p w14:paraId="43D8B572" w14:textId="77777777" w:rsidR="00547286" w:rsidRPr="00581EAF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BB5B93E" w14:textId="77777777" w:rsidR="00547286" w:rsidRPr="00581EAF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5906FC4" w14:textId="77777777" w:rsidR="00547286" w:rsidRPr="00581EAF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11C8FF1" w14:textId="77777777" w:rsidR="00547286" w:rsidRPr="00581EAF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FCACCF1" w14:textId="77777777" w:rsidR="0084725A" w:rsidRPr="00581EAF" w:rsidRDefault="0084725A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22522D3" w14:textId="77777777" w:rsidR="0084725A" w:rsidRPr="00581EAF" w:rsidRDefault="0084725A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 xml:space="preserve">Mgr. Vítězslav Vlček  </w:t>
            </w:r>
          </w:p>
          <w:p w14:paraId="45B5E5D3" w14:textId="77777777" w:rsidR="0084725A" w:rsidRPr="00581EAF" w:rsidRDefault="0084725A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</w:rPr>
              <w:t>asistent soudce</w:t>
            </w:r>
          </w:p>
          <w:p w14:paraId="6E3E9C14" w14:textId="77777777" w:rsidR="0084725A" w:rsidRPr="00581EAF" w:rsidRDefault="0084725A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2F68F98" w14:textId="77777777" w:rsidR="0084725A" w:rsidRPr="00581EAF" w:rsidRDefault="0084725A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  <w:u w:val="single"/>
              </w:rPr>
              <w:t>zástup:</w:t>
            </w:r>
          </w:p>
          <w:p w14:paraId="77EF9C72" w14:textId="4BEC5480" w:rsidR="0084725A" w:rsidRPr="00581EAF" w:rsidRDefault="00161AF1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JUDr.</w:t>
            </w:r>
            <w:r w:rsidR="0084725A" w:rsidRPr="00581EAF">
              <w:rPr>
                <w:rFonts w:ascii="Garamond" w:hAnsi="Garamond"/>
              </w:rPr>
              <w:t xml:space="preserve"> Lucie Dobiášová</w:t>
            </w:r>
          </w:p>
          <w:p w14:paraId="44728692" w14:textId="03B482ED" w:rsidR="00D9318B" w:rsidRPr="00581EAF" w:rsidRDefault="00D9318B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Mgr. Julia Nečasová</w:t>
            </w:r>
          </w:p>
          <w:p w14:paraId="62411359" w14:textId="714905D2" w:rsidR="007E5EDB" w:rsidRPr="00581EAF" w:rsidRDefault="0084725A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Mgr. Stanislav Ťok</w:t>
            </w:r>
          </w:p>
          <w:p w14:paraId="7590385D" w14:textId="77777777" w:rsidR="007E5EDB" w:rsidRPr="00581EAF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8CF2B5E" w14:textId="77777777" w:rsidR="007E5EDB" w:rsidRPr="00581EAF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EBF780E" w14:textId="77777777" w:rsidR="007E5EDB" w:rsidRPr="00581EAF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26DB929" w14:textId="77777777" w:rsidR="007E5EDB" w:rsidRPr="00581EAF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66507FA" w14:textId="77777777" w:rsidR="007E5EDB" w:rsidRPr="00581EAF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CEFD07F" w14:textId="77777777" w:rsidR="007E5EDB" w:rsidRPr="00581EAF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71E6756" w14:textId="77777777" w:rsidR="007E5EDB" w:rsidRPr="00581EAF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46F27DB" w14:textId="77777777" w:rsidR="007E5EDB" w:rsidRPr="00581EAF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758DFB0" w14:textId="77777777" w:rsidR="007E5EDB" w:rsidRPr="00581EAF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78A48B1" w14:textId="77777777" w:rsidR="007E5EDB" w:rsidRPr="00581EAF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F137B8C" w14:textId="77777777" w:rsidR="007E5EDB" w:rsidRPr="00581EAF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977B47A" w14:textId="77777777" w:rsidR="007E5EDB" w:rsidRPr="00581EAF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05387A8" w14:textId="77777777" w:rsidR="007E5EDB" w:rsidRPr="00581EAF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F8821FB" w14:textId="77777777" w:rsidR="007E5EDB" w:rsidRPr="00581EAF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48C6E08" w14:textId="77777777" w:rsidR="007E5EDB" w:rsidRPr="00581EAF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A65E634" w14:textId="77777777" w:rsidR="007E5EDB" w:rsidRPr="00581EAF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23CFC56" w14:textId="77777777" w:rsidR="007E5EDB" w:rsidRPr="00581EAF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8A91F7E" w14:textId="77777777" w:rsidR="007E5EDB" w:rsidRPr="00581EAF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B2A2415" w14:textId="77777777" w:rsidR="007E5EDB" w:rsidRPr="00581EAF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AB6F50B" w14:textId="77777777" w:rsidR="007E5EDB" w:rsidRPr="00581EAF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7E3A8C7" w14:textId="77777777" w:rsidR="007E5EDB" w:rsidRPr="00581EAF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3CE7E7C" w14:textId="77777777" w:rsidR="007E5EDB" w:rsidRPr="00581EAF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3D72A9E" w14:textId="77777777" w:rsidR="007E5EDB" w:rsidRPr="00581EAF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08AEBDB" w14:textId="77777777" w:rsidR="007E5EDB" w:rsidRPr="00581EAF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C86FF14" w14:textId="77777777" w:rsidR="007E5EDB" w:rsidRPr="00581EAF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1F4B041" w14:textId="77777777" w:rsidR="007E5EDB" w:rsidRPr="00581EAF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31A8F8C" w14:textId="77777777" w:rsidR="007E5EDB" w:rsidRPr="00581EAF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D01B0D9" w14:textId="77777777" w:rsidR="005F2CA4" w:rsidRPr="00581EAF" w:rsidRDefault="005F2CA4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4EA3726" w14:textId="77777777" w:rsidR="005F2CA4" w:rsidRPr="00581EAF" w:rsidRDefault="005F2CA4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8526DC5" w14:textId="77777777" w:rsidR="005F2CA4" w:rsidRPr="00581EAF" w:rsidRDefault="005F2CA4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D49E48D" w14:textId="77777777" w:rsidR="005F2CA4" w:rsidRPr="00581EAF" w:rsidRDefault="005F2CA4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6D1C1BA" w14:textId="77777777" w:rsidR="005F2CA4" w:rsidRPr="00581EAF" w:rsidRDefault="005F2CA4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801C181" w14:textId="77777777" w:rsidR="005F2CA4" w:rsidRPr="00581EAF" w:rsidRDefault="005F2CA4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6694FE6" w14:textId="77777777" w:rsidR="007E5EDB" w:rsidRPr="00581EAF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12B02D3" w14:textId="77777777" w:rsidR="00E53AF2" w:rsidRPr="00581EAF" w:rsidRDefault="00E53AF2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všichni </w:t>
            </w:r>
            <w:r w:rsidRPr="00581EAF">
              <w:rPr>
                <w:rFonts w:ascii="Garamond" w:hAnsi="Garamond"/>
                <w:b/>
              </w:rPr>
              <w:t>soudci</w:t>
            </w:r>
            <w:r w:rsidRPr="00581EAF">
              <w:rPr>
                <w:rFonts w:ascii="Garamond" w:hAnsi="Garamond"/>
              </w:rPr>
              <w:t xml:space="preserve"> trestního úseku dle rozpisu předsedy soudu v týdenních časových intervalech</w:t>
            </w:r>
          </w:p>
          <w:p w14:paraId="6A180B14" w14:textId="77777777" w:rsidR="00E27174" w:rsidRPr="00581EAF" w:rsidRDefault="00E27174" w:rsidP="00E271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Garamond" w:hAnsi="Garamond"/>
              </w:rPr>
            </w:pPr>
          </w:p>
          <w:p w14:paraId="376DE179" w14:textId="77777777" w:rsidR="00E27174" w:rsidRPr="00581EAF" w:rsidRDefault="00E27174" w:rsidP="00E2717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věci přípravného řízení, ve kterých rozhodl předseda senátu 1 T Mgr. Libor </w:t>
            </w:r>
            <w:proofErr w:type="gramStart"/>
            <w:r w:rsidRPr="00581EAF">
              <w:rPr>
                <w:rFonts w:ascii="Garamond" w:hAnsi="Garamond"/>
              </w:rPr>
              <w:t>Holý,  bude</w:t>
            </w:r>
            <w:proofErr w:type="gramEnd"/>
            <w:r w:rsidRPr="00581EAF">
              <w:rPr>
                <w:rFonts w:ascii="Garamond" w:hAnsi="Garamond"/>
              </w:rPr>
              <w:t xml:space="preserve"> zpracovávat ten z předsedů senátů </w:t>
            </w:r>
          </w:p>
          <w:p w14:paraId="0D6FB0C8" w14:textId="77777777" w:rsidR="00EE697D" w:rsidRPr="00581EAF" w:rsidRDefault="00EE697D" w:rsidP="00E2717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proofErr w:type="gramStart"/>
            <w:r w:rsidRPr="00581EAF">
              <w:rPr>
                <w:rFonts w:ascii="Garamond" w:hAnsi="Garamond"/>
              </w:rPr>
              <w:t>2T</w:t>
            </w:r>
            <w:proofErr w:type="gramEnd"/>
            <w:r w:rsidRPr="00581EAF">
              <w:rPr>
                <w:rFonts w:ascii="Garamond" w:hAnsi="Garamond"/>
              </w:rPr>
              <w:t xml:space="preserve"> (Mgr. Josef Mana) </w:t>
            </w:r>
          </w:p>
          <w:p w14:paraId="10DDA99F" w14:textId="77777777" w:rsidR="00E27174" w:rsidRPr="00581EAF" w:rsidRDefault="00E27174" w:rsidP="00E2717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3 T </w:t>
            </w:r>
            <w:proofErr w:type="gramStart"/>
            <w:r w:rsidRPr="00581EAF">
              <w:rPr>
                <w:rFonts w:ascii="Garamond" w:hAnsi="Garamond"/>
              </w:rPr>
              <w:t>( JUDr.</w:t>
            </w:r>
            <w:proofErr w:type="gramEnd"/>
            <w:r w:rsidRPr="00581EAF">
              <w:rPr>
                <w:rFonts w:ascii="Garamond" w:hAnsi="Garamond"/>
              </w:rPr>
              <w:t xml:space="preserve"> Petr Zelenka), </w:t>
            </w:r>
          </w:p>
          <w:p w14:paraId="22C0FEBF" w14:textId="77777777" w:rsidR="00F22C24" w:rsidRPr="00581EAF" w:rsidRDefault="00E27174" w:rsidP="00EE697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4 T (JUDr. Ivana Hynková) 29 T (JUDr. Libuše Jungová), 51 T (JUDr. Petr Kacafírek), který již v rámci téhož přípravného řízení učinil kterýkoliv z úkonů vylučujících soudce z rozhodování po podání obžaloby, nebo v případě, že jiný předseda senátu dosud ve věci žádný úkon neučinil, bude věc zpracovávat předseda senátu, který v době podání dalšího návrhu bude vykonávat pohotovost.</w:t>
            </w:r>
          </w:p>
          <w:p w14:paraId="60F9B1E3" w14:textId="77777777" w:rsidR="0084725A" w:rsidRPr="00581EAF" w:rsidRDefault="0084725A" w:rsidP="00EE697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</w:p>
          <w:p w14:paraId="662A3CC3" w14:textId="77777777" w:rsidR="00F22C24" w:rsidRPr="00581EAF" w:rsidRDefault="00F22C24" w:rsidP="00F22C2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>asistenti soudce:</w:t>
            </w:r>
          </w:p>
          <w:p w14:paraId="7D69E2DF" w14:textId="19714287" w:rsidR="001964E9" w:rsidRPr="00581EAF" w:rsidRDefault="00161AF1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JUDr</w:t>
            </w:r>
            <w:r w:rsidR="001964E9" w:rsidRPr="00581EAF">
              <w:rPr>
                <w:rFonts w:ascii="Garamond" w:hAnsi="Garamond"/>
              </w:rPr>
              <w:t xml:space="preserve">. Lucie Dobiášová </w:t>
            </w:r>
          </w:p>
          <w:p w14:paraId="2E7C8EB7" w14:textId="77777777" w:rsidR="00B647FA" w:rsidRPr="00581EAF" w:rsidRDefault="00B647FA" w:rsidP="00B647F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Mgr. Julia Nečasová</w:t>
            </w:r>
          </w:p>
          <w:p w14:paraId="623183A4" w14:textId="77777777" w:rsidR="0084725A" w:rsidRPr="00581EAF" w:rsidRDefault="0084725A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Mgr. Stanislav Ťok</w:t>
            </w:r>
          </w:p>
          <w:p w14:paraId="20940385" w14:textId="77777777" w:rsidR="0084725A" w:rsidRPr="00581EAF" w:rsidRDefault="0084725A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Mgr. Vítězslav Vlček  </w:t>
            </w:r>
          </w:p>
          <w:p w14:paraId="6957D018" w14:textId="77777777" w:rsidR="001964E9" w:rsidRPr="00581EAF" w:rsidRDefault="001964E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8D70D32" w14:textId="77777777" w:rsidR="009541E9" w:rsidRPr="00581EAF" w:rsidRDefault="00F22C2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vzájemný zástup</w:t>
            </w:r>
          </w:p>
          <w:p w14:paraId="4248DEA0" w14:textId="77777777" w:rsidR="00142D0D" w:rsidRPr="00581EAF" w:rsidRDefault="00142D0D" w:rsidP="0044665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0917D31" w14:textId="77777777" w:rsidR="00142D0D" w:rsidRPr="00581EAF" w:rsidRDefault="00142D0D" w:rsidP="0044665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87C64D7" w14:textId="77777777" w:rsidR="00142D0D" w:rsidRPr="00581EAF" w:rsidRDefault="00142D0D" w:rsidP="0044665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735741C" w14:textId="77777777" w:rsidR="00142D0D" w:rsidRPr="00581EAF" w:rsidRDefault="00142D0D" w:rsidP="0044665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8B4199C" w14:textId="77777777" w:rsidR="00142D0D" w:rsidRPr="00581EAF" w:rsidRDefault="00142D0D" w:rsidP="0044665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0473B6F" w14:textId="77777777" w:rsidR="00142D0D" w:rsidRPr="00581EAF" w:rsidRDefault="00142D0D" w:rsidP="0044665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7BFC8EB" w14:textId="77777777" w:rsidR="00142D0D" w:rsidRPr="00581EAF" w:rsidRDefault="00142D0D" w:rsidP="0044665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38BD708" w14:textId="77777777" w:rsidR="00142D0D" w:rsidRPr="00581EAF" w:rsidRDefault="00142D0D" w:rsidP="0044665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6C52AD1" w14:textId="77777777" w:rsidR="00142D0D" w:rsidRPr="00581EAF" w:rsidRDefault="00142D0D" w:rsidP="0044665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50876C2" w14:textId="77777777" w:rsidR="00142D0D" w:rsidRPr="00581EAF" w:rsidRDefault="00142D0D" w:rsidP="0044665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0C0BA5C" w14:textId="77777777" w:rsidR="00142D0D" w:rsidRPr="00581EAF" w:rsidRDefault="00142D0D" w:rsidP="0044665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CBA12A6" w14:textId="77777777" w:rsidR="00142D0D" w:rsidRPr="00581EAF" w:rsidRDefault="00142D0D" w:rsidP="0044665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96A18C3" w14:textId="77777777" w:rsidR="00142D0D" w:rsidRPr="00581EAF" w:rsidRDefault="00142D0D" w:rsidP="0044665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644BBFE" w14:textId="77777777" w:rsidR="00142D0D" w:rsidRPr="00581EAF" w:rsidRDefault="00142D0D" w:rsidP="0044665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5ECE03A" w14:textId="77777777" w:rsidR="00142D0D" w:rsidRPr="00581EAF" w:rsidRDefault="00142D0D" w:rsidP="0044665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B6312EC" w14:textId="77777777" w:rsidR="00142D0D" w:rsidRPr="00581EAF" w:rsidRDefault="00142D0D" w:rsidP="0044665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2D9B955" w14:textId="77777777" w:rsidR="00142D0D" w:rsidRPr="00581EAF" w:rsidRDefault="00142D0D" w:rsidP="0044665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5A7C44D" w14:textId="77777777" w:rsidR="00142D0D" w:rsidRPr="00581EAF" w:rsidRDefault="00142D0D" w:rsidP="00A5560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0229053" w14:textId="77777777" w:rsidR="00142D0D" w:rsidRPr="00581EAF" w:rsidRDefault="00142D0D" w:rsidP="00A5560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907652B" w14:textId="77777777" w:rsidR="00A55604" w:rsidRPr="00581EAF" w:rsidRDefault="00142D0D" w:rsidP="00A5560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v</w:t>
            </w:r>
            <w:r w:rsidR="00A55604" w:rsidRPr="00581EAF">
              <w:rPr>
                <w:rFonts w:ascii="Garamond" w:hAnsi="Garamond"/>
              </w:rPr>
              <w:t xml:space="preserve">šichni soudci trestního úseku dle časové posloupnosti a v pořadí: </w:t>
            </w:r>
          </w:p>
          <w:p w14:paraId="3BC0F21F" w14:textId="77777777" w:rsidR="00A55604" w:rsidRPr="00581EAF" w:rsidRDefault="00A55604" w:rsidP="00A5560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Mgr. Josef Mana</w:t>
            </w:r>
          </w:p>
          <w:p w14:paraId="74156CC5" w14:textId="77777777" w:rsidR="00A55604" w:rsidRPr="00581EAF" w:rsidRDefault="00A55604" w:rsidP="00A5560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JUDr. Petr Zelenka</w:t>
            </w:r>
          </w:p>
          <w:p w14:paraId="74FAB5C7" w14:textId="77777777" w:rsidR="00A55604" w:rsidRPr="00581EAF" w:rsidRDefault="00A55604" w:rsidP="00A5560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JUDr. Ivana Hynková</w:t>
            </w:r>
          </w:p>
          <w:p w14:paraId="511C8901" w14:textId="77777777" w:rsidR="00A55604" w:rsidRPr="00581EAF" w:rsidRDefault="00A55604" w:rsidP="00A5560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JUDr. Libuše Jungová</w:t>
            </w:r>
          </w:p>
          <w:p w14:paraId="4EC0D2FD" w14:textId="77777777" w:rsidR="00A55604" w:rsidRPr="00581EAF" w:rsidRDefault="00A55604" w:rsidP="00A5560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JUDr. Petr Kacafírek</w:t>
            </w:r>
          </w:p>
          <w:p w14:paraId="566B15C4" w14:textId="77777777" w:rsidR="00A55604" w:rsidRPr="00581EAF" w:rsidRDefault="00A55604" w:rsidP="00A5560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  <w:p w14:paraId="652EE295" w14:textId="77777777" w:rsidR="00A55604" w:rsidRPr="00581EAF" w:rsidRDefault="00A55604" w:rsidP="00A55604">
            <w:pPr>
              <w:tabs>
                <w:tab w:val="center" w:pos="4536"/>
                <w:tab w:val="right" w:pos="9072"/>
              </w:tabs>
              <w:jc w:val="both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Věci, v nichž působil jako zákonný soudce Mgr. Libor Holý, se rozdělí do senátů v pořadí 2 T, 3 T, 4 T, 29 T, </w:t>
            </w:r>
          </w:p>
          <w:p w14:paraId="52B75AED" w14:textId="77777777" w:rsidR="00A55604" w:rsidRPr="00581EAF" w:rsidRDefault="00A55604" w:rsidP="00A55604">
            <w:pPr>
              <w:tabs>
                <w:tab w:val="center" w:pos="4536"/>
                <w:tab w:val="right" w:pos="9072"/>
              </w:tabs>
              <w:jc w:val="both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51 T, přičemž vyřizují spisy v číselné řadě jdoucí po sobě, kdy klíčem je označení senátu v řadě 1, 2, 3, 4, 5, 6, 7, 8, 9, 0. Vzhledem k tomu, že není obsazen senát 1 T, počíná se od senátu 2 T.</w:t>
            </w:r>
          </w:p>
          <w:p w14:paraId="5F28060B" w14:textId="77777777" w:rsidR="00A55604" w:rsidRPr="00581EAF" w:rsidRDefault="00A55604" w:rsidP="00A55604">
            <w:pPr>
              <w:tabs>
                <w:tab w:val="center" w:pos="4536"/>
                <w:tab w:val="right" w:pos="9072"/>
              </w:tabs>
              <w:jc w:val="both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Spisy budou rozděleny </w:t>
            </w:r>
            <w:proofErr w:type="gramStart"/>
            <w:r w:rsidRPr="00581EAF">
              <w:rPr>
                <w:rFonts w:ascii="Garamond" w:hAnsi="Garamond"/>
              </w:rPr>
              <w:t>takto - končící</w:t>
            </w:r>
            <w:proofErr w:type="gramEnd"/>
            <w:r w:rsidRPr="00581EAF">
              <w:rPr>
                <w:rFonts w:ascii="Garamond" w:hAnsi="Garamond"/>
              </w:rPr>
              <w:t xml:space="preserve"> číslovkou</w:t>
            </w:r>
          </w:p>
          <w:p w14:paraId="1D7CCCEF" w14:textId="77777777" w:rsidR="00A55604" w:rsidRPr="00581EAF" w:rsidRDefault="00A55604" w:rsidP="00A55604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2 – senátu 2 T</w:t>
            </w:r>
          </w:p>
          <w:p w14:paraId="57CEA6BE" w14:textId="77777777" w:rsidR="00A55604" w:rsidRPr="00581EAF" w:rsidRDefault="00A55604" w:rsidP="00A55604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3 – senátu 3 T</w:t>
            </w:r>
          </w:p>
          <w:p w14:paraId="2DDFB086" w14:textId="77777777" w:rsidR="00A55604" w:rsidRPr="00581EAF" w:rsidRDefault="00A55604" w:rsidP="00A55604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4 – senátu 4 T </w:t>
            </w:r>
          </w:p>
          <w:p w14:paraId="7983D4ED" w14:textId="77777777" w:rsidR="00A55604" w:rsidRPr="00581EAF" w:rsidRDefault="00A55604" w:rsidP="00A55604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5 – senátu 29 T</w:t>
            </w:r>
          </w:p>
          <w:p w14:paraId="518C768B" w14:textId="77777777" w:rsidR="00A55604" w:rsidRPr="00581EAF" w:rsidRDefault="00A55604" w:rsidP="00A55604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6 – senátu 51 T</w:t>
            </w:r>
          </w:p>
          <w:p w14:paraId="14AC8273" w14:textId="77777777" w:rsidR="00A55604" w:rsidRPr="00581EAF" w:rsidRDefault="00A55604" w:rsidP="00A55604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7 – senátu 2 T</w:t>
            </w:r>
          </w:p>
          <w:p w14:paraId="391521FC" w14:textId="77777777" w:rsidR="00A55604" w:rsidRPr="00581EAF" w:rsidRDefault="00A55604" w:rsidP="00A55604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8 – senátu 3 T</w:t>
            </w:r>
          </w:p>
          <w:p w14:paraId="7AC5A0D4" w14:textId="77777777" w:rsidR="00A55604" w:rsidRPr="00581EAF" w:rsidRDefault="00A55604" w:rsidP="00A55604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9 – senátu 4 T</w:t>
            </w:r>
          </w:p>
          <w:p w14:paraId="0AB7CE85" w14:textId="77777777" w:rsidR="00A55604" w:rsidRPr="00581EAF" w:rsidRDefault="00A55604" w:rsidP="00A55604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0 – senátu 29 T</w:t>
            </w:r>
          </w:p>
          <w:p w14:paraId="487A6E33" w14:textId="77777777" w:rsidR="00A55604" w:rsidRPr="00581EAF" w:rsidRDefault="00A55604" w:rsidP="00A55604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1 – senátu 51 T</w:t>
            </w:r>
          </w:p>
          <w:p w14:paraId="1BE288F9" w14:textId="77777777" w:rsidR="00A55604" w:rsidRPr="00581EAF" w:rsidRDefault="00A55604" w:rsidP="00A5560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CAD8841" w14:textId="77777777" w:rsidR="00A55604" w:rsidRPr="00581EAF" w:rsidRDefault="00A55604" w:rsidP="00A5560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>asistenti soudce:</w:t>
            </w:r>
          </w:p>
          <w:p w14:paraId="0851109D" w14:textId="2D97934F" w:rsidR="00A55604" w:rsidRPr="00581EAF" w:rsidRDefault="00161AF1" w:rsidP="00A5560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JUDr</w:t>
            </w:r>
            <w:r w:rsidR="00A55604" w:rsidRPr="00581EAF">
              <w:rPr>
                <w:rFonts w:ascii="Garamond" w:hAnsi="Garamond"/>
              </w:rPr>
              <w:t>. Lucie Dobiášová</w:t>
            </w:r>
          </w:p>
          <w:p w14:paraId="4EF4E717" w14:textId="77777777" w:rsidR="00B647FA" w:rsidRPr="00581EAF" w:rsidRDefault="00B647FA" w:rsidP="00B647F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Mgr. Julia Nečasová</w:t>
            </w:r>
          </w:p>
          <w:p w14:paraId="28F71933" w14:textId="7B7BCBFB" w:rsidR="00A55604" w:rsidRPr="00581EAF" w:rsidRDefault="00A55604" w:rsidP="00A5560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Mgr. Stanislav Ťok</w:t>
            </w:r>
          </w:p>
          <w:p w14:paraId="2A8E7BEA" w14:textId="77777777" w:rsidR="00A55604" w:rsidRPr="00581EAF" w:rsidRDefault="00A55604" w:rsidP="00A5560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Mgr. Vítězslav Vlček </w:t>
            </w:r>
          </w:p>
          <w:p w14:paraId="3734974D" w14:textId="77777777" w:rsidR="00A55604" w:rsidRPr="00581EAF" w:rsidRDefault="00A55604" w:rsidP="00A5560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79D2FE6" w14:textId="77777777" w:rsidR="00A55604" w:rsidRPr="00581EAF" w:rsidRDefault="00A55604" w:rsidP="00A5560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vzájemný zástup</w:t>
            </w:r>
          </w:p>
          <w:p w14:paraId="64437CF8" w14:textId="77777777" w:rsidR="00A55604" w:rsidRPr="00581EAF" w:rsidRDefault="00A55604" w:rsidP="00A5560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0C1E1E06" w14:textId="77777777" w:rsidR="00481225" w:rsidRPr="00581EAF" w:rsidRDefault="00A55604" w:rsidP="00A5560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O návrhu na povolení obnovy řízení rozhodne soudce přidělený k trestnímu oddělení bezprostředně následujícímu po oddělení, v němž bylo vydáno rozhodnutí, kterého se návrh na povolení obnovy řízení týká.   </w:t>
            </w:r>
            <w:r w:rsidR="001A29A4" w:rsidRPr="00581EAF">
              <w:rPr>
                <w:rFonts w:ascii="Garamond" w:hAnsi="Garamond"/>
              </w:rPr>
              <w:t xml:space="preserve"> 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7D2E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53945F9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13E2976" w14:textId="77A42DED" w:rsidR="00061394" w:rsidRPr="00581EAF" w:rsidRDefault="00D926E1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>Bc. Šárka Bočková</w:t>
            </w:r>
          </w:p>
          <w:p w14:paraId="58C9830F" w14:textId="1EEF4BBF" w:rsidR="00061394" w:rsidRPr="00581EAF" w:rsidRDefault="00D926E1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vyšší soudní úřednice</w:t>
            </w:r>
          </w:p>
          <w:p w14:paraId="45B5C591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696933D3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  <w:u w:val="single"/>
              </w:rPr>
              <w:t>zástup:</w:t>
            </w:r>
          </w:p>
          <w:p w14:paraId="03F611ED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Mgr. Jana Bartíková</w:t>
            </w:r>
          </w:p>
          <w:p w14:paraId="121A76A2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C45EDE9" w14:textId="351C87F1" w:rsidR="00061394" w:rsidRPr="00581EAF" w:rsidRDefault="00D926E1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>Veronika Štěpánková</w:t>
            </w:r>
          </w:p>
          <w:p w14:paraId="41C4BAF1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protokolující úřednice</w:t>
            </w:r>
          </w:p>
          <w:p w14:paraId="33448B57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</w:rPr>
              <w:t>plní povinnosti vedoucí soudní kanceláře</w:t>
            </w:r>
          </w:p>
          <w:p w14:paraId="67A24FA3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58D6018C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  <w:u w:val="single"/>
              </w:rPr>
              <w:t>zástup:</w:t>
            </w:r>
          </w:p>
          <w:p w14:paraId="796594EE" w14:textId="2297E745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2) Klára Marková</w:t>
            </w:r>
          </w:p>
          <w:p w14:paraId="388FF6D1" w14:textId="224BEFED" w:rsidR="00D926E1" w:rsidRPr="00581EAF" w:rsidRDefault="00D926E1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3) Kateřina Čadová</w:t>
            </w:r>
          </w:p>
          <w:p w14:paraId="490F6226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6E353706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A8CDE9D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  <w:u w:val="single"/>
              </w:rPr>
              <w:t>protokolující úřednice</w:t>
            </w:r>
          </w:p>
          <w:p w14:paraId="5944E335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  <w:bCs/>
              </w:rPr>
              <w:t>Kateřina Čadová</w:t>
            </w:r>
          </w:p>
          <w:p w14:paraId="42CD4E9B" w14:textId="7F140F3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Ivanka Doležalová</w:t>
            </w:r>
          </w:p>
          <w:p w14:paraId="3F989F5A" w14:textId="155A997D" w:rsidR="001D61D6" w:rsidRPr="00581EAF" w:rsidRDefault="001D61D6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Martina Lofová</w:t>
            </w:r>
          </w:p>
          <w:p w14:paraId="594D6ECB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Lucie Poskočilová</w:t>
            </w:r>
          </w:p>
          <w:p w14:paraId="0AA03D76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Kristýna Svítilová</w:t>
            </w:r>
          </w:p>
          <w:p w14:paraId="406297EE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765CF89" w14:textId="4FBF1D36" w:rsidR="00061394" w:rsidRPr="00581EAF" w:rsidRDefault="001D61D6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</w:rPr>
              <w:t xml:space="preserve"> </w:t>
            </w:r>
          </w:p>
          <w:p w14:paraId="67D77DC1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1003DCA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14F3EB6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82574CE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FFECE84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D4562F7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9F25C5F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1CE7CA8" w14:textId="476A0FF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AF35823" w14:textId="77777777" w:rsidR="001A3775" w:rsidRPr="00581EAF" w:rsidRDefault="001A3775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9911233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D73E7D9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29247F3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0DF0021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614DD6F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97FD74C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8734EA2" w14:textId="77777777" w:rsidR="009B485D" w:rsidRPr="00581EAF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A9C7665" w14:textId="77777777" w:rsidR="009B485D" w:rsidRPr="00581EAF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F76B67E" w14:textId="77777777" w:rsidR="009B485D" w:rsidRPr="00581EAF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843C348" w14:textId="77777777" w:rsidR="009B485D" w:rsidRPr="00581EAF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AA7943F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9EF0EB9" w14:textId="24E540B5" w:rsidR="00AC1E5C" w:rsidRPr="00581EAF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9F02837" w14:textId="77777777" w:rsidR="0096748A" w:rsidRPr="00581EAF" w:rsidRDefault="0096748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314C73F" w14:textId="77777777" w:rsidR="00E173FE" w:rsidRPr="00581EAF" w:rsidRDefault="00E53AF2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 xml:space="preserve"> </w:t>
            </w:r>
          </w:p>
          <w:p w14:paraId="1F2C6EEA" w14:textId="77777777" w:rsidR="00E53AF2" w:rsidRPr="00581EAF" w:rsidRDefault="00E53AF2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6A7D53D" w14:textId="77777777" w:rsidR="00E53AF2" w:rsidRPr="00581EAF" w:rsidRDefault="00E53AF2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FAC2A8C" w14:textId="4F3E2084" w:rsidR="00E53AF2" w:rsidRPr="00581EAF" w:rsidRDefault="00E53AF2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D723BCD" w14:textId="426CE4C4" w:rsidR="001D61D6" w:rsidRPr="00581EAF" w:rsidRDefault="001D61D6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690FD01" w14:textId="77777777" w:rsidR="001D61D6" w:rsidRPr="00581EAF" w:rsidRDefault="001D61D6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AE92F33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1EC49890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581EAF">
              <w:rPr>
                <w:rFonts w:ascii="Garamond" w:hAnsi="Garamond"/>
                <w:b/>
              </w:rPr>
              <w:t>Mgr. Jana Bartíková</w:t>
            </w:r>
          </w:p>
          <w:p w14:paraId="771D8867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vyšší soudní úřednice</w:t>
            </w:r>
          </w:p>
          <w:p w14:paraId="4306CB2F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6AD95F9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  <w:u w:val="single"/>
              </w:rPr>
              <w:t>zástup:</w:t>
            </w:r>
          </w:p>
          <w:p w14:paraId="7C5F71BB" w14:textId="77777777" w:rsidR="00061394" w:rsidRPr="00581EAF" w:rsidRDefault="00E80A21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581EAF">
              <w:rPr>
                <w:rFonts w:ascii="Garamond" w:hAnsi="Garamond"/>
                <w:bCs/>
              </w:rPr>
              <w:t>Bc. Šárka Bočková</w:t>
            </w:r>
          </w:p>
          <w:p w14:paraId="749B11EF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C0BF987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270AC0C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678539E0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  <w:b/>
                <w:bCs/>
              </w:rPr>
              <w:t>Klára Marková</w:t>
            </w:r>
          </w:p>
          <w:p w14:paraId="7D0A2767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zapisovatelka</w:t>
            </w:r>
          </w:p>
          <w:p w14:paraId="0996A33E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plní povinnosti vedoucí soudní kanceláře</w:t>
            </w:r>
          </w:p>
          <w:p w14:paraId="730128B5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E83A7E2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  <w:u w:val="single"/>
              </w:rPr>
              <w:t>zástup:</w:t>
            </w:r>
          </w:p>
          <w:p w14:paraId="6BCC53F4" w14:textId="52529AAB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1)</w:t>
            </w:r>
            <w:r w:rsidR="001A3775" w:rsidRPr="00581EAF">
              <w:rPr>
                <w:rFonts w:ascii="Garamond" w:hAnsi="Garamond"/>
              </w:rPr>
              <w:t xml:space="preserve"> </w:t>
            </w:r>
            <w:r w:rsidRPr="00581EAF">
              <w:rPr>
                <w:rFonts w:ascii="Garamond" w:hAnsi="Garamond"/>
              </w:rPr>
              <w:t>Veronika Štěpánková 2)</w:t>
            </w:r>
            <w:r w:rsidR="001A3775" w:rsidRPr="00581EAF">
              <w:rPr>
                <w:rFonts w:ascii="Garamond" w:hAnsi="Garamond"/>
              </w:rPr>
              <w:t xml:space="preserve"> Kateřina Čadová</w:t>
            </w:r>
          </w:p>
          <w:p w14:paraId="18BDA317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E266F1D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381897E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  <w:u w:val="single"/>
              </w:rPr>
              <w:t>protokolující úřednice</w:t>
            </w:r>
          </w:p>
          <w:p w14:paraId="21F2B734" w14:textId="77777777" w:rsidR="001D61D6" w:rsidRPr="00581EAF" w:rsidRDefault="001D61D6" w:rsidP="001D61D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  <w:bCs/>
              </w:rPr>
              <w:t>Kateřina Čadová</w:t>
            </w:r>
          </w:p>
          <w:p w14:paraId="776AFE3C" w14:textId="77777777" w:rsidR="001D61D6" w:rsidRPr="00581EAF" w:rsidRDefault="001D61D6" w:rsidP="001D61D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Ivanka Doležalová</w:t>
            </w:r>
          </w:p>
          <w:p w14:paraId="5EA8346A" w14:textId="77777777" w:rsidR="001D61D6" w:rsidRPr="00581EAF" w:rsidRDefault="001D61D6" w:rsidP="001D61D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Martina Lofová</w:t>
            </w:r>
          </w:p>
          <w:p w14:paraId="75EFA0A5" w14:textId="77777777" w:rsidR="001D61D6" w:rsidRPr="00581EAF" w:rsidRDefault="001D61D6" w:rsidP="001D61D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Lucie Poskočilová</w:t>
            </w:r>
          </w:p>
          <w:p w14:paraId="02E662B4" w14:textId="70DBCF76" w:rsidR="00061394" w:rsidRPr="00581EAF" w:rsidRDefault="001D61D6" w:rsidP="001D61D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581EAF">
              <w:rPr>
                <w:rFonts w:ascii="Garamond" w:hAnsi="Garamond"/>
              </w:rPr>
              <w:t>Kristýna Svítilová</w:t>
            </w:r>
            <w:r w:rsidRPr="00581EAF">
              <w:rPr>
                <w:rFonts w:ascii="Garamond" w:hAnsi="Garamond"/>
                <w:b/>
                <w:bCs/>
              </w:rPr>
              <w:t xml:space="preserve"> </w:t>
            </w:r>
          </w:p>
          <w:p w14:paraId="5B653E8C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61D72AD" w14:textId="77777777" w:rsidR="00061394" w:rsidRPr="00581EAF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42C54451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24DABFBA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6FA1669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33AC429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0844937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DF9813F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47E0258D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D0D7FFD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9F41116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3403C5A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2582DDA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BE3C011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B4C04AD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6E5C29AB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60B764F4" w14:textId="77777777" w:rsidR="00AC1E5C" w:rsidRPr="00581EAF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6A8CAC4" w14:textId="77777777" w:rsidR="00AC1E5C" w:rsidRPr="00581EAF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4477B125" w14:textId="77777777" w:rsidR="00AC1E5C" w:rsidRPr="00581EAF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ED3C0AB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C932CFF" w14:textId="77777777" w:rsidR="004E1EF9" w:rsidRPr="00581EAF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15321A6A" w14:textId="77777777" w:rsidR="004E1EF9" w:rsidRPr="00581EAF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E2C1DF0" w14:textId="46047EEB" w:rsidR="004E1EF9" w:rsidRPr="00581EAF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585CD52" w14:textId="6922955C" w:rsidR="001A3775" w:rsidRPr="00581EAF" w:rsidRDefault="001A3775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6EC8CAB4" w14:textId="3BB2E5E4" w:rsidR="001A3775" w:rsidRPr="00581EAF" w:rsidRDefault="001A3775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92A37C4" w14:textId="43AA2F2C" w:rsidR="001D61D6" w:rsidRPr="00581EAF" w:rsidRDefault="001D61D6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2E08412" w14:textId="2A37A59E" w:rsidR="001D61D6" w:rsidRPr="00581EAF" w:rsidRDefault="001D61D6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3D97AA3" w14:textId="394289B2" w:rsidR="001D61D6" w:rsidRPr="00581EAF" w:rsidRDefault="001D61D6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48A93A45" w14:textId="77777777" w:rsidR="001D61D6" w:rsidRPr="00581EAF" w:rsidRDefault="001D61D6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FE70FB3" w14:textId="77777777" w:rsidR="00A55604" w:rsidRPr="00581EAF" w:rsidRDefault="00A55604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E520EEF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>Mgr. Jana Bartíková</w:t>
            </w:r>
          </w:p>
          <w:p w14:paraId="4D13B68C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vyšší soudní úřednice</w:t>
            </w:r>
          </w:p>
          <w:p w14:paraId="084EFCE4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59487D1C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  <w:u w:val="single"/>
              </w:rPr>
              <w:t>zástup:</w:t>
            </w:r>
          </w:p>
          <w:p w14:paraId="4CF4838C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Olga Dvořáčková</w:t>
            </w:r>
          </w:p>
          <w:p w14:paraId="5B676CAC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9C0E205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>Klára Marková</w:t>
            </w:r>
          </w:p>
          <w:p w14:paraId="67ABA3FE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zapisovatelka          </w:t>
            </w:r>
          </w:p>
          <w:p w14:paraId="3EBF40BC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</w:rPr>
              <w:t>plní povinnosti vedoucí soudní kanceláře</w:t>
            </w:r>
            <w:r w:rsidRPr="00581EAF">
              <w:rPr>
                <w:rFonts w:ascii="Garamond" w:hAnsi="Garamond"/>
                <w:u w:val="single"/>
              </w:rPr>
              <w:t xml:space="preserve"> </w:t>
            </w:r>
          </w:p>
          <w:p w14:paraId="4A2330A2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430D8381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  <w:u w:val="single"/>
              </w:rPr>
              <w:t>zástup:</w:t>
            </w:r>
          </w:p>
          <w:p w14:paraId="17F40818" w14:textId="5C495A58" w:rsidR="007958C1" w:rsidRPr="00581EAF" w:rsidRDefault="001A3775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1</w:t>
            </w:r>
            <w:r w:rsidR="007958C1" w:rsidRPr="00581EAF">
              <w:rPr>
                <w:rFonts w:ascii="Garamond" w:hAnsi="Garamond"/>
              </w:rPr>
              <w:t>)</w:t>
            </w:r>
            <w:r w:rsidRPr="00581EAF">
              <w:rPr>
                <w:rFonts w:ascii="Garamond" w:hAnsi="Garamond"/>
              </w:rPr>
              <w:t xml:space="preserve"> </w:t>
            </w:r>
            <w:r w:rsidR="007958C1" w:rsidRPr="00581EAF">
              <w:rPr>
                <w:rFonts w:ascii="Garamond" w:hAnsi="Garamond"/>
              </w:rPr>
              <w:t>Veronika Štěpánková</w:t>
            </w:r>
          </w:p>
          <w:p w14:paraId="07E73373" w14:textId="23356FFB" w:rsidR="007958C1" w:rsidRPr="00581EAF" w:rsidRDefault="001A3775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2) Kateřina Čadová</w:t>
            </w:r>
          </w:p>
          <w:p w14:paraId="4BAD7521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8734F39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  <w:u w:val="single"/>
              </w:rPr>
              <w:t>protokolující úřednice</w:t>
            </w:r>
          </w:p>
          <w:p w14:paraId="1F2D4348" w14:textId="77777777" w:rsidR="001D61D6" w:rsidRPr="00581EAF" w:rsidRDefault="001D61D6" w:rsidP="001D61D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  <w:bCs/>
              </w:rPr>
              <w:t>Kateřina Čadová</w:t>
            </w:r>
          </w:p>
          <w:p w14:paraId="267AEF4F" w14:textId="77777777" w:rsidR="001D61D6" w:rsidRPr="00581EAF" w:rsidRDefault="001D61D6" w:rsidP="001D61D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Ivanka Doležalová</w:t>
            </w:r>
          </w:p>
          <w:p w14:paraId="553B6E7C" w14:textId="77777777" w:rsidR="001D61D6" w:rsidRPr="00581EAF" w:rsidRDefault="001D61D6" w:rsidP="001D61D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Martina Lofová</w:t>
            </w:r>
          </w:p>
          <w:p w14:paraId="640A5B25" w14:textId="77777777" w:rsidR="001D61D6" w:rsidRPr="00581EAF" w:rsidRDefault="001D61D6" w:rsidP="001D61D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Lucie Poskočilová</w:t>
            </w:r>
          </w:p>
          <w:p w14:paraId="7636E7E2" w14:textId="43149451" w:rsidR="007958C1" w:rsidRPr="00581EAF" w:rsidRDefault="001D61D6" w:rsidP="001D61D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</w:rPr>
              <w:t>Kristýna Svítilová</w:t>
            </w:r>
            <w:r w:rsidRPr="00581EAF">
              <w:rPr>
                <w:rFonts w:ascii="Garamond" w:hAnsi="Garamond"/>
                <w:b/>
              </w:rPr>
              <w:t xml:space="preserve"> </w:t>
            </w:r>
          </w:p>
          <w:p w14:paraId="336AB899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03883DA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326F380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8583CE7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C256E17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2FD5214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B42AE7E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82D00E6" w14:textId="77777777" w:rsidR="007E5EDB" w:rsidRPr="00581EAF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1884B67" w14:textId="77777777" w:rsidR="007E5EDB" w:rsidRPr="00581EAF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4C16BB5" w14:textId="77777777" w:rsidR="007E5EDB" w:rsidRPr="00581EAF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B4DEEEC" w14:textId="77777777" w:rsidR="007E5EDB" w:rsidRPr="00581EAF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7D3B5D1" w14:textId="77777777" w:rsidR="007E5EDB" w:rsidRPr="00581EAF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FF2E3EB" w14:textId="77777777" w:rsidR="007E5EDB" w:rsidRPr="00581EAF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41EBC23" w14:textId="77777777" w:rsidR="007E5EDB" w:rsidRPr="00581EAF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A2457AA" w14:textId="77777777" w:rsidR="007E5EDB" w:rsidRPr="00581EAF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F440380" w14:textId="77777777" w:rsidR="007E5EDB" w:rsidRPr="00581EAF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F47312D" w14:textId="77777777" w:rsidR="007E5EDB" w:rsidRPr="00581EAF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9363F94" w14:textId="77777777" w:rsidR="007E5EDB" w:rsidRPr="00581EAF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131B509" w14:textId="77777777" w:rsidR="007E5EDB" w:rsidRPr="00581EAF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AFACA72" w14:textId="5415B771" w:rsidR="007E5EDB" w:rsidRPr="00581EAF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02B39EC" w14:textId="6AD8181E" w:rsidR="001A3775" w:rsidRPr="00581EAF" w:rsidRDefault="001A3775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F22141B" w14:textId="752303F5" w:rsidR="001C3AE7" w:rsidRPr="00581EAF" w:rsidRDefault="001C3AE7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B5BC6A3" w14:textId="6AE04623" w:rsidR="00190521" w:rsidRPr="00581EAF" w:rsidRDefault="00190521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8EF8E46" w14:textId="5931DA16" w:rsidR="00190521" w:rsidRPr="00581EAF" w:rsidRDefault="00190521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88862D8" w14:textId="5344E50A" w:rsidR="00190521" w:rsidRPr="00581EAF" w:rsidRDefault="00190521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E7661D5" w14:textId="77777777" w:rsidR="00190521" w:rsidRPr="00581EAF" w:rsidRDefault="00190521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2356FC0" w14:textId="77777777" w:rsidR="007E5EDB" w:rsidRPr="00581EAF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70CF330" w14:textId="77777777" w:rsidR="007E5EDB" w:rsidRPr="00581EAF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6DA5B7E" w14:textId="77777777" w:rsidR="0084725A" w:rsidRPr="00581EAF" w:rsidRDefault="0084725A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1F4CF90" w14:textId="77777777" w:rsidR="00A55604" w:rsidRPr="00581EAF" w:rsidRDefault="00A55604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7CB722B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581EAF">
              <w:rPr>
                <w:rFonts w:ascii="Garamond" w:hAnsi="Garamond"/>
                <w:b/>
              </w:rPr>
              <w:t>Olga Dvořáčková</w:t>
            </w:r>
          </w:p>
          <w:p w14:paraId="52E7D7ED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vyšší soudní úřednice  </w:t>
            </w:r>
          </w:p>
          <w:p w14:paraId="23538620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64D4A19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  <w:u w:val="single"/>
              </w:rPr>
              <w:t>zástup:</w:t>
            </w:r>
          </w:p>
          <w:p w14:paraId="6E207E11" w14:textId="77777777" w:rsidR="007958C1" w:rsidRPr="00581EAF" w:rsidRDefault="00E80A2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581EAF">
              <w:rPr>
                <w:rFonts w:ascii="Garamond" w:hAnsi="Garamond"/>
                <w:bCs/>
              </w:rPr>
              <w:t>Bc. Šárka Bočková</w:t>
            </w:r>
          </w:p>
          <w:p w14:paraId="6F913BF9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1B6AB94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47E12ACD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  <w:b/>
                <w:bCs/>
              </w:rPr>
              <w:t>Kamila Slotová</w:t>
            </w:r>
          </w:p>
          <w:p w14:paraId="2433D2BD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protokolující úřednice plní povinnosti vedoucí soudní kanceláře</w:t>
            </w:r>
          </w:p>
          <w:p w14:paraId="73287573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22E9FFB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  <w:u w:val="single"/>
              </w:rPr>
              <w:t>zástup:</w:t>
            </w:r>
          </w:p>
          <w:p w14:paraId="01BC4CE9" w14:textId="077EAAF2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1)</w:t>
            </w:r>
            <w:r w:rsidR="001C3AE7" w:rsidRPr="00581EAF">
              <w:rPr>
                <w:rFonts w:ascii="Garamond" w:hAnsi="Garamond"/>
              </w:rPr>
              <w:t xml:space="preserve"> </w:t>
            </w:r>
            <w:r w:rsidRPr="00581EAF">
              <w:rPr>
                <w:rFonts w:ascii="Garamond" w:hAnsi="Garamond"/>
              </w:rPr>
              <w:t>Veronika Štěpánková</w:t>
            </w:r>
          </w:p>
          <w:p w14:paraId="2FDF2956" w14:textId="5AAF05CF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2)</w:t>
            </w:r>
            <w:r w:rsidR="001C3AE7" w:rsidRPr="00581EAF">
              <w:rPr>
                <w:rFonts w:ascii="Garamond" w:hAnsi="Garamond"/>
              </w:rPr>
              <w:t xml:space="preserve"> Kateřina Čadová</w:t>
            </w:r>
            <w:r w:rsidRPr="00581EAF">
              <w:rPr>
                <w:rFonts w:ascii="Garamond" w:hAnsi="Garamond"/>
              </w:rPr>
              <w:t xml:space="preserve"> </w:t>
            </w:r>
          </w:p>
          <w:p w14:paraId="1F41A5E8" w14:textId="2170CA1A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3)</w:t>
            </w:r>
            <w:r w:rsidR="001C3AE7" w:rsidRPr="00581EAF">
              <w:rPr>
                <w:rFonts w:ascii="Garamond" w:hAnsi="Garamond"/>
              </w:rPr>
              <w:t xml:space="preserve"> </w:t>
            </w:r>
            <w:r w:rsidRPr="00581EAF">
              <w:rPr>
                <w:rFonts w:ascii="Garamond" w:hAnsi="Garamond"/>
              </w:rPr>
              <w:t>Klára Marková</w:t>
            </w:r>
          </w:p>
          <w:p w14:paraId="348681B6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72AE116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309C4C9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8CF2AEA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  <w:u w:val="single"/>
              </w:rPr>
              <w:t>protokolující úřednice</w:t>
            </w:r>
          </w:p>
          <w:p w14:paraId="331402D4" w14:textId="77777777" w:rsidR="00190521" w:rsidRPr="00581EAF" w:rsidRDefault="00190521" w:rsidP="0019052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  <w:bCs/>
              </w:rPr>
              <w:t>Kateřina Čadová</w:t>
            </w:r>
          </w:p>
          <w:p w14:paraId="21BD4873" w14:textId="77777777" w:rsidR="00190521" w:rsidRPr="00581EAF" w:rsidRDefault="00190521" w:rsidP="0019052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Ivanka Doležalová</w:t>
            </w:r>
          </w:p>
          <w:p w14:paraId="7591178D" w14:textId="77777777" w:rsidR="00190521" w:rsidRPr="00581EAF" w:rsidRDefault="00190521" w:rsidP="0019052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Martina Lofová</w:t>
            </w:r>
          </w:p>
          <w:p w14:paraId="5A4169C4" w14:textId="77777777" w:rsidR="00190521" w:rsidRPr="00581EAF" w:rsidRDefault="00190521" w:rsidP="0019052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Lucie Poskočilová</w:t>
            </w:r>
          </w:p>
          <w:p w14:paraId="193F23EA" w14:textId="1A8373A0" w:rsidR="007958C1" w:rsidRPr="00581EAF" w:rsidRDefault="00190521" w:rsidP="0019052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Kristýna Svítilová</w:t>
            </w:r>
          </w:p>
          <w:p w14:paraId="265181A1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  <w:b/>
                <w:bCs/>
              </w:rPr>
              <w:t xml:space="preserve"> </w:t>
            </w:r>
            <w:r w:rsidRPr="00581EAF">
              <w:rPr>
                <w:rFonts w:ascii="Garamond" w:hAnsi="Garamond"/>
              </w:rPr>
              <w:t xml:space="preserve"> </w:t>
            </w:r>
          </w:p>
          <w:p w14:paraId="1FE6CB1E" w14:textId="77777777" w:rsidR="00B1335F" w:rsidRPr="00581EAF" w:rsidRDefault="00B1335F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40AF844" w14:textId="77777777" w:rsidR="00B1335F" w:rsidRPr="00581EAF" w:rsidRDefault="00B1335F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3E335A6" w14:textId="77777777" w:rsidR="00B1335F" w:rsidRPr="00581EAF" w:rsidRDefault="00B1335F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E8DFF58" w14:textId="77777777" w:rsidR="00B1335F" w:rsidRPr="00581EAF" w:rsidRDefault="00B1335F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88984DF" w14:textId="77777777" w:rsidR="00B1335F" w:rsidRPr="00581EAF" w:rsidRDefault="00B1335F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EBB37CD" w14:textId="77777777" w:rsidR="00B1335F" w:rsidRPr="00581EAF" w:rsidRDefault="00B1335F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F5896AD" w14:textId="77777777" w:rsidR="00B1335F" w:rsidRPr="00581EAF" w:rsidRDefault="00B1335F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4995792" w14:textId="77777777" w:rsidR="00B1335F" w:rsidRPr="00581EAF" w:rsidRDefault="00B1335F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9C14505" w14:textId="77777777" w:rsidR="00B1335F" w:rsidRPr="00581EAF" w:rsidRDefault="00B1335F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681A782" w14:textId="77777777" w:rsidR="00B1335F" w:rsidRPr="00581EAF" w:rsidRDefault="00B1335F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7040623" w14:textId="77777777" w:rsidR="00B1335F" w:rsidRPr="00581EAF" w:rsidRDefault="00B1335F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06C3360" w14:textId="77777777" w:rsidR="00B1335F" w:rsidRPr="00581EAF" w:rsidRDefault="00B1335F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1FBA85E" w14:textId="77777777" w:rsidR="00B1335F" w:rsidRPr="00581EAF" w:rsidRDefault="00B1335F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E76E45B" w14:textId="77777777" w:rsidR="00B1335F" w:rsidRPr="00581EAF" w:rsidRDefault="00B1335F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2235877" w14:textId="77777777" w:rsidR="00B1335F" w:rsidRPr="00581EAF" w:rsidRDefault="00B1335F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105AC2A" w14:textId="77777777" w:rsidR="00B1335F" w:rsidRPr="00581EAF" w:rsidRDefault="00B1335F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1AAA66B" w14:textId="77777777" w:rsidR="00B1335F" w:rsidRPr="00581EAF" w:rsidRDefault="00B1335F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ABF2492" w14:textId="77777777" w:rsidR="00B1335F" w:rsidRPr="00581EAF" w:rsidRDefault="00B1335F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1EADCBE" w14:textId="77777777" w:rsidR="00B1335F" w:rsidRPr="00581EAF" w:rsidRDefault="00B1335F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A23277B" w14:textId="24B0C14F" w:rsidR="00B1335F" w:rsidRPr="00581EAF" w:rsidRDefault="00B1335F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BF4A800" w14:textId="77777777" w:rsidR="002338ED" w:rsidRPr="00581EAF" w:rsidRDefault="002338ED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1AE9E4F" w14:textId="3FF7786C" w:rsidR="00B1335F" w:rsidRPr="00581EAF" w:rsidRDefault="00B1335F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3D3A306" w14:textId="3921E436" w:rsidR="00190521" w:rsidRPr="00581EAF" w:rsidRDefault="0019052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43CCCF2" w14:textId="0B8F5E3F" w:rsidR="00190521" w:rsidRPr="00581EAF" w:rsidRDefault="0019052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61F53CE" w14:textId="77777777" w:rsidR="00190521" w:rsidRPr="00581EAF" w:rsidRDefault="0019052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2FC03A9" w14:textId="77777777" w:rsidR="00B1335F" w:rsidRPr="00581EAF" w:rsidRDefault="00B1335F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9251E65" w14:textId="77777777" w:rsidR="00B1335F" w:rsidRPr="00581EAF" w:rsidRDefault="00B1335F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00BE4C7" w14:textId="77777777" w:rsidR="00B1335F" w:rsidRPr="00581EAF" w:rsidRDefault="00B1335F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3548932" w14:textId="77777777" w:rsidR="00B1335F" w:rsidRPr="00581EAF" w:rsidRDefault="00B1335F" w:rsidP="00B1335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581EAF">
              <w:rPr>
                <w:rFonts w:ascii="Garamond" w:hAnsi="Garamond"/>
                <w:b/>
              </w:rPr>
              <w:t>Olga Dvořáčková</w:t>
            </w:r>
          </w:p>
          <w:p w14:paraId="0D203A61" w14:textId="77777777" w:rsidR="00B1335F" w:rsidRPr="00581EAF" w:rsidRDefault="00B1335F" w:rsidP="00B1335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vyšší soudní úřednice  </w:t>
            </w:r>
          </w:p>
          <w:p w14:paraId="286C4E6B" w14:textId="77777777" w:rsidR="00B1335F" w:rsidRPr="00581EAF" w:rsidRDefault="00B1335F" w:rsidP="00B1335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E0914AB" w14:textId="77777777" w:rsidR="00B1335F" w:rsidRPr="00581EAF" w:rsidRDefault="00B1335F" w:rsidP="00B1335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  <w:u w:val="single"/>
              </w:rPr>
              <w:t>zástup:</w:t>
            </w:r>
          </w:p>
          <w:p w14:paraId="1D6ACDFF" w14:textId="77777777" w:rsidR="00B1335F" w:rsidRPr="00581EAF" w:rsidRDefault="00B1335F" w:rsidP="00B1335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581EAF">
              <w:rPr>
                <w:rFonts w:ascii="Garamond" w:hAnsi="Garamond"/>
                <w:bCs/>
              </w:rPr>
              <w:t>Bc. Šárka Bočková</w:t>
            </w:r>
          </w:p>
          <w:p w14:paraId="256D7C5E" w14:textId="77777777" w:rsidR="00B1335F" w:rsidRPr="00581EAF" w:rsidRDefault="00B1335F" w:rsidP="00B1335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448D59F" w14:textId="77777777" w:rsidR="00B1335F" w:rsidRPr="00581EAF" w:rsidRDefault="00B1335F" w:rsidP="00B1335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29382CCC" w14:textId="77777777" w:rsidR="00B1335F" w:rsidRPr="00581EAF" w:rsidRDefault="00B1335F" w:rsidP="00B1335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  <w:b/>
                <w:bCs/>
              </w:rPr>
              <w:t>Kamila Slotová</w:t>
            </w:r>
          </w:p>
          <w:p w14:paraId="6B1B67A5" w14:textId="77777777" w:rsidR="00B1335F" w:rsidRPr="00581EAF" w:rsidRDefault="00B1335F" w:rsidP="00B1335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protokolující úřednice plní povinnosti vedoucí soudní kanceláře</w:t>
            </w:r>
          </w:p>
          <w:p w14:paraId="15642778" w14:textId="77777777" w:rsidR="00B1335F" w:rsidRPr="00581EAF" w:rsidRDefault="00B1335F" w:rsidP="00B1335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E4AEA41" w14:textId="77777777" w:rsidR="00B1335F" w:rsidRPr="00581EAF" w:rsidRDefault="00B1335F" w:rsidP="00B1335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  <w:u w:val="single"/>
              </w:rPr>
              <w:t>zástup:</w:t>
            </w:r>
          </w:p>
          <w:p w14:paraId="5B099A46" w14:textId="24B48175" w:rsidR="00B1335F" w:rsidRPr="00581EAF" w:rsidRDefault="00B1335F" w:rsidP="00B1335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1)</w:t>
            </w:r>
            <w:r w:rsidR="002338ED" w:rsidRPr="00581EAF">
              <w:rPr>
                <w:rFonts w:ascii="Garamond" w:hAnsi="Garamond"/>
              </w:rPr>
              <w:t xml:space="preserve"> </w:t>
            </w:r>
            <w:r w:rsidRPr="00581EAF">
              <w:rPr>
                <w:rFonts w:ascii="Garamond" w:hAnsi="Garamond"/>
              </w:rPr>
              <w:t>Veronika Štěpánková</w:t>
            </w:r>
          </w:p>
          <w:p w14:paraId="1A706764" w14:textId="4CCB0CBD" w:rsidR="00B1335F" w:rsidRPr="00581EAF" w:rsidRDefault="00B1335F" w:rsidP="00B1335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2)</w:t>
            </w:r>
            <w:r w:rsidR="002338ED" w:rsidRPr="00581EAF">
              <w:rPr>
                <w:rFonts w:ascii="Garamond" w:hAnsi="Garamond"/>
              </w:rPr>
              <w:t xml:space="preserve"> Kateřina Čadová</w:t>
            </w:r>
            <w:r w:rsidRPr="00581EAF">
              <w:rPr>
                <w:rFonts w:ascii="Garamond" w:hAnsi="Garamond"/>
              </w:rPr>
              <w:t xml:space="preserve"> </w:t>
            </w:r>
          </w:p>
          <w:p w14:paraId="653B39BF" w14:textId="3BD73454" w:rsidR="00B1335F" w:rsidRPr="00581EAF" w:rsidRDefault="00B1335F" w:rsidP="00B1335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3)</w:t>
            </w:r>
            <w:r w:rsidR="002338ED" w:rsidRPr="00581EAF">
              <w:rPr>
                <w:rFonts w:ascii="Garamond" w:hAnsi="Garamond"/>
              </w:rPr>
              <w:t xml:space="preserve"> </w:t>
            </w:r>
            <w:r w:rsidRPr="00581EAF">
              <w:rPr>
                <w:rFonts w:ascii="Garamond" w:hAnsi="Garamond"/>
              </w:rPr>
              <w:t>Klára Marková</w:t>
            </w:r>
          </w:p>
          <w:p w14:paraId="2C234D19" w14:textId="77777777" w:rsidR="00B1335F" w:rsidRPr="00581EAF" w:rsidRDefault="00B1335F" w:rsidP="00B1335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1518375" w14:textId="77777777" w:rsidR="00B1335F" w:rsidRPr="00581EAF" w:rsidRDefault="00B1335F" w:rsidP="00B1335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F2D155F" w14:textId="77777777" w:rsidR="00B1335F" w:rsidRPr="00581EAF" w:rsidRDefault="00B1335F" w:rsidP="00B1335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F998646" w14:textId="77777777" w:rsidR="00B1335F" w:rsidRPr="00581EAF" w:rsidRDefault="00B1335F" w:rsidP="00B1335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  <w:u w:val="single"/>
              </w:rPr>
              <w:t>protokolující úřednice</w:t>
            </w:r>
          </w:p>
          <w:p w14:paraId="691B575B" w14:textId="77777777" w:rsidR="00190521" w:rsidRPr="00581EAF" w:rsidRDefault="00190521" w:rsidP="0019052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  <w:bCs/>
              </w:rPr>
              <w:t>Kateřina Čadová</w:t>
            </w:r>
          </w:p>
          <w:p w14:paraId="58F323A9" w14:textId="77777777" w:rsidR="00190521" w:rsidRPr="00581EAF" w:rsidRDefault="00190521" w:rsidP="0019052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Ivanka Doležalová</w:t>
            </w:r>
          </w:p>
          <w:p w14:paraId="02ABEFED" w14:textId="77777777" w:rsidR="00190521" w:rsidRPr="00581EAF" w:rsidRDefault="00190521" w:rsidP="0019052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Martina Lofová</w:t>
            </w:r>
          </w:p>
          <w:p w14:paraId="19200F4C" w14:textId="77777777" w:rsidR="00190521" w:rsidRPr="00581EAF" w:rsidRDefault="00190521" w:rsidP="0019052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Lucie Poskočilová</w:t>
            </w:r>
          </w:p>
          <w:p w14:paraId="0008203B" w14:textId="1DCC8769" w:rsidR="00B1335F" w:rsidRPr="00581EAF" w:rsidRDefault="00190521" w:rsidP="0019052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Kristýna Svítilová</w:t>
            </w:r>
            <w:r w:rsidRPr="00581EAF">
              <w:rPr>
                <w:rFonts w:ascii="Garamond" w:hAnsi="Garamond"/>
                <w:b/>
                <w:bCs/>
              </w:rPr>
              <w:t xml:space="preserve"> </w:t>
            </w:r>
            <w:r w:rsidR="00B1335F" w:rsidRPr="00581EAF">
              <w:rPr>
                <w:rFonts w:ascii="Garamond" w:hAnsi="Garamond"/>
                <w:b/>
                <w:bCs/>
              </w:rPr>
              <w:t xml:space="preserve"> </w:t>
            </w:r>
            <w:r w:rsidR="00B1335F" w:rsidRPr="00581EAF">
              <w:rPr>
                <w:rFonts w:ascii="Garamond" w:hAnsi="Garamond"/>
              </w:rPr>
              <w:t xml:space="preserve"> </w:t>
            </w:r>
          </w:p>
          <w:p w14:paraId="52C931CD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0F0184" w:rsidRPr="00581EAF" w14:paraId="795B9B63" w14:textId="77777777" w:rsidTr="00623B86">
        <w:trPr>
          <w:trHeight w:val="6796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5E66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9241545" w14:textId="77777777" w:rsidR="00655804" w:rsidRPr="00581EAF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850C3F9" w14:textId="77777777" w:rsidR="00E173FE" w:rsidRPr="00581EAF" w:rsidRDefault="0097046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proofErr w:type="gramStart"/>
            <w:r w:rsidRPr="00581EAF">
              <w:rPr>
                <w:rFonts w:ascii="Garamond" w:hAnsi="Garamond"/>
                <w:b/>
              </w:rPr>
              <w:t>4</w:t>
            </w:r>
            <w:r w:rsidR="00E173FE" w:rsidRPr="00581EAF">
              <w:rPr>
                <w:rFonts w:ascii="Garamond" w:hAnsi="Garamond"/>
                <w:b/>
              </w:rPr>
              <w:t>T</w:t>
            </w:r>
            <w:proofErr w:type="gramEnd"/>
          </w:p>
          <w:p w14:paraId="6D7ADB01" w14:textId="77777777" w:rsidR="00EF6B3E" w:rsidRPr="00581EAF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D30B45F" w14:textId="77777777" w:rsidR="00EF6B3E" w:rsidRPr="00581EAF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0844F7D" w14:textId="77777777" w:rsidR="00EF6B3E" w:rsidRPr="00581EAF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EEA6A58" w14:textId="77777777" w:rsidR="00EF6B3E" w:rsidRPr="00581EAF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1FE763B" w14:textId="77777777" w:rsidR="00EF6B3E" w:rsidRPr="00581EAF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A0A7B1E" w14:textId="77777777" w:rsidR="00EF6B3E" w:rsidRPr="00581EAF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F2204E4" w14:textId="77777777" w:rsidR="00EF6B3E" w:rsidRPr="00581EAF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7227440" w14:textId="77777777" w:rsidR="00EF6B3E" w:rsidRPr="00581EAF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FD2716D" w14:textId="77777777" w:rsidR="00EF6B3E" w:rsidRPr="00581EAF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7562296" w14:textId="77777777" w:rsidR="00EF6B3E" w:rsidRPr="00581EAF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E79B2F9" w14:textId="77777777" w:rsidR="00EF6B3E" w:rsidRPr="00581EAF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DD3FC88" w14:textId="77777777" w:rsidR="00EF6B3E" w:rsidRPr="00581EAF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88BD3D5" w14:textId="77777777" w:rsidR="00EF6B3E" w:rsidRPr="00581EAF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74A77D6" w14:textId="77777777" w:rsidR="00EF6B3E" w:rsidRPr="00581EAF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EE3FDF8" w14:textId="77777777" w:rsidR="00EF6B3E" w:rsidRPr="00581EAF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B92F9E6" w14:textId="77777777" w:rsidR="00EF6B3E" w:rsidRPr="00581EAF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089A81F" w14:textId="77777777" w:rsidR="00EF6B3E" w:rsidRPr="00581EAF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C03969C" w14:textId="77777777" w:rsidR="00EF6B3E" w:rsidRPr="00581EAF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0B5C77F" w14:textId="77777777" w:rsidR="00EF6B3E" w:rsidRPr="00581EAF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8B33179" w14:textId="77777777" w:rsidR="00EF6B3E" w:rsidRPr="00581EAF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D7DBCBB" w14:textId="77777777" w:rsidR="00EF6B3E" w:rsidRPr="00581EAF" w:rsidRDefault="0023648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F105F3" wp14:editId="1A7E0D40">
                      <wp:simplePos x="0" y="0"/>
                      <wp:positionH relativeFrom="column">
                        <wp:posOffset>-79877</wp:posOffset>
                      </wp:positionH>
                      <wp:positionV relativeFrom="paragraph">
                        <wp:posOffset>4900</wp:posOffset>
                      </wp:positionV>
                      <wp:extent cx="3268638" cy="0"/>
                      <wp:effectExtent l="0" t="0" r="2730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863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71E93B"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.4pt" to="251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" strokecolor="black [3040]"/>
                  </w:pict>
                </mc:Fallback>
              </mc:AlternateContent>
            </w:r>
          </w:p>
          <w:p w14:paraId="6BBE409A" w14:textId="77777777" w:rsidR="00EF6B3E" w:rsidRPr="00581EAF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 xml:space="preserve">4 Tm 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38A5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BA716F1" w14:textId="77777777" w:rsidR="00655804" w:rsidRPr="00581EAF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427DEE9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 xml:space="preserve">Rozhodování ve věcech trestních </w:t>
            </w:r>
          </w:p>
          <w:p w14:paraId="389F75CC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876F557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v objemu </w:t>
            </w:r>
            <w:r w:rsidR="00530ECD" w:rsidRPr="00581EAF">
              <w:rPr>
                <w:rFonts w:ascii="Garamond" w:hAnsi="Garamond"/>
                <w:b/>
              </w:rPr>
              <w:t>90</w:t>
            </w:r>
            <w:r w:rsidRPr="00581EAF">
              <w:rPr>
                <w:rFonts w:ascii="Garamond" w:hAnsi="Garamond"/>
                <w:b/>
              </w:rPr>
              <w:t xml:space="preserve"> %</w:t>
            </w:r>
            <w:r w:rsidRPr="00581EAF">
              <w:rPr>
                <w:rFonts w:ascii="Garamond" w:hAnsi="Garamond"/>
              </w:rPr>
              <w:t xml:space="preserve"> celkového nápadu připadajícího na jeden trestní senát, přidělované obecným dorovnávacím způsobem v rejstříku T, kromě věcí, ve kterých je soudce vyloučen z rozhodování úkonem přípravného řízení</w:t>
            </w:r>
          </w:p>
          <w:p w14:paraId="66AEE976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F3F526B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B49CB0F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zjednodušené řízení se zadrženým podezřelým dle rozpisu předsedy soudu v týdenních časových intervalech </w:t>
            </w:r>
          </w:p>
          <w:p w14:paraId="78FFBF69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65F0B7F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748AD6E" w14:textId="77777777" w:rsidR="007F4F3A" w:rsidRPr="00581EAF" w:rsidRDefault="007F4F3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A320179" w14:textId="77777777" w:rsidR="007F4F3A" w:rsidRPr="00581EAF" w:rsidRDefault="007F4F3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B6F2E63" w14:textId="77777777" w:rsidR="007F4F3A" w:rsidRPr="00581EAF" w:rsidRDefault="007F4F3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35364FB" w14:textId="77777777" w:rsidR="007F4F3A" w:rsidRPr="00581EAF" w:rsidRDefault="007F4F3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155C2EF" w14:textId="77777777" w:rsidR="007F4F3A" w:rsidRPr="00581EAF" w:rsidRDefault="007F4F3A" w:rsidP="007F4F3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>Rozhodování ve věcech trestních –</w:t>
            </w:r>
            <w:r w:rsidRPr="00581EAF">
              <w:rPr>
                <w:rFonts w:ascii="Garamond" w:hAnsi="Garamond"/>
              </w:rPr>
              <w:t xml:space="preserve"> trestné činy mladistvých</w:t>
            </w:r>
          </w:p>
          <w:p w14:paraId="722404D1" w14:textId="77777777" w:rsidR="007F4F3A" w:rsidRPr="00581EAF" w:rsidRDefault="007F4F3A" w:rsidP="007F4F3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AD9B664" w14:textId="77777777" w:rsidR="007F4F3A" w:rsidRPr="00581EAF" w:rsidRDefault="007F4F3A" w:rsidP="007F4F3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věci podle zákona č. 218/2003 Sb., o soudnictví ve věcech mládeže, v rozsahu </w:t>
            </w:r>
            <w:r w:rsidRPr="00581EAF">
              <w:rPr>
                <w:rFonts w:ascii="Garamond" w:hAnsi="Garamond"/>
                <w:b/>
              </w:rPr>
              <w:t>100 %</w:t>
            </w:r>
            <w:r w:rsidRPr="00581EAF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Tm kromě věcí, ve kterých je soudce vyloučen z rozhodování úkonem přípravného řízení</w:t>
            </w:r>
          </w:p>
          <w:p w14:paraId="3D370CE5" w14:textId="77777777" w:rsidR="007F4F3A" w:rsidRPr="00581EAF" w:rsidRDefault="007F4F3A" w:rsidP="007F4F3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3F67CB2" w14:textId="77777777" w:rsidR="007F4F3A" w:rsidRPr="00581EAF" w:rsidRDefault="007F4F3A" w:rsidP="007F4F3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21A616D" w14:textId="77777777" w:rsidR="007F4F3A" w:rsidRPr="00581EAF" w:rsidRDefault="007F4F3A" w:rsidP="007F4F3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zjednodušené řízení se zadrženým mladistvým </w:t>
            </w:r>
          </w:p>
          <w:p w14:paraId="6918653E" w14:textId="77777777" w:rsidR="007F4F3A" w:rsidRPr="00581EAF" w:rsidRDefault="007F4F3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7F0E2C6" w14:textId="77777777" w:rsidR="00655804" w:rsidRPr="00581EAF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F38AB4F" w14:textId="77777777" w:rsidR="00655804" w:rsidRPr="00581EAF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C10C652" w14:textId="77777777" w:rsidR="00655804" w:rsidRPr="00581EAF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A9522B7" w14:textId="77777777" w:rsidR="00655804" w:rsidRPr="00581EAF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66181AD" w14:textId="77777777" w:rsidR="00655804" w:rsidRPr="00581EAF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5B8905B" w14:textId="77777777" w:rsidR="00655804" w:rsidRPr="00581EAF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486C9FB" w14:textId="77777777" w:rsidR="00655804" w:rsidRPr="00581EAF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1FF4A45" w14:textId="77777777" w:rsidR="00655804" w:rsidRPr="00581EAF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9D119B8" w14:textId="77777777" w:rsidR="00655804" w:rsidRPr="00581EAF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5D4B42F" w14:textId="77777777" w:rsidR="00655804" w:rsidRPr="00581EAF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C115128" w14:textId="77777777" w:rsidR="00655804" w:rsidRPr="00581EAF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F633C75" w14:textId="77777777" w:rsidR="00655804" w:rsidRPr="00581EAF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D130E94" w14:textId="77777777" w:rsidR="00655804" w:rsidRPr="00581EAF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F22EE7A" w14:textId="77777777" w:rsidR="00655804" w:rsidRPr="00581EAF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8653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FE50D58" w14:textId="77777777" w:rsidR="00655804" w:rsidRPr="00581EAF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13DD816" w14:textId="77777777" w:rsidR="000517B2" w:rsidRPr="00581EAF" w:rsidRDefault="000517B2" w:rsidP="000517B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>JUDr. Ivana Hynková</w:t>
            </w:r>
          </w:p>
          <w:p w14:paraId="7C97AC37" w14:textId="77777777" w:rsidR="000517B2" w:rsidRPr="00581EAF" w:rsidRDefault="000517B2" w:rsidP="000517B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1B6AD38" w14:textId="77777777" w:rsidR="000517B2" w:rsidRPr="00581EAF" w:rsidRDefault="000517B2" w:rsidP="000517B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  <w:u w:val="single"/>
              </w:rPr>
              <w:t>zástup:</w:t>
            </w:r>
          </w:p>
          <w:p w14:paraId="38202545" w14:textId="77777777" w:rsidR="000517B2" w:rsidRPr="00581EAF" w:rsidRDefault="000517B2" w:rsidP="000517B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1) JUDr. Libuše Jungová </w:t>
            </w:r>
            <w:proofErr w:type="gramStart"/>
            <w:r w:rsidRPr="00581EAF">
              <w:rPr>
                <w:rFonts w:ascii="Garamond" w:hAnsi="Garamond"/>
              </w:rPr>
              <w:t>29T</w:t>
            </w:r>
            <w:proofErr w:type="gramEnd"/>
          </w:p>
          <w:p w14:paraId="44429F6F" w14:textId="77777777" w:rsidR="000517B2" w:rsidRPr="00581EAF" w:rsidRDefault="000517B2" w:rsidP="000517B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2) JUDr. Petr Kacafírek </w:t>
            </w:r>
            <w:proofErr w:type="gramStart"/>
            <w:r w:rsidRPr="00581EAF">
              <w:rPr>
                <w:rFonts w:ascii="Garamond" w:hAnsi="Garamond"/>
              </w:rPr>
              <w:t>51T</w:t>
            </w:r>
            <w:proofErr w:type="gramEnd"/>
          </w:p>
          <w:p w14:paraId="4AEB3738" w14:textId="77777777" w:rsidR="000517B2" w:rsidRPr="00581EAF" w:rsidRDefault="000517B2" w:rsidP="000517B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CB24DA4" w14:textId="77777777" w:rsidR="000517B2" w:rsidRPr="00581EAF" w:rsidRDefault="000517B2" w:rsidP="000517B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F594E71" w14:textId="77777777" w:rsidR="000517B2" w:rsidRPr="00581EAF" w:rsidRDefault="000517B2" w:rsidP="000517B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02311ED" w14:textId="77777777" w:rsidR="000517B2" w:rsidRPr="00581EAF" w:rsidRDefault="000517B2" w:rsidP="000517B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C7398E0" w14:textId="77777777" w:rsidR="0084725A" w:rsidRPr="00581EAF" w:rsidRDefault="0084725A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9BC92CF" w14:textId="0736E0EC" w:rsidR="0084725A" w:rsidRPr="00581EAF" w:rsidRDefault="000F0184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  <w:b/>
                <w:color w:val="FF0000"/>
              </w:rPr>
              <w:t>Mgr. Julia Nečasová</w:t>
            </w:r>
            <w:r w:rsidR="0084725A" w:rsidRPr="00581EAF">
              <w:rPr>
                <w:rFonts w:ascii="Garamond" w:hAnsi="Garamond"/>
                <w:b/>
                <w:color w:val="FF0000"/>
              </w:rPr>
              <w:t xml:space="preserve"> </w:t>
            </w:r>
            <w:r w:rsidR="0084725A" w:rsidRPr="00581EAF">
              <w:rPr>
                <w:rFonts w:ascii="Garamond" w:hAnsi="Garamond"/>
              </w:rPr>
              <w:t>asistentka soudce</w:t>
            </w:r>
          </w:p>
          <w:p w14:paraId="7258C2F9" w14:textId="77777777" w:rsidR="0084725A" w:rsidRPr="00581EAF" w:rsidRDefault="0084725A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23CB800" w14:textId="77777777" w:rsidR="0084725A" w:rsidRPr="00581EAF" w:rsidRDefault="0084725A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  <w:u w:val="single"/>
              </w:rPr>
              <w:t>zástup:</w:t>
            </w:r>
          </w:p>
          <w:p w14:paraId="2188B322" w14:textId="7FF51420" w:rsidR="00BD603B" w:rsidRPr="00581EAF" w:rsidRDefault="00BD603B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Mgr. Lucie Dobiášová</w:t>
            </w:r>
          </w:p>
          <w:p w14:paraId="7E6BC76A" w14:textId="72437913" w:rsidR="0084725A" w:rsidRPr="00581EAF" w:rsidRDefault="0084725A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Mgr. Stanislav Ťok</w:t>
            </w:r>
          </w:p>
          <w:p w14:paraId="07CE3189" w14:textId="77777777" w:rsidR="0084725A" w:rsidRPr="00581EAF" w:rsidRDefault="0084725A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Mgr. Vítězslav Vlček</w:t>
            </w:r>
          </w:p>
          <w:p w14:paraId="0C4F0A59" w14:textId="77777777" w:rsidR="007F4F3A" w:rsidRPr="00581EAF" w:rsidRDefault="007F4F3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F4CA6F0" w14:textId="77777777" w:rsidR="007F4F3A" w:rsidRPr="00581EAF" w:rsidRDefault="007F4F3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AAD1E47" w14:textId="77777777" w:rsidR="007F4F3A" w:rsidRPr="00581EAF" w:rsidRDefault="007F4F3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E6F6281" w14:textId="77777777" w:rsidR="007F4F3A" w:rsidRPr="00581EAF" w:rsidRDefault="007F4F3A" w:rsidP="007F4F3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222F177" w14:textId="77777777" w:rsidR="007F4F3A" w:rsidRPr="00581EAF" w:rsidRDefault="00EF6B3E" w:rsidP="007F4F3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  <w:b/>
              </w:rPr>
              <w:t xml:space="preserve"> </w:t>
            </w:r>
          </w:p>
          <w:p w14:paraId="51962CC9" w14:textId="77777777" w:rsidR="007F4F3A" w:rsidRPr="00581EAF" w:rsidRDefault="007F4F3A" w:rsidP="007F4F3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940EA99" w14:textId="77777777" w:rsidR="007F4F3A" w:rsidRPr="00581EAF" w:rsidRDefault="00EF6B3E" w:rsidP="007F4F3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  <w:u w:val="single"/>
              </w:rPr>
              <w:t xml:space="preserve"> </w:t>
            </w:r>
          </w:p>
          <w:p w14:paraId="1A749F50" w14:textId="77777777" w:rsidR="007F4F3A" w:rsidRPr="00581EAF" w:rsidRDefault="007F4F3A" w:rsidP="007F4F3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7108E97" w14:textId="77777777" w:rsidR="007F4F3A" w:rsidRPr="00581EAF" w:rsidRDefault="007F4F3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F81F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E4D78C1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D1E667F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>Mgr. Jana Bartíková</w:t>
            </w:r>
          </w:p>
          <w:p w14:paraId="024EDCA6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vyšší soudní úřednice</w:t>
            </w:r>
          </w:p>
          <w:p w14:paraId="26737CDC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789D260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  <w:u w:val="single"/>
              </w:rPr>
              <w:t>zástup:</w:t>
            </w:r>
          </w:p>
          <w:p w14:paraId="3D587E2C" w14:textId="77777777" w:rsidR="007958C1" w:rsidRPr="00581EAF" w:rsidRDefault="00E80A2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Bc. Šárka Bočková</w:t>
            </w:r>
          </w:p>
          <w:p w14:paraId="06ED3AE6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5F94605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>Klára Marková</w:t>
            </w:r>
          </w:p>
          <w:p w14:paraId="57001E0F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zapisovatelka             plní povinnosti vedoucí soudní kanceláře</w:t>
            </w:r>
          </w:p>
          <w:p w14:paraId="3A8E0309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5174516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  <w:u w:val="single"/>
              </w:rPr>
              <w:t>zástup:</w:t>
            </w:r>
          </w:p>
          <w:p w14:paraId="18C24E83" w14:textId="01EDB9DF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1)</w:t>
            </w:r>
            <w:r w:rsidR="002338ED" w:rsidRPr="00581EAF">
              <w:rPr>
                <w:rFonts w:ascii="Garamond" w:hAnsi="Garamond"/>
              </w:rPr>
              <w:t xml:space="preserve"> </w:t>
            </w:r>
            <w:r w:rsidRPr="00581EAF">
              <w:rPr>
                <w:rFonts w:ascii="Garamond" w:hAnsi="Garamond"/>
              </w:rPr>
              <w:t>Veronika Štěpánková</w:t>
            </w:r>
          </w:p>
          <w:p w14:paraId="714AB242" w14:textId="180051C4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581EAF">
              <w:rPr>
                <w:rFonts w:ascii="Garamond" w:hAnsi="Garamond"/>
                <w:bCs/>
              </w:rPr>
              <w:t>2)</w:t>
            </w:r>
            <w:r w:rsidR="002338ED" w:rsidRPr="00581EAF">
              <w:rPr>
                <w:rFonts w:ascii="Garamond" w:hAnsi="Garamond"/>
                <w:bCs/>
              </w:rPr>
              <w:t xml:space="preserve"> Kateřina Čadová</w:t>
            </w:r>
          </w:p>
          <w:p w14:paraId="59A5706E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  <w:u w:val="single"/>
              </w:rPr>
            </w:pPr>
          </w:p>
          <w:p w14:paraId="3AD71FE0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9EEAE23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  <w:u w:val="single"/>
              </w:rPr>
              <w:t>protokolující úřednice</w:t>
            </w:r>
          </w:p>
          <w:p w14:paraId="4A737D9E" w14:textId="77777777" w:rsidR="00190521" w:rsidRPr="00581EAF" w:rsidRDefault="00190521" w:rsidP="0019052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  <w:bCs/>
              </w:rPr>
              <w:t>Kateřina Čadová</w:t>
            </w:r>
          </w:p>
          <w:p w14:paraId="4BA6F243" w14:textId="77777777" w:rsidR="00190521" w:rsidRPr="00581EAF" w:rsidRDefault="00190521" w:rsidP="0019052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Ivanka Doležalová</w:t>
            </w:r>
          </w:p>
          <w:p w14:paraId="5EA8C257" w14:textId="77777777" w:rsidR="00190521" w:rsidRPr="00581EAF" w:rsidRDefault="00190521" w:rsidP="0019052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Martina Lofová</w:t>
            </w:r>
          </w:p>
          <w:p w14:paraId="0B3460D2" w14:textId="77777777" w:rsidR="00190521" w:rsidRPr="00581EAF" w:rsidRDefault="00190521" w:rsidP="0019052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Lucie Poskočilová</w:t>
            </w:r>
          </w:p>
          <w:p w14:paraId="5FDB410E" w14:textId="1F5DB277" w:rsidR="00E173FE" w:rsidRPr="00581EAF" w:rsidRDefault="00190521" w:rsidP="0019052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581EAF">
              <w:rPr>
                <w:rFonts w:ascii="Garamond" w:hAnsi="Garamond"/>
              </w:rPr>
              <w:t>Kristýna Svítilová</w:t>
            </w:r>
            <w:r w:rsidRPr="00581EAF">
              <w:rPr>
                <w:rFonts w:ascii="Garamond" w:hAnsi="Garamond"/>
                <w:bCs/>
              </w:rPr>
              <w:t xml:space="preserve"> </w:t>
            </w:r>
          </w:p>
        </w:tc>
      </w:tr>
      <w:tr w:rsidR="000F0184" w:rsidRPr="00581EAF" w14:paraId="2414C943" w14:textId="77777777" w:rsidTr="008D0B76">
        <w:trPr>
          <w:trHeight w:val="255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14FB" w14:textId="77777777" w:rsidR="00655804" w:rsidRPr="00581EAF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2E2D04E" w14:textId="77777777" w:rsidR="00655804" w:rsidRPr="00581EAF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25E021F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>29 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4B89" w14:textId="77777777" w:rsidR="00655804" w:rsidRPr="00581EAF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D528C61" w14:textId="77777777" w:rsidR="00655804" w:rsidRPr="00581EAF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2E03544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 xml:space="preserve">Rozhodování ve věcech trestních </w:t>
            </w:r>
          </w:p>
          <w:p w14:paraId="0E6824E2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C5BA7E6" w14:textId="77777777" w:rsidR="00195851" w:rsidRPr="00581EAF" w:rsidRDefault="00195851" w:rsidP="0019585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v objemu </w:t>
            </w:r>
            <w:r w:rsidR="003C277C" w:rsidRPr="00581EAF">
              <w:rPr>
                <w:rFonts w:ascii="Garamond" w:hAnsi="Garamond"/>
                <w:b/>
                <w:bCs/>
              </w:rPr>
              <w:t>10</w:t>
            </w:r>
            <w:r w:rsidRPr="00581EAF">
              <w:rPr>
                <w:rFonts w:ascii="Garamond" w:hAnsi="Garamond"/>
                <w:b/>
                <w:bCs/>
              </w:rPr>
              <w:t xml:space="preserve">0 % </w:t>
            </w:r>
            <w:r w:rsidRPr="00581EAF">
              <w:rPr>
                <w:rFonts w:ascii="Garamond" w:hAnsi="Garamond"/>
              </w:rPr>
              <w:t>celkového nápadu připadajícího na jeden trestní senát, přidělované obecným dorovnávacím způsobem v rejstříku T, kromě věcí, ve kterých je soudce vyloučen z rozhodování úkonem přípravného řízení</w:t>
            </w:r>
          </w:p>
          <w:p w14:paraId="73450C6D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AFAA4B0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C8CCDC7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zjednodušené řízení se zadrženým podezřelým dle rozpisu předsedy soudu v týdenních časových intervalech</w:t>
            </w:r>
          </w:p>
          <w:p w14:paraId="00BF1CF8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EC7091F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B87C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A736AA0" w14:textId="77777777" w:rsidR="00886FE3" w:rsidRPr="00581EAF" w:rsidRDefault="00886FE3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8CE6673" w14:textId="77777777" w:rsidR="00F67E09" w:rsidRPr="00581EAF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>JUDr. Libuše Jungová</w:t>
            </w:r>
          </w:p>
          <w:p w14:paraId="613D1A06" w14:textId="77777777" w:rsidR="00F67E09" w:rsidRPr="00581EAF" w:rsidRDefault="00F67E09" w:rsidP="00F67E09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01C46A1" w14:textId="77777777" w:rsidR="00F67E09" w:rsidRPr="00581EAF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  <w:u w:val="single"/>
              </w:rPr>
              <w:t>zástup:</w:t>
            </w:r>
          </w:p>
          <w:p w14:paraId="57CE37EC" w14:textId="77777777" w:rsidR="00F67E09" w:rsidRPr="00581EAF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1) JUDr. </w:t>
            </w:r>
            <w:r w:rsidR="003C277C" w:rsidRPr="00581EAF">
              <w:rPr>
                <w:rFonts w:ascii="Garamond" w:hAnsi="Garamond"/>
              </w:rPr>
              <w:t xml:space="preserve">Petr Kacafírek </w:t>
            </w:r>
            <w:proofErr w:type="gramStart"/>
            <w:r w:rsidR="003C277C" w:rsidRPr="00581EAF">
              <w:rPr>
                <w:rFonts w:ascii="Garamond" w:hAnsi="Garamond"/>
              </w:rPr>
              <w:t>51T</w:t>
            </w:r>
            <w:proofErr w:type="gramEnd"/>
          </w:p>
          <w:p w14:paraId="1D4443BC" w14:textId="77777777" w:rsidR="00F67E09" w:rsidRPr="00581EAF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2) Mgr. </w:t>
            </w:r>
            <w:r w:rsidR="00847274" w:rsidRPr="00581EAF">
              <w:rPr>
                <w:rFonts w:ascii="Garamond" w:hAnsi="Garamond"/>
              </w:rPr>
              <w:t xml:space="preserve">Josef Mana </w:t>
            </w:r>
            <w:proofErr w:type="gramStart"/>
            <w:r w:rsidR="00847274" w:rsidRPr="00581EAF">
              <w:rPr>
                <w:rFonts w:ascii="Garamond" w:hAnsi="Garamond"/>
              </w:rPr>
              <w:t>2T</w:t>
            </w:r>
            <w:proofErr w:type="gramEnd"/>
          </w:p>
          <w:p w14:paraId="5EE753D8" w14:textId="77777777" w:rsidR="00F67E09" w:rsidRPr="00581EAF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B88696C" w14:textId="77777777" w:rsidR="00F67E09" w:rsidRPr="00581EAF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B4139E9" w14:textId="77777777" w:rsidR="00F67E09" w:rsidRPr="00581EAF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0578C37" w14:textId="77777777" w:rsidR="0084725A" w:rsidRPr="00581EAF" w:rsidRDefault="0084725A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 xml:space="preserve">Mgr. Stanislav Ťok  </w:t>
            </w:r>
          </w:p>
          <w:p w14:paraId="79AAFB75" w14:textId="77777777" w:rsidR="0084725A" w:rsidRPr="00581EAF" w:rsidRDefault="0084725A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vyšší soudní úředník </w:t>
            </w:r>
          </w:p>
          <w:p w14:paraId="2F7DC3C5" w14:textId="77777777" w:rsidR="0084725A" w:rsidRPr="00581EAF" w:rsidRDefault="0084725A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pověřen výkonem činnosti asistenta soudce</w:t>
            </w:r>
          </w:p>
          <w:p w14:paraId="06CC379C" w14:textId="77777777" w:rsidR="0084725A" w:rsidRPr="00581EAF" w:rsidRDefault="0084725A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37E0362" w14:textId="77777777" w:rsidR="0084725A" w:rsidRPr="00581EAF" w:rsidRDefault="0084725A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  <w:u w:val="single"/>
              </w:rPr>
              <w:t>zástup:</w:t>
            </w:r>
          </w:p>
          <w:p w14:paraId="7454AAC7" w14:textId="78121704" w:rsidR="0084725A" w:rsidRPr="00581EAF" w:rsidRDefault="00161AF1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JUDr</w:t>
            </w:r>
            <w:r w:rsidR="0084725A" w:rsidRPr="00581EAF">
              <w:rPr>
                <w:rFonts w:ascii="Garamond" w:hAnsi="Garamond"/>
              </w:rPr>
              <w:t>. Lucie Dobiášová</w:t>
            </w:r>
          </w:p>
          <w:p w14:paraId="3F4913C7" w14:textId="77777777" w:rsidR="00BD603B" w:rsidRPr="00581EAF" w:rsidRDefault="00BD603B" w:rsidP="00BD603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Mgr. Julia Nečasová</w:t>
            </w:r>
          </w:p>
          <w:p w14:paraId="6F288EE0" w14:textId="77777777" w:rsidR="0084725A" w:rsidRPr="00581EAF" w:rsidRDefault="0084725A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Mgr. Vítězslav Vlček </w:t>
            </w:r>
          </w:p>
          <w:p w14:paraId="01FE0783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E1DE" w14:textId="77777777" w:rsidR="00655804" w:rsidRPr="00581EAF" w:rsidRDefault="00655804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74FBAC0" w14:textId="77777777" w:rsidR="00A85751" w:rsidRPr="00581EAF" w:rsidRDefault="00A8575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8BC0B97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>Bc. Šárka Bočková</w:t>
            </w:r>
          </w:p>
          <w:p w14:paraId="11158520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vyšší soudní úřednice</w:t>
            </w:r>
          </w:p>
          <w:p w14:paraId="01A0CF95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11482807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  <w:u w:val="single"/>
              </w:rPr>
              <w:t>zástup:</w:t>
            </w:r>
          </w:p>
          <w:p w14:paraId="18343E0F" w14:textId="77777777" w:rsidR="007958C1" w:rsidRPr="00581EAF" w:rsidRDefault="008042F8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</w:rPr>
              <w:t>Mgr. Jana Bartíková</w:t>
            </w:r>
          </w:p>
          <w:p w14:paraId="273D7631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BEC027D" w14:textId="0C5CB0D2" w:rsidR="007958C1" w:rsidRPr="00581EAF" w:rsidRDefault="004227A9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>Kateřina Čadová</w:t>
            </w:r>
          </w:p>
          <w:p w14:paraId="28285EF3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protokolující úřednice plní povinnosti vedoucí soudní kanceláře</w:t>
            </w:r>
          </w:p>
          <w:p w14:paraId="2FCF50F1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F60FE06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  <w:u w:val="single"/>
              </w:rPr>
              <w:t>zástup:</w:t>
            </w:r>
          </w:p>
          <w:p w14:paraId="5AB27A0E" w14:textId="718DDE82" w:rsidR="007958C1" w:rsidRPr="00581EAF" w:rsidRDefault="007958C1" w:rsidP="004227A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1)</w:t>
            </w:r>
            <w:r w:rsidR="004227A9" w:rsidRPr="00581EAF">
              <w:rPr>
                <w:rFonts w:ascii="Garamond" w:hAnsi="Garamond"/>
              </w:rPr>
              <w:t xml:space="preserve"> </w:t>
            </w:r>
            <w:r w:rsidR="00D9366A" w:rsidRPr="00581EAF">
              <w:rPr>
                <w:rFonts w:ascii="Garamond" w:hAnsi="Garamond"/>
              </w:rPr>
              <w:t>Klára Marková</w:t>
            </w:r>
          </w:p>
          <w:p w14:paraId="1C356F83" w14:textId="463E4F9D" w:rsidR="004227A9" w:rsidRPr="00581EAF" w:rsidRDefault="004227A9" w:rsidP="004227A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2) </w:t>
            </w:r>
            <w:r w:rsidR="00D9366A" w:rsidRPr="00581EAF">
              <w:rPr>
                <w:rFonts w:ascii="Garamond" w:hAnsi="Garamond"/>
              </w:rPr>
              <w:t>Veronika Štěpánková</w:t>
            </w:r>
          </w:p>
          <w:p w14:paraId="0C015736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A7B6A37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BA69147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  <w:u w:val="single"/>
              </w:rPr>
              <w:t>protokolující úřednice</w:t>
            </w:r>
          </w:p>
          <w:p w14:paraId="1939121E" w14:textId="77777777" w:rsidR="00190521" w:rsidRPr="00581EAF" w:rsidRDefault="00190521" w:rsidP="0019052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Ivanka Doležalová</w:t>
            </w:r>
          </w:p>
          <w:p w14:paraId="3D78C61E" w14:textId="77777777" w:rsidR="00190521" w:rsidRPr="00581EAF" w:rsidRDefault="00190521" w:rsidP="0019052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Martina Lofová</w:t>
            </w:r>
          </w:p>
          <w:p w14:paraId="5D552FBC" w14:textId="77777777" w:rsidR="00190521" w:rsidRPr="00581EAF" w:rsidRDefault="00190521" w:rsidP="0019052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Lucie Poskočilová</w:t>
            </w:r>
          </w:p>
          <w:p w14:paraId="2F66F879" w14:textId="77777777" w:rsidR="006379EA" w:rsidRPr="00581EAF" w:rsidRDefault="00190521" w:rsidP="0019052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Kristýna Svítilová </w:t>
            </w:r>
          </w:p>
          <w:p w14:paraId="508BAE37" w14:textId="77777777" w:rsidR="00190521" w:rsidRPr="00581EAF" w:rsidRDefault="00190521" w:rsidP="0019052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4CE2707" w14:textId="77777777" w:rsidR="00190521" w:rsidRPr="00581EAF" w:rsidRDefault="00190521" w:rsidP="0019052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58AACD2" w14:textId="19A75E02" w:rsidR="00190521" w:rsidRPr="00581EAF" w:rsidRDefault="00190521" w:rsidP="0019052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0F0184" w:rsidRPr="00581EAF" w14:paraId="0D791421" w14:textId="77777777" w:rsidTr="00623B86">
        <w:trPr>
          <w:trHeight w:val="679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C211" w14:textId="77777777" w:rsidR="00C87CD1" w:rsidRPr="00581EAF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616DEE3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>44 T</w:t>
            </w:r>
          </w:p>
          <w:p w14:paraId="6671AD10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2092FBB" w14:textId="77777777" w:rsidR="00886FE3" w:rsidRPr="00581EAF" w:rsidRDefault="00886FE3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E882" w14:textId="77777777" w:rsidR="00C87CD1" w:rsidRPr="00581EAF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A7C9952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>Rozhodování ve věcech trestních</w:t>
            </w:r>
          </w:p>
          <w:p w14:paraId="0912AD51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 xml:space="preserve"> </w:t>
            </w:r>
          </w:p>
          <w:p w14:paraId="2C8FBDB1" w14:textId="77777777" w:rsidR="00E173FE" w:rsidRPr="00581EAF" w:rsidRDefault="00E173FE" w:rsidP="00E173F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v porozsudkové </w:t>
            </w:r>
            <w:proofErr w:type="gramStart"/>
            <w:r w:rsidRPr="00581EAF">
              <w:rPr>
                <w:rFonts w:ascii="Garamond" w:hAnsi="Garamond"/>
              </w:rPr>
              <w:t>agendě  44</w:t>
            </w:r>
            <w:proofErr w:type="gramEnd"/>
            <w:r w:rsidRPr="00581EAF">
              <w:rPr>
                <w:rFonts w:ascii="Garamond" w:hAnsi="Garamond"/>
              </w:rPr>
              <w:t>T, ve kterých byl vyřizujícím soudcem předseda senátu 2T JUDr. Tome Frankič, budou zpracovávat podle číslicového rozdělení spisové značky uvedené trestní věci předseda senátu 3 T spisové značky končící na lichou číslici a předseda senátu 4T spisové značky končící na sudou číslici.</w:t>
            </w:r>
          </w:p>
          <w:p w14:paraId="216CEACC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A785020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JUDr. Petr Zelenka, JUDr. Ivana Hynková, JUDr. Libuše </w:t>
            </w:r>
            <w:proofErr w:type="gramStart"/>
            <w:r w:rsidRPr="00581EAF">
              <w:rPr>
                <w:rFonts w:ascii="Garamond" w:hAnsi="Garamond"/>
              </w:rPr>
              <w:t>Jungová,  JUDr.</w:t>
            </w:r>
            <w:proofErr w:type="gramEnd"/>
            <w:r w:rsidRPr="00581EAF">
              <w:rPr>
                <w:rFonts w:ascii="Garamond" w:hAnsi="Garamond"/>
              </w:rPr>
              <w:t xml:space="preserve"> Petr Kacafírek, Mgr. Libor Holý zůstávají zákonnými soudci v porozsudkových věcech senátu 44T, v nichž působili jako zákonní soudci do 31. 12. 20</w:t>
            </w:r>
            <w:r w:rsidR="00FF5FC9" w:rsidRPr="00581EAF">
              <w:rPr>
                <w:rFonts w:ascii="Garamond" w:hAnsi="Garamond"/>
              </w:rPr>
              <w:t>20</w:t>
            </w:r>
            <w:r w:rsidRPr="00581EAF">
              <w:rPr>
                <w:rFonts w:ascii="Garamond" w:hAnsi="Garamond"/>
              </w:rPr>
              <w:t xml:space="preserve">, JUDr. Libuše Jungová pak tam, kde jako zákonná soudkyně působila Mgr. Blanka Bedřichová, Mgr. Libor Holý pak tam, kde jako zákonný soudce působil  JUDr. Ondřej Lázna </w:t>
            </w:r>
          </w:p>
          <w:p w14:paraId="24A6C86C" w14:textId="77777777" w:rsidR="00495D34" w:rsidRPr="00581EAF" w:rsidRDefault="00495D34" w:rsidP="00BA381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D63A72F" w14:textId="77777777" w:rsidR="00886FE3" w:rsidRPr="00581EAF" w:rsidRDefault="00886FE3" w:rsidP="00BA381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88A5" w14:textId="77777777" w:rsidR="00C87CD1" w:rsidRPr="00581EAF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2B4023A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>neobsazen</w:t>
            </w:r>
          </w:p>
          <w:p w14:paraId="3EC62E35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3E77780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u w:val="single"/>
              </w:rPr>
              <w:t xml:space="preserve"> </w:t>
            </w:r>
          </w:p>
          <w:p w14:paraId="71E057F1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AEB6" w14:textId="77777777" w:rsidR="00C87CD1" w:rsidRPr="00581EAF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72D6731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>Olga Dvořáčková</w:t>
            </w:r>
          </w:p>
          <w:p w14:paraId="63DC8BEE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vyšší soudní úřednice</w:t>
            </w:r>
          </w:p>
          <w:p w14:paraId="1EF10E18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20B66006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  <w:u w:val="single"/>
              </w:rPr>
              <w:t>zástup:</w:t>
            </w:r>
          </w:p>
          <w:p w14:paraId="0F8E8D97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</w:rPr>
              <w:t>Mgr. Jana Bartíková</w:t>
            </w:r>
          </w:p>
          <w:p w14:paraId="6ADA914D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 </w:t>
            </w:r>
          </w:p>
          <w:p w14:paraId="5E0520B2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>Veronika Štěpánková</w:t>
            </w:r>
          </w:p>
          <w:p w14:paraId="05C431E5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protokolující úřednice plní povinnosti vedoucí soudní kanceláře</w:t>
            </w:r>
          </w:p>
          <w:p w14:paraId="52BAE0E0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6651E48A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  <w:u w:val="single"/>
              </w:rPr>
              <w:t>zástup:</w:t>
            </w:r>
          </w:p>
          <w:p w14:paraId="6EB962F0" w14:textId="6B39EF2D" w:rsidR="007958C1" w:rsidRPr="00581EAF" w:rsidRDefault="00D9366A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1) Klára Marková</w:t>
            </w:r>
          </w:p>
          <w:p w14:paraId="5915851A" w14:textId="46D23402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2)</w:t>
            </w:r>
            <w:r w:rsidR="00D9366A" w:rsidRPr="00581EAF">
              <w:rPr>
                <w:rFonts w:ascii="Garamond" w:hAnsi="Garamond"/>
              </w:rPr>
              <w:t xml:space="preserve"> Kateřina Čadová</w:t>
            </w:r>
          </w:p>
          <w:p w14:paraId="43CF192E" w14:textId="77777777" w:rsidR="00C545CA" w:rsidRPr="00581EAF" w:rsidRDefault="00C545CA" w:rsidP="00C545C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5976AFAB" w14:textId="1CCEC7AE" w:rsidR="00C545CA" w:rsidRPr="00581EAF" w:rsidRDefault="00C545CA" w:rsidP="00C545C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  <w:u w:val="single"/>
              </w:rPr>
              <w:t>protokolující úřednice</w:t>
            </w:r>
          </w:p>
          <w:p w14:paraId="7D5E170A" w14:textId="77777777" w:rsidR="00190521" w:rsidRPr="00581EAF" w:rsidRDefault="00190521" w:rsidP="0019052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  <w:bCs/>
              </w:rPr>
              <w:t>Kateřina Čadová</w:t>
            </w:r>
          </w:p>
          <w:p w14:paraId="1DA6D3B8" w14:textId="77777777" w:rsidR="00190521" w:rsidRPr="00581EAF" w:rsidRDefault="00190521" w:rsidP="0019052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Ivanka Doležalová</w:t>
            </w:r>
          </w:p>
          <w:p w14:paraId="241501B4" w14:textId="77777777" w:rsidR="00190521" w:rsidRPr="00581EAF" w:rsidRDefault="00190521" w:rsidP="0019052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Martina Lofová</w:t>
            </w:r>
          </w:p>
          <w:p w14:paraId="54EF1149" w14:textId="77777777" w:rsidR="00190521" w:rsidRPr="00581EAF" w:rsidRDefault="00190521" w:rsidP="0019052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Lucie Poskočilová</w:t>
            </w:r>
          </w:p>
          <w:p w14:paraId="6A662412" w14:textId="57A9255A" w:rsidR="00FF48F9" w:rsidRPr="00581EAF" w:rsidRDefault="00190521" w:rsidP="0019052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Kristýna Svítilová </w:t>
            </w:r>
          </w:p>
          <w:p w14:paraId="0E3290B2" w14:textId="77777777" w:rsidR="00FF48F9" w:rsidRPr="00581EAF" w:rsidRDefault="00FF48F9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FB77C80" w14:textId="77777777" w:rsidR="00D9366A" w:rsidRPr="00581EAF" w:rsidRDefault="00D9366A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5E74505" w14:textId="77777777" w:rsidR="00190521" w:rsidRPr="00581EAF" w:rsidRDefault="0019052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3FE8AFB" w14:textId="77777777" w:rsidR="00190521" w:rsidRPr="00581EAF" w:rsidRDefault="0019052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23F9D0E" w14:textId="444FC9D3" w:rsidR="00190521" w:rsidRPr="00581EAF" w:rsidRDefault="0019052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0F0184" w:rsidRPr="00581EAF" w14:paraId="227B4CD9" w14:textId="77777777" w:rsidTr="008D0B76">
        <w:trPr>
          <w:trHeight w:val="279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FB25" w14:textId="77777777" w:rsidR="009125C6" w:rsidRPr="00581EAF" w:rsidRDefault="009125C6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580AD61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>51 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54A7" w14:textId="77777777" w:rsidR="009125C6" w:rsidRPr="00581EAF" w:rsidRDefault="009125C6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D247298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 xml:space="preserve">Rozhodování ve věcech trestních </w:t>
            </w:r>
          </w:p>
          <w:p w14:paraId="5A4D0895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84F3463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v objemu </w:t>
            </w:r>
            <w:r w:rsidR="00530ECD" w:rsidRPr="00581EAF">
              <w:rPr>
                <w:rFonts w:ascii="Garamond" w:hAnsi="Garamond"/>
                <w:b/>
              </w:rPr>
              <w:t>100 %</w:t>
            </w:r>
            <w:r w:rsidRPr="00581EAF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14:paraId="7199A842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ED8D434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zjednodušené řízení se zadrženým podezřelým dle rozpisu předsedy soudu v týdenních časových intervalech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9BD7" w14:textId="77777777" w:rsidR="009125C6" w:rsidRPr="00581EAF" w:rsidRDefault="009125C6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8D475DA" w14:textId="77777777" w:rsidR="00F67E09" w:rsidRPr="00581EAF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>JUDr. Petr Kacafírek</w:t>
            </w:r>
          </w:p>
          <w:p w14:paraId="59B9F181" w14:textId="77777777" w:rsidR="00F67E09" w:rsidRPr="00581EAF" w:rsidRDefault="00F67E09" w:rsidP="00F67E09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D72BC60" w14:textId="77777777" w:rsidR="00F67E09" w:rsidRPr="00581EAF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  <w:u w:val="single"/>
              </w:rPr>
              <w:t>zástup:</w:t>
            </w:r>
          </w:p>
          <w:p w14:paraId="45B198E6" w14:textId="77777777" w:rsidR="00F67E09" w:rsidRPr="00581EAF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1) Mgr. </w:t>
            </w:r>
            <w:r w:rsidR="00847274" w:rsidRPr="00581EAF">
              <w:rPr>
                <w:rFonts w:ascii="Garamond" w:hAnsi="Garamond"/>
              </w:rPr>
              <w:t xml:space="preserve">Josef Mana </w:t>
            </w:r>
            <w:proofErr w:type="gramStart"/>
            <w:r w:rsidR="00847274" w:rsidRPr="00581EAF">
              <w:rPr>
                <w:rFonts w:ascii="Garamond" w:hAnsi="Garamond"/>
              </w:rPr>
              <w:t>2T</w:t>
            </w:r>
            <w:proofErr w:type="gramEnd"/>
          </w:p>
          <w:p w14:paraId="49438A38" w14:textId="77777777" w:rsidR="00F67E09" w:rsidRPr="00581EAF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2) </w:t>
            </w:r>
            <w:r w:rsidR="00847274" w:rsidRPr="00581EAF">
              <w:rPr>
                <w:rFonts w:ascii="Garamond" w:hAnsi="Garamond"/>
              </w:rPr>
              <w:t xml:space="preserve">JUDr. Petr Zelenka </w:t>
            </w:r>
            <w:proofErr w:type="gramStart"/>
            <w:r w:rsidR="00847274" w:rsidRPr="00581EAF">
              <w:rPr>
                <w:rFonts w:ascii="Garamond" w:hAnsi="Garamond"/>
              </w:rPr>
              <w:t>3T</w:t>
            </w:r>
            <w:proofErr w:type="gramEnd"/>
            <w:r w:rsidR="00847274" w:rsidRPr="00581EAF">
              <w:rPr>
                <w:rFonts w:ascii="Garamond" w:hAnsi="Garamond"/>
              </w:rPr>
              <w:t xml:space="preserve"> </w:t>
            </w:r>
          </w:p>
          <w:p w14:paraId="3F1A57F1" w14:textId="77777777" w:rsidR="00F67E09" w:rsidRPr="00581EAF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0AC8AF8" w14:textId="77777777" w:rsidR="00F67E09" w:rsidRPr="00581EAF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65C44CE" w14:textId="77777777" w:rsidR="00F67E09" w:rsidRPr="00581EAF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CC85E4A" w14:textId="77777777" w:rsidR="0084725A" w:rsidRPr="00581EAF" w:rsidRDefault="0084725A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 xml:space="preserve">Mgr. Vítězslav Vlček  </w:t>
            </w:r>
          </w:p>
          <w:p w14:paraId="6DD61359" w14:textId="77777777" w:rsidR="0084725A" w:rsidRPr="00581EAF" w:rsidRDefault="0084725A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</w:rPr>
              <w:t>asistent soudce</w:t>
            </w:r>
          </w:p>
          <w:p w14:paraId="48B12EB3" w14:textId="77777777" w:rsidR="0084725A" w:rsidRPr="00581EAF" w:rsidRDefault="0084725A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0595C1F" w14:textId="77777777" w:rsidR="0084725A" w:rsidRPr="00581EAF" w:rsidRDefault="0084725A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  <w:u w:val="single"/>
              </w:rPr>
              <w:t>zástup:</w:t>
            </w:r>
          </w:p>
          <w:p w14:paraId="0F2FFBF7" w14:textId="718887F7" w:rsidR="0084725A" w:rsidRPr="00581EAF" w:rsidRDefault="00161AF1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JUDr.</w:t>
            </w:r>
            <w:r w:rsidR="0084725A" w:rsidRPr="00581EAF">
              <w:rPr>
                <w:rFonts w:ascii="Garamond" w:hAnsi="Garamond"/>
              </w:rPr>
              <w:t xml:space="preserve"> Lucie Dobiášová</w:t>
            </w:r>
          </w:p>
          <w:p w14:paraId="10128AF0" w14:textId="77777777" w:rsidR="00BD603B" w:rsidRPr="00581EAF" w:rsidRDefault="00BD603B" w:rsidP="00BD603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Mgr. Julia Nečasová</w:t>
            </w:r>
          </w:p>
          <w:p w14:paraId="3EE1D905" w14:textId="77777777" w:rsidR="0084725A" w:rsidRPr="00581EAF" w:rsidRDefault="0084725A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Mgr. Stanislav Ťok</w:t>
            </w:r>
          </w:p>
          <w:p w14:paraId="794F67AF" w14:textId="77777777" w:rsidR="00E173FE" w:rsidRPr="00581EAF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A0BA" w14:textId="77777777" w:rsidR="009125C6" w:rsidRPr="00581EAF" w:rsidRDefault="009125C6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1A7FF07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581EAF">
              <w:rPr>
                <w:rFonts w:ascii="Garamond" w:hAnsi="Garamond"/>
                <w:b/>
              </w:rPr>
              <w:t>Olga Dvořáčková</w:t>
            </w:r>
          </w:p>
          <w:p w14:paraId="24EF61F9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vyšší soudní úřednice</w:t>
            </w:r>
          </w:p>
          <w:p w14:paraId="0E8E4A4E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3C53DD6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  <w:u w:val="single"/>
              </w:rPr>
              <w:t>zástup:</w:t>
            </w:r>
          </w:p>
          <w:p w14:paraId="40E1EC02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Mgr. Jana Bartíková </w:t>
            </w:r>
          </w:p>
          <w:p w14:paraId="3627DFD5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2C2BB1B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81EAF">
              <w:rPr>
                <w:rFonts w:ascii="Garamond" w:hAnsi="Garamond"/>
                <w:b/>
              </w:rPr>
              <w:t>Veronika Štěpánková</w:t>
            </w:r>
          </w:p>
          <w:p w14:paraId="7390D4A5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protokolující úřednice plní povinnosti vedoucí soudní kanceláře</w:t>
            </w:r>
          </w:p>
          <w:p w14:paraId="163AB5FB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6564115C" w14:textId="77777777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  <w:u w:val="single"/>
              </w:rPr>
              <w:t>zástup:</w:t>
            </w:r>
          </w:p>
          <w:p w14:paraId="4AFAD295" w14:textId="431CA36C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1)</w:t>
            </w:r>
            <w:r w:rsidR="00D9366A" w:rsidRPr="00581EAF">
              <w:rPr>
                <w:rFonts w:ascii="Garamond" w:hAnsi="Garamond"/>
              </w:rPr>
              <w:t xml:space="preserve"> </w:t>
            </w:r>
            <w:r w:rsidRPr="00581EAF">
              <w:rPr>
                <w:rFonts w:ascii="Garamond" w:hAnsi="Garamond"/>
              </w:rPr>
              <w:t>Klára Marková</w:t>
            </w:r>
          </w:p>
          <w:p w14:paraId="136D8801" w14:textId="34D82BC2" w:rsidR="007958C1" w:rsidRPr="00581EAF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2)</w:t>
            </w:r>
            <w:r w:rsidR="00D9366A" w:rsidRPr="00581EAF">
              <w:rPr>
                <w:rFonts w:ascii="Garamond" w:hAnsi="Garamond"/>
              </w:rPr>
              <w:t xml:space="preserve"> Kateřina Čadová</w:t>
            </w:r>
          </w:p>
          <w:p w14:paraId="0CE96865" w14:textId="77777777" w:rsidR="00C545CA" w:rsidRPr="00581EAF" w:rsidRDefault="00C545CA" w:rsidP="00C545C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7B05D1AC" w14:textId="2949BD21" w:rsidR="00C545CA" w:rsidRPr="00581EAF" w:rsidRDefault="00C545CA" w:rsidP="00C545C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81EAF">
              <w:rPr>
                <w:rFonts w:ascii="Garamond" w:hAnsi="Garamond"/>
                <w:u w:val="single"/>
              </w:rPr>
              <w:t>protokolující úřednice</w:t>
            </w:r>
          </w:p>
          <w:p w14:paraId="1726852B" w14:textId="77777777" w:rsidR="00190521" w:rsidRPr="00581EAF" w:rsidRDefault="00190521" w:rsidP="0019052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  <w:bCs/>
              </w:rPr>
              <w:t>Kateřina Čadová</w:t>
            </w:r>
          </w:p>
          <w:p w14:paraId="3BCF8F20" w14:textId="77777777" w:rsidR="00190521" w:rsidRPr="00581EAF" w:rsidRDefault="00190521" w:rsidP="0019052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Ivanka Doležalová</w:t>
            </w:r>
          </w:p>
          <w:p w14:paraId="24B28390" w14:textId="77777777" w:rsidR="00190521" w:rsidRPr="00581EAF" w:rsidRDefault="00190521" w:rsidP="0019052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Martina Lofová</w:t>
            </w:r>
          </w:p>
          <w:p w14:paraId="6F6DE2FB" w14:textId="77777777" w:rsidR="00190521" w:rsidRPr="00581EAF" w:rsidRDefault="00190521" w:rsidP="0019052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>Lucie Poskočilová</w:t>
            </w:r>
          </w:p>
          <w:p w14:paraId="445C42CB" w14:textId="3AB0C581" w:rsidR="00E173FE" w:rsidRPr="00581EAF" w:rsidRDefault="00190521" w:rsidP="0019052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81EAF">
              <w:rPr>
                <w:rFonts w:ascii="Garamond" w:hAnsi="Garamond"/>
              </w:rPr>
              <w:t xml:space="preserve">Kristýna Svítilová </w:t>
            </w:r>
          </w:p>
        </w:tc>
      </w:tr>
    </w:tbl>
    <w:p w14:paraId="6F3FF845" w14:textId="77777777" w:rsidR="007A6C25" w:rsidRPr="00581EAF" w:rsidRDefault="003F5662" w:rsidP="005177CD">
      <w:pPr>
        <w:rPr>
          <w:rFonts w:ascii="Garamond" w:hAnsi="Garamond"/>
          <w:b/>
          <w:bCs/>
        </w:rPr>
      </w:pPr>
      <w:r w:rsidRPr="00581EAF">
        <w:rPr>
          <w:rFonts w:ascii="Garamond" w:hAnsi="Garamond"/>
          <w:b/>
          <w:bCs/>
        </w:rPr>
        <w:br w:type="textWrapping" w:clear="all"/>
      </w:r>
    </w:p>
    <w:p w14:paraId="04246E4C" w14:textId="77777777" w:rsidR="00CE080C" w:rsidRPr="00581EAF" w:rsidRDefault="00926477" w:rsidP="00CE080C">
      <w:pPr>
        <w:jc w:val="both"/>
        <w:rPr>
          <w:rFonts w:ascii="Garamond" w:hAnsi="Garamond"/>
          <w:bCs/>
        </w:rPr>
      </w:pPr>
      <w:r w:rsidRPr="00581EAF">
        <w:rPr>
          <w:rFonts w:ascii="Garamond" w:hAnsi="Garamond"/>
          <w:b/>
          <w:bCs/>
        </w:rPr>
        <w:t xml:space="preserve">Vedení skladu věcí důležitých pro trestní řízení: </w:t>
      </w:r>
      <w:r w:rsidR="00571E26" w:rsidRPr="00581EAF">
        <w:rPr>
          <w:rFonts w:ascii="Garamond" w:hAnsi="Garamond"/>
          <w:bCs/>
        </w:rPr>
        <w:t>Kamila Slotová</w:t>
      </w:r>
    </w:p>
    <w:p w14:paraId="04A81D93" w14:textId="77777777" w:rsidR="0079170A" w:rsidRPr="00581EAF" w:rsidRDefault="00E8251C" w:rsidP="005177CD">
      <w:pPr>
        <w:rPr>
          <w:rFonts w:ascii="Garamond" w:hAnsi="Garamond"/>
          <w:bCs/>
        </w:rPr>
      </w:pPr>
      <w:r w:rsidRPr="00581EAF">
        <w:rPr>
          <w:rFonts w:ascii="Garamond" w:hAnsi="Garamond"/>
          <w:bCs/>
        </w:rPr>
        <w:t>zástup: Veronika Štěpánková</w:t>
      </w:r>
    </w:p>
    <w:p w14:paraId="40833A36" w14:textId="77777777" w:rsidR="00E8251C" w:rsidRPr="00581EAF" w:rsidRDefault="00E8251C" w:rsidP="005177CD">
      <w:pPr>
        <w:rPr>
          <w:rFonts w:ascii="Garamond" w:hAnsi="Garamond"/>
          <w:bCs/>
        </w:rPr>
      </w:pPr>
    </w:p>
    <w:p w14:paraId="055D1119" w14:textId="77777777" w:rsidR="00E8251C" w:rsidRPr="00581EAF" w:rsidRDefault="00E8251C" w:rsidP="005177CD">
      <w:pPr>
        <w:rPr>
          <w:rFonts w:ascii="Garamond" w:hAnsi="Garamond"/>
        </w:rPr>
      </w:pPr>
    </w:p>
    <w:p w14:paraId="5E6599A3" w14:textId="77777777" w:rsidR="0057024B" w:rsidRPr="00581EAF" w:rsidRDefault="0079170A" w:rsidP="0057024B">
      <w:pPr>
        <w:rPr>
          <w:rFonts w:ascii="Garamond" w:hAnsi="Garamond"/>
        </w:rPr>
      </w:pPr>
      <w:r w:rsidRPr="00581EAF">
        <w:rPr>
          <w:rFonts w:ascii="Garamond" w:hAnsi="Garamond"/>
          <w:b/>
        </w:rPr>
        <w:t>POZNÁMKY:</w:t>
      </w:r>
    </w:p>
    <w:p w14:paraId="7AC3ECD6" w14:textId="77777777" w:rsidR="0057024B" w:rsidRPr="00581EAF" w:rsidRDefault="0057024B" w:rsidP="0057024B">
      <w:pPr>
        <w:rPr>
          <w:rFonts w:ascii="Garamond" w:hAnsi="Garamond"/>
          <w:b/>
          <w:u w:val="single"/>
        </w:rPr>
      </w:pPr>
    </w:p>
    <w:p w14:paraId="4961B9CA" w14:textId="77777777" w:rsidR="00112123" w:rsidRPr="00581EAF" w:rsidRDefault="00112123" w:rsidP="0057024B">
      <w:pPr>
        <w:rPr>
          <w:rFonts w:ascii="Garamond" w:hAnsi="Garamond"/>
          <w:b/>
          <w:u w:val="single"/>
        </w:rPr>
      </w:pPr>
    </w:p>
    <w:p w14:paraId="45215186" w14:textId="77777777" w:rsidR="0057024B" w:rsidRPr="00581EAF" w:rsidRDefault="0057024B" w:rsidP="0057024B">
      <w:pPr>
        <w:rPr>
          <w:rFonts w:ascii="Garamond" w:hAnsi="Garamond"/>
          <w:b/>
          <w:u w:val="single"/>
        </w:rPr>
      </w:pPr>
      <w:r w:rsidRPr="00581EAF">
        <w:rPr>
          <w:rFonts w:ascii="Garamond" w:hAnsi="Garamond"/>
          <w:b/>
          <w:u w:val="single"/>
        </w:rPr>
        <w:t>Pravidla pro přidělování:</w:t>
      </w:r>
    </w:p>
    <w:p w14:paraId="2A416509" w14:textId="77777777" w:rsidR="0057024B" w:rsidRPr="00581EAF" w:rsidRDefault="0057024B" w:rsidP="0057024B">
      <w:pPr>
        <w:ind w:left="1440"/>
        <w:jc w:val="both"/>
        <w:rPr>
          <w:rFonts w:ascii="Garamond" w:hAnsi="Garamond"/>
        </w:rPr>
      </w:pPr>
    </w:p>
    <w:p w14:paraId="29CDDE91" w14:textId="77777777" w:rsidR="0057024B" w:rsidRPr="00581EAF" w:rsidRDefault="0057024B" w:rsidP="00CB4245">
      <w:pPr>
        <w:numPr>
          <w:ilvl w:val="0"/>
          <w:numId w:val="4"/>
        </w:numPr>
        <w:spacing w:after="120"/>
        <w:jc w:val="both"/>
        <w:rPr>
          <w:rFonts w:ascii="Garamond" w:hAnsi="Garamond"/>
        </w:rPr>
      </w:pPr>
      <w:r w:rsidRPr="00581EAF">
        <w:rPr>
          <w:rFonts w:ascii="Garamond" w:hAnsi="Garamond"/>
          <w:b/>
        </w:rPr>
        <w:t xml:space="preserve">Do rejstříku T se zapisují </w:t>
      </w:r>
      <w:r w:rsidRPr="00581EAF">
        <w:rPr>
          <w:rFonts w:ascii="Garamond" w:hAnsi="Garamond"/>
        </w:rPr>
        <w:t>všechny trestní věci, v nichž byla státním zástupcem podána obžaloba, návrh na potrestání nebo návrh na schválení dohody o vině a trestu, věci dle mezinárodní justiční spolupráce, v nich soud rozhoduje rozsudkem, s výjimkou věcí, které se zapisují do rejstříku Tm</w:t>
      </w:r>
    </w:p>
    <w:p w14:paraId="59E0216A" w14:textId="77777777" w:rsidR="0057024B" w:rsidRPr="00581EAF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581EAF">
        <w:rPr>
          <w:rFonts w:ascii="Garamond" w:hAnsi="Garamond"/>
          <w:b/>
        </w:rPr>
        <w:t>Do rejstříku Tm se zapisují</w:t>
      </w:r>
      <w:r w:rsidRPr="00581EAF">
        <w:rPr>
          <w:rFonts w:ascii="Garamond" w:hAnsi="Garamond"/>
        </w:rPr>
        <w:t xml:space="preserve"> všechny trestní věci mladistvých, v nichž byla státním zástupcem podána obžaloba nebo po zkráceném řízení návrh na potrestání, věci dle mezinárodní justiční spolupráce, v nichž soud rozhoduje rozsudkem,</w:t>
      </w:r>
    </w:p>
    <w:p w14:paraId="066EB6F4" w14:textId="77777777" w:rsidR="0057024B" w:rsidRPr="00581EAF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581EAF">
        <w:rPr>
          <w:rFonts w:ascii="Garamond" w:hAnsi="Garamond"/>
          <w:b/>
        </w:rPr>
        <w:t xml:space="preserve">Do všeobecného rejstříku Nt a </w:t>
      </w:r>
      <w:proofErr w:type="gramStart"/>
      <w:r w:rsidRPr="00581EAF">
        <w:rPr>
          <w:rFonts w:ascii="Garamond" w:hAnsi="Garamond"/>
          <w:b/>
        </w:rPr>
        <w:t>Ntm  -</w:t>
      </w:r>
      <w:proofErr w:type="gramEnd"/>
      <w:r w:rsidRPr="00581EAF">
        <w:rPr>
          <w:rFonts w:ascii="Garamond" w:hAnsi="Garamond"/>
          <w:b/>
        </w:rPr>
        <w:t xml:space="preserve"> všeobecné </w:t>
      </w:r>
      <w:r w:rsidRPr="00581EAF">
        <w:rPr>
          <w:rFonts w:ascii="Garamond" w:hAnsi="Garamond"/>
        </w:rPr>
        <w:t>se zapisují</w:t>
      </w:r>
      <w:r w:rsidRPr="00581EAF">
        <w:rPr>
          <w:rFonts w:ascii="Garamond" w:hAnsi="Garamond"/>
          <w:b/>
        </w:rPr>
        <w:t xml:space="preserve"> </w:t>
      </w:r>
      <w:r w:rsidRPr="00581EAF">
        <w:rPr>
          <w:rFonts w:ascii="Garamond" w:hAnsi="Garamond"/>
        </w:rPr>
        <w:t>návrhy a žádosti dle rejstříků uvedených v tabulce shora.</w:t>
      </w:r>
    </w:p>
    <w:p w14:paraId="606D6124" w14:textId="77777777" w:rsidR="0057024B" w:rsidRPr="00581EAF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581EAF">
        <w:rPr>
          <w:rFonts w:ascii="Garamond" w:hAnsi="Garamond"/>
          <w:b/>
        </w:rPr>
        <w:t xml:space="preserve">Do rejstříku Nt a </w:t>
      </w:r>
      <w:proofErr w:type="gramStart"/>
      <w:r w:rsidRPr="00581EAF">
        <w:rPr>
          <w:rFonts w:ascii="Garamond" w:hAnsi="Garamond"/>
          <w:b/>
        </w:rPr>
        <w:t>Ntm - přípravné</w:t>
      </w:r>
      <w:proofErr w:type="gramEnd"/>
      <w:r w:rsidRPr="00581EAF">
        <w:rPr>
          <w:rFonts w:ascii="Garamond" w:hAnsi="Garamond"/>
          <w:b/>
        </w:rPr>
        <w:t xml:space="preserve"> řízení </w:t>
      </w:r>
      <w:r w:rsidRPr="00581EAF">
        <w:rPr>
          <w:rFonts w:ascii="Garamond" w:hAnsi="Garamond"/>
        </w:rPr>
        <w:t>se zapisují</w:t>
      </w:r>
      <w:r w:rsidRPr="00581EAF">
        <w:rPr>
          <w:rFonts w:ascii="Garamond" w:hAnsi="Garamond"/>
          <w:b/>
        </w:rPr>
        <w:t xml:space="preserve"> </w:t>
      </w:r>
      <w:r w:rsidRPr="00581EAF">
        <w:rPr>
          <w:rFonts w:ascii="Garamond" w:hAnsi="Garamond"/>
        </w:rPr>
        <w:t>návrhy a žádosti dle rejstříků uvedených v tabulce shora.</w:t>
      </w:r>
    </w:p>
    <w:p w14:paraId="5F348C40" w14:textId="77777777" w:rsidR="0057024B" w:rsidRPr="00581EAF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581EAF">
        <w:rPr>
          <w:rFonts w:ascii="Garamond" w:hAnsi="Garamond"/>
        </w:rPr>
        <w:t xml:space="preserve">Věci do jednotlivých senátů jsou přidělovány </w:t>
      </w:r>
      <w:r w:rsidRPr="00581EAF">
        <w:rPr>
          <w:rFonts w:ascii="Garamond" w:hAnsi="Garamond"/>
          <w:b/>
        </w:rPr>
        <w:t>kolovacím systémem</w:t>
      </w:r>
      <w:r w:rsidRPr="00581EAF">
        <w:rPr>
          <w:rFonts w:ascii="Garamond" w:hAnsi="Garamond"/>
        </w:rPr>
        <w:t xml:space="preserve"> po jednom počínaje nejnižším číslem senátu dle příslušné specializace vzestupně; </w:t>
      </w:r>
      <w:r w:rsidRPr="00581EAF">
        <w:rPr>
          <w:rFonts w:ascii="Garamond" w:hAnsi="Garamond"/>
          <w:b/>
        </w:rPr>
        <w:t>obecný dorovnávací princip</w:t>
      </w:r>
      <w:r w:rsidRPr="00581EAF">
        <w:rPr>
          <w:rFonts w:ascii="Garamond" w:hAnsi="Garamond"/>
        </w:rPr>
        <w:t xml:space="preserve"> zajišťuje rovnoměrné zatížení každého senátu dle procentní výše nápadu tím, že v každém kole přidělování spisů přepočítává celkové procento nápadu určeného pro příslušný senát rozvrhem práce.</w:t>
      </w:r>
    </w:p>
    <w:p w14:paraId="7DF55BD9" w14:textId="77777777" w:rsidR="0057024B" w:rsidRPr="00581EAF" w:rsidRDefault="0057024B" w:rsidP="0057024B">
      <w:pPr>
        <w:tabs>
          <w:tab w:val="num" w:pos="1080"/>
        </w:tabs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14:paraId="48D1838D" w14:textId="77777777" w:rsidR="00112123" w:rsidRPr="00581EAF" w:rsidRDefault="00112123" w:rsidP="00112D6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28B08B78" w14:textId="77777777" w:rsidR="0057024B" w:rsidRPr="00581EAF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581EAF">
        <w:rPr>
          <w:rFonts w:ascii="Garamond" w:hAnsi="Garamond"/>
        </w:rPr>
        <w:lastRenderedPageBreak/>
        <w:t>Přidělování věcí je definitivní, změnit je lze pouze ze zákonných důvodů (dlouhodobá nepřítomnost soudce, odchod k jinému soudu nebo mimo soudnictví, vyloučení z důvodu podjatosti, eventuálně jiný zákonný důvod, např. podle § 149 odst. 5 tr. řádu a § 262 tr. řádu).</w:t>
      </w:r>
    </w:p>
    <w:p w14:paraId="17E34CDE" w14:textId="77777777" w:rsidR="00E61A18" w:rsidRPr="00581EAF" w:rsidRDefault="00E61A18" w:rsidP="00E61A18">
      <w:pPr>
        <w:overflowPunct w:val="0"/>
        <w:autoSpaceDE w:val="0"/>
        <w:autoSpaceDN w:val="0"/>
        <w:adjustRightInd w:val="0"/>
        <w:ind w:left="284"/>
        <w:jc w:val="both"/>
        <w:rPr>
          <w:rFonts w:ascii="Garamond" w:hAnsi="Garamond"/>
        </w:rPr>
      </w:pPr>
    </w:p>
    <w:p w14:paraId="0608A510" w14:textId="77777777" w:rsidR="00E61A18" w:rsidRPr="00581EAF" w:rsidRDefault="00E61A18" w:rsidP="00E61A18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581EAF">
        <w:rPr>
          <w:rFonts w:ascii="Garamond" w:hAnsi="Garamond"/>
        </w:rPr>
        <w:t>Před přidělením věci bylo provedeno tzv. lustrum, tj. bude zjištěno, zda jiná věc téhož obviněného, vyjma návrhu na potrestání podle § 314b odst. 1 tr. řádu předaného soudu společně se zadrženou osobou podezřelého, s předpokladem vedení společného řízení podle § 20 odst. 1 tr. řádu s nově napadlou věcí již nebyla do některého ze senátů T přidělena a není dosud skončena; v takovém případě má přednost přidělení věci do tohoto senátu T.</w:t>
      </w:r>
    </w:p>
    <w:p w14:paraId="14B10412" w14:textId="77777777" w:rsidR="0057024B" w:rsidRPr="00581EAF" w:rsidRDefault="0057024B" w:rsidP="00E61A18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65F5F549" w14:textId="77777777" w:rsidR="0057024B" w:rsidRPr="00581EAF" w:rsidRDefault="0057024B" w:rsidP="0057024B">
      <w:pPr>
        <w:tabs>
          <w:tab w:val="num" w:pos="1080"/>
        </w:tabs>
        <w:jc w:val="both"/>
        <w:rPr>
          <w:rFonts w:ascii="Garamond" w:hAnsi="Garamond"/>
          <w:b/>
        </w:rPr>
      </w:pPr>
    </w:p>
    <w:p w14:paraId="27CFEE0D" w14:textId="77777777" w:rsidR="0057024B" w:rsidRPr="00581EAF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581EAF">
        <w:rPr>
          <w:rFonts w:ascii="Garamond" w:hAnsi="Garamond"/>
          <w:b/>
        </w:rPr>
        <w:t xml:space="preserve">Specializací ve smyslu pravidel pro přidělování spisů v rámci obecného dorovnávacího systému se rozumí věci: </w:t>
      </w:r>
    </w:p>
    <w:p w14:paraId="6EEC3E37" w14:textId="77777777" w:rsidR="0057024B" w:rsidRPr="00581EAF" w:rsidRDefault="0057024B" w:rsidP="0057024B">
      <w:pPr>
        <w:pStyle w:val="Odstavecseseznamem"/>
        <w:rPr>
          <w:rFonts w:ascii="Garamond" w:hAnsi="Garamond"/>
        </w:rPr>
      </w:pPr>
    </w:p>
    <w:p w14:paraId="781BA77B" w14:textId="77777777" w:rsidR="0057024B" w:rsidRPr="00581EAF" w:rsidRDefault="0057024B" w:rsidP="0057024B">
      <w:pPr>
        <w:numPr>
          <w:ilvl w:val="0"/>
          <w:numId w:val="6"/>
        </w:numPr>
        <w:jc w:val="both"/>
        <w:rPr>
          <w:rFonts w:ascii="Garamond" w:hAnsi="Garamond"/>
        </w:rPr>
      </w:pPr>
      <w:r w:rsidRPr="00581EAF">
        <w:rPr>
          <w:rFonts w:ascii="Garamond" w:hAnsi="Garamond"/>
          <w:b/>
        </w:rPr>
        <w:t>většího rozsahu</w:t>
      </w:r>
      <w:r w:rsidRPr="00581EAF">
        <w:rPr>
          <w:rFonts w:ascii="Garamond" w:hAnsi="Garamond"/>
        </w:rPr>
        <w:t>, tj. ve kterých byla podána obžaloba na více než 3 obviněné či objem vyšetřovacího spisu bude více než 500 listů do podané obžaloby, aniž by se do počtu listů započítávaly přílohové spisy,</w:t>
      </w:r>
    </w:p>
    <w:p w14:paraId="57F52247" w14:textId="77777777" w:rsidR="0057024B" w:rsidRPr="00581EAF" w:rsidRDefault="0057024B" w:rsidP="0057024B">
      <w:pPr>
        <w:ind w:left="720"/>
        <w:jc w:val="both"/>
        <w:rPr>
          <w:rFonts w:ascii="Garamond" w:hAnsi="Garamond"/>
        </w:rPr>
      </w:pPr>
    </w:p>
    <w:p w14:paraId="7230DCB9" w14:textId="77777777" w:rsidR="0057024B" w:rsidRPr="00581EAF" w:rsidRDefault="0057024B" w:rsidP="0057024B">
      <w:pPr>
        <w:numPr>
          <w:ilvl w:val="0"/>
          <w:numId w:val="6"/>
        </w:numPr>
        <w:jc w:val="both"/>
        <w:rPr>
          <w:rFonts w:ascii="Garamond" w:hAnsi="Garamond"/>
        </w:rPr>
      </w:pPr>
      <w:r w:rsidRPr="00581EAF">
        <w:rPr>
          <w:rFonts w:ascii="Garamond" w:hAnsi="Garamond"/>
        </w:rPr>
        <w:t xml:space="preserve">napadlé jako </w:t>
      </w:r>
      <w:r w:rsidRPr="00581EAF">
        <w:rPr>
          <w:rFonts w:ascii="Garamond" w:hAnsi="Garamond"/>
          <w:b/>
        </w:rPr>
        <w:t>obžaloba</w:t>
      </w:r>
      <w:r w:rsidRPr="00581EAF">
        <w:rPr>
          <w:rFonts w:ascii="Garamond" w:hAnsi="Garamond"/>
        </w:rPr>
        <w:t xml:space="preserve"> </w:t>
      </w:r>
    </w:p>
    <w:p w14:paraId="5790AABA" w14:textId="77777777" w:rsidR="0057024B" w:rsidRPr="00581EAF" w:rsidRDefault="0057024B" w:rsidP="0057024B">
      <w:pPr>
        <w:jc w:val="both"/>
        <w:rPr>
          <w:rFonts w:ascii="Garamond" w:hAnsi="Garamond"/>
        </w:rPr>
      </w:pPr>
      <w:r w:rsidRPr="00581EAF">
        <w:rPr>
          <w:rFonts w:ascii="Garamond" w:hAnsi="Garamond"/>
        </w:rPr>
        <w:t xml:space="preserve"> </w:t>
      </w:r>
    </w:p>
    <w:p w14:paraId="63F295C8" w14:textId="77777777" w:rsidR="0057024B" w:rsidRPr="00581EAF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581EAF">
        <w:rPr>
          <w:rFonts w:ascii="Garamond" w:hAnsi="Garamond"/>
        </w:rPr>
        <w:t xml:space="preserve">Specializace </w:t>
      </w:r>
      <w:r w:rsidRPr="00581EAF">
        <w:rPr>
          <w:rFonts w:ascii="Garamond" w:hAnsi="Garamond"/>
          <w:b/>
        </w:rPr>
        <w:t>trestné činnosti mladistvých osob</w:t>
      </w:r>
      <w:r w:rsidRPr="00581EAF">
        <w:rPr>
          <w:rFonts w:ascii="Garamond" w:hAnsi="Garamond"/>
        </w:rPr>
        <w:t xml:space="preserve"> má přednost před ostatními specializacemi.</w:t>
      </w:r>
    </w:p>
    <w:p w14:paraId="6C690F4B" w14:textId="77777777" w:rsidR="0057024B" w:rsidRPr="00581EAF" w:rsidRDefault="0057024B" w:rsidP="0057024B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14:paraId="157C90D5" w14:textId="77777777" w:rsidR="0057024B" w:rsidRPr="00581EAF" w:rsidRDefault="0057024B" w:rsidP="0057024B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581EAF">
        <w:rPr>
          <w:rFonts w:ascii="Garamond" w:hAnsi="Garamond"/>
        </w:rPr>
        <w:t xml:space="preserve">Specializace trestné činnosti mladistvých podle zákona č. 218/2003 Sb., vyjma řízení ve věcech dětí mladších 15 let podle hlavy III tohoto zákona, je přidělena do senátu </w:t>
      </w:r>
      <w:r w:rsidR="00D7539B" w:rsidRPr="00581EAF">
        <w:rPr>
          <w:rFonts w:ascii="Garamond" w:hAnsi="Garamond"/>
        </w:rPr>
        <w:t xml:space="preserve">4 </w:t>
      </w:r>
      <w:r w:rsidRPr="00581EAF">
        <w:rPr>
          <w:rFonts w:ascii="Garamond" w:hAnsi="Garamond"/>
        </w:rPr>
        <w:t xml:space="preserve">Tm. </w:t>
      </w:r>
    </w:p>
    <w:p w14:paraId="66CCF419" w14:textId="77777777" w:rsidR="0057024B" w:rsidRPr="00581EAF" w:rsidRDefault="0057024B" w:rsidP="00562D04">
      <w:pPr>
        <w:rPr>
          <w:rFonts w:ascii="Garamond" w:hAnsi="Garamond"/>
        </w:rPr>
      </w:pPr>
    </w:p>
    <w:p w14:paraId="5FBD502D" w14:textId="77777777" w:rsidR="007A6C25" w:rsidRPr="00581EAF" w:rsidRDefault="007A6C25" w:rsidP="0057024B">
      <w:pPr>
        <w:pStyle w:val="Odstavecseseznamem"/>
        <w:rPr>
          <w:rFonts w:ascii="Garamond" w:hAnsi="Garamond"/>
        </w:rPr>
      </w:pPr>
    </w:p>
    <w:p w14:paraId="7CB9BA2B" w14:textId="77777777" w:rsidR="0057024B" w:rsidRPr="00581EAF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581EAF">
        <w:rPr>
          <w:rFonts w:ascii="Garamond" w:hAnsi="Garamond"/>
        </w:rPr>
        <w:t xml:space="preserve">V případě </w:t>
      </w:r>
      <w:r w:rsidRPr="00581EAF">
        <w:rPr>
          <w:rFonts w:ascii="Garamond" w:hAnsi="Garamond"/>
          <w:b/>
        </w:rPr>
        <w:t>souběhu</w:t>
      </w:r>
      <w:r w:rsidRPr="00581EAF">
        <w:rPr>
          <w:rFonts w:ascii="Garamond" w:hAnsi="Garamond"/>
        </w:rPr>
        <w:t xml:space="preserve"> dalších specializací se spisy do těchto přidělují v pořadí: </w:t>
      </w:r>
    </w:p>
    <w:p w14:paraId="7C27EC11" w14:textId="77777777" w:rsidR="0057024B" w:rsidRPr="00581EAF" w:rsidRDefault="0057024B" w:rsidP="0057024B">
      <w:pPr>
        <w:ind w:left="360"/>
        <w:jc w:val="both"/>
        <w:rPr>
          <w:rFonts w:ascii="Garamond" w:hAnsi="Garamond"/>
        </w:rPr>
      </w:pPr>
      <w:r w:rsidRPr="00581EAF">
        <w:rPr>
          <w:rFonts w:ascii="Garamond" w:hAnsi="Garamond"/>
        </w:rPr>
        <w:t xml:space="preserve">- věci většího rozsahu, </w:t>
      </w:r>
    </w:p>
    <w:p w14:paraId="22985079" w14:textId="77777777" w:rsidR="0057024B" w:rsidRPr="00581EAF" w:rsidRDefault="0057024B" w:rsidP="0057024B">
      <w:pPr>
        <w:ind w:left="360"/>
        <w:jc w:val="both"/>
        <w:rPr>
          <w:rFonts w:ascii="Garamond" w:hAnsi="Garamond"/>
        </w:rPr>
      </w:pPr>
      <w:r w:rsidRPr="00581EAF">
        <w:rPr>
          <w:rFonts w:ascii="Garamond" w:hAnsi="Garamond"/>
        </w:rPr>
        <w:t>- věci napadlé jako obžaloby.</w:t>
      </w:r>
    </w:p>
    <w:p w14:paraId="4853F505" w14:textId="77777777" w:rsidR="006D13C8" w:rsidRPr="00581EAF" w:rsidRDefault="006D13C8" w:rsidP="0057024B">
      <w:pPr>
        <w:jc w:val="both"/>
        <w:rPr>
          <w:rFonts w:ascii="Garamond" w:hAnsi="Garamond"/>
        </w:rPr>
      </w:pPr>
    </w:p>
    <w:p w14:paraId="57EB8A18" w14:textId="77777777" w:rsidR="0057024B" w:rsidRPr="00581EAF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581EAF">
        <w:rPr>
          <w:rFonts w:ascii="Garamond" w:hAnsi="Garamond"/>
          <w:b/>
        </w:rPr>
        <w:t>Při vyloučení soudce</w:t>
      </w:r>
      <w:r w:rsidRPr="00581EAF">
        <w:rPr>
          <w:rFonts w:ascii="Garamond" w:hAnsi="Garamond"/>
        </w:rPr>
        <w:t xml:space="preserve"> pro podjatost po nápadu věci bez meritorního projednání bude předsedovi senátu, který jej zastupuje, navýšen nápad podle povahy spisu ve specializacích. Totéž platí </w:t>
      </w:r>
      <w:r w:rsidRPr="00581EAF">
        <w:rPr>
          <w:rFonts w:ascii="Garamond" w:hAnsi="Garamond"/>
          <w:b/>
        </w:rPr>
        <w:t>při přikázání věci</w:t>
      </w:r>
      <w:r w:rsidRPr="00581EAF">
        <w:rPr>
          <w:rFonts w:ascii="Garamond" w:hAnsi="Garamond"/>
        </w:rPr>
        <w:t xml:space="preserve"> </w:t>
      </w:r>
      <w:r w:rsidRPr="00581EAF">
        <w:rPr>
          <w:rFonts w:ascii="Garamond" w:hAnsi="Garamond"/>
          <w:b/>
        </w:rPr>
        <w:t>jinému senátu</w:t>
      </w:r>
      <w:r w:rsidRPr="00581EAF">
        <w:rPr>
          <w:rFonts w:ascii="Garamond" w:hAnsi="Garamond"/>
        </w:rPr>
        <w:t xml:space="preserve"> z důvodu nerespektování pokynů nadřízeného soudu. V případě návrhu na potrestání nápad navyšován nebude.  </w:t>
      </w:r>
    </w:p>
    <w:p w14:paraId="021DAD4A" w14:textId="77777777" w:rsidR="009C392E" w:rsidRPr="00581EAF" w:rsidRDefault="009C392E" w:rsidP="009C392E">
      <w:pPr>
        <w:ind w:left="360"/>
        <w:jc w:val="both"/>
        <w:rPr>
          <w:rFonts w:ascii="Garamond" w:hAnsi="Garamond"/>
          <w:b/>
        </w:rPr>
      </w:pPr>
    </w:p>
    <w:p w14:paraId="478D98F2" w14:textId="77777777" w:rsidR="00871D6E" w:rsidRPr="00581EAF" w:rsidRDefault="009C392E" w:rsidP="006050B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581EAF">
        <w:rPr>
          <w:rFonts w:ascii="Garamond" w:hAnsi="Garamond"/>
          <w:b/>
        </w:rPr>
        <w:t>V agendě T</w:t>
      </w:r>
      <w:r w:rsidR="004710F7" w:rsidRPr="00581EAF">
        <w:rPr>
          <w:rFonts w:ascii="Garamond" w:hAnsi="Garamond"/>
          <w:b/>
        </w:rPr>
        <w:t xml:space="preserve"> </w:t>
      </w:r>
      <w:r w:rsidRPr="00581EAF">
        <w:rPr>
          <w:rFonts w:ascii="Garamond" w:hAnsi="Garamond"/>
        </w:rPr>
        <w:t xml:space="preserve">budou předsedové senátů </w:t>
      </w:r>
      <w:proofErr w:type="gramStart"/>
      <w:r w:rsidR="001D076A" w:rsidRPr="00581EAF">
        <w:rPr>
          <w:rFonts w:ascii="Garamond" w:hAnsi="Garamond"/>
        </w:rPr>
        <w:t>2T</w:t>
      </w:r>
      <w:proofErr w:type="gramEnd"/>
      <w:r w:rsidR="001D076A" w:rsidRPr="00581EAF">
        <w:rPr>
          <w:rFonts w:ascii="Garamond" w:hAnsi="Garamond"/>
        </w:rPr>
        <w:t xml:space="preserve"> (</w:t>
      </w:r>
      <w:r w:rsidR="00364439" w:rsidRPr="00581EAF">
        <w:rPr>
          <w:rFonts w:ascii="Garamond" w:hAnsi="Garamond"/>
        </w:rPr>
        <w:t>Mg</w:t>
      </w:r>
      <w:r w:rsidR="001D076A" w:rsidRPr="00581EAF">
        <w:rPr>
          <w:rFonts w:ascii="Garamond" w:hAnsi="Garamond"/>
        </w:rPr>
        <w:t xml:space="preserve">r. Josef Mana), </w:t>
      </w:r>
      <w:r w:rsidRPr="00581EAF">
        <w:rPr>
          <w:rFonts w:ascii="Garamond" w:hAnsi="Garamond"/>
        </w:rPr>
        <w:t xml:space="preserve">3 T (JUDr. Petr Zelenka), 4 T (JUDr. Ivana Hynková), 29 T (JUDr. Libuše Jungová), 51 T (JUDr. Petr Kacafírek) každý v době své pohotovosti, zpracovávat každou napadlou věc podle § 314b odst. 1 trestního řádu jako zjednodušené řízení, tj. </w:t>
      </w:r>
      <w:r w:rsidRPr="00581EAF">
        <w:rPr>
          <w:rFonts w:ascii="Garamond" w:hAnsi="Garamond"/>
          <w:b/>
        </w:rPr>
        <w:t>návrh na potrestání předaný soudu společně se zadrženou osobou podezřelého v době pohotovosti</w:t>
      </w:r>
      <w:r w:rsidRPr="00581EAF">
        <w:rPr>
          <w:rFonts w:ascii="Garamond" w:hAnsi="Garamond"/>
        </w:rPr>
        <w:t xml:space="preserve"> konkrétního předsedy senátu shora uvedeného. </w:t>
      </w:r>
    </w:p>
    <w:p w14:paraId="1E314413" w14:textId="77777777" w:rsidR="006F591D" w:rsidRPr="00581EAF" w:rsidRDefault="006F591D" w:rsidP="006F591D">
      <w:pPr>
        <w:pStyle w:val="Odstavecseseznamem"/>
        <w:rPr>
          <w:rFonts w:ascii="Garamond" w:hAnsi="Garamond"/>
        </w:rPr>
      </w:pPr>
    </w:p>
    <w:p w14:paraId="630D544F" w14:textId="77777777" w:rsidR="009C392E" w:rsidRPr="00581EAF" w:rsidRDefault="009C392E" w:rsidP="000F4DCB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581EAF">
        <w:rPr>
          <w:rFonts w:ascii="Garamond" w:hAnsi="Garamond"/>
        </w:rPr>
        <w:t xml:space="preserve">Ve věci náležející do specializace </w:t>
      </w:r>
      <w:r w:rsidRPr="00581EAF">
        <w:rPr>
          <w:rFonts w:ascii="Garamond" w:hAnsi="Garamond"/>
          <w:b/>
        </w:rPr>
        <w:t>Tm</w:t>
      </w:r>
      <w:r w:rsidRPr="00581EAF">
        <w:rPr>
          <w:rFonts w:ascii="Garamond" w:hAnsi="Garamond"/>
        </w:rPr>
        <w:t xml:space="preserve">, napadlé v době výkonu služby mimo pracovní dobu, provede službukonající soudce pouze nezbytné úkony, týkající se rozhodnutí o zadržené osobě, včetně případného vydání rozhodnutí a konání hlavního líčení ihned po výslechu obviněného ve smyslu § 314b odst. 2 tr. řádu, a následně věc předá specializovanému senátu. </w:t>
      </w:r>
    </w:p>
    <w:p w14:paraId="11683883" w14:textId="77777777" w:rsidR="009C392E" w:rsidRPr="00581EAF" w:rsidRDefault="009C392E" w:rsidP="009C392E">
      <w:pPr>
        <w:jc w:val="both"/>
        <w:rPr>
          <w:rFonts w:ascii="Garamond" w:hAnsi="Garamond"/>
          <w:b/>
        </w:rPr>
      </w:pPr>
    </w:p>
    <w:p w14:paraId="664CBCF3" w14:textId="77777777" w:rsidR="009C392E" w:rsidRPr="00581EAF" w:rsidRDefault="009C392E" w:rsidP="009C392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581EAF">
        <w:rPr>
          <w:rFonts w:ascii="Garamond" w:hAnsi="Garamond"/>
          <w:b/>
        </w:rPr>
        <w:t>V agendě Nt, Ntm – přípravné řízení – pohotovost – návrhy podle § 158a trestního řádu</w:t>
      </w:r>
      <w:r w:rsidRPr="00581EAF">
        <w:rPr>
          <w:rFonts w:ascii="Garamond" w:hAnsi="Garamond"/>
        </w:rPr>
        <w:t xml:space="preserve"> bude zpracovávat ten z předsedů </w:t>
      </w:r>
      <w:proofErr w:type="gramStart"/>
      <w:r w:rsidRPr="00581EAF">
        <w:rPr>
          <w:rFonts w:ascii="Garamond" w:hAnsi="Garamond"/>
        </w:rPr>
        <w:t xml:space="preserve">senátů  </w:t>
      </w:r>
      <w:r w:rsidR="0051529C" w:rsidRPr="00581EAF">
        <w:rPr>
          <w:rFonts w:ascii="Garamond" w:hAnsi="Garamond"/>
        </w:rPr>
        <w:t>2</w:t>
      </w:r>
      <w:proofErr w:type="gramEnd"/>
      <w:r w:rsidR="0051529C" w:rsidRPr="00581EAF">
        <w:rPr>
          <w:rFonts w:ascii="Garamond" w:hAnsi="Garamond"/>
        </w:rPr>
        <w:t xml:space="preserve">T </w:t>
      </w:r>
      <w:r w:rsidR="00364439" w:rsidRPr="00581EAF">
        <w:rPr>
          <w:rFonts w:ascii="Garamond" w:hAnsi="Garamond"/>
        </w:rPr>
        <w:t>(Mg</w:t>
      </w:r>
      <w:r w:rsidR="0051529C" w:rsidRPr="00581EAF">
        <w:rPr>
          <w:rFonts w:ascii="Garamond" w:hAnsi="Garamond"/>
        </w:rPr>
        <w:t xml:space="preserve">r. Josef Mana), </w:t>
      </w:r>
      <w:r w:rsidRPr="00581EAF">
        <w:rPr>
          <w:rFonts w:ascii="Garamond" w:hAnsi="Garamond"/>
        </w:rPr>
        <w:t>3 T (JUDr. Petr Zelenka), 4 T (JUDr. Ivana Hynková), 29 T (JUDr. Libuše Jungová), 51 T (JUDr. Petr Kacafírek), který v době provedení úkonu navrhovaného státním zástupce podle § 158a trestního řádu bude vykonávat pohotovost.</w:t>
      </w:r>
    </w:p>
    <w:p w14:paraId="28F99B6F" w14:textId="77777777" w:rsidR="009C392E" w:rsidRPr="00581EAF" w:rsidRDefault="009C392E" w:rsidP="009C392E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  <w:b/>
        </w:rPr>
      </w:pPr>
    </w:p>
    <w:p w14:paraId="0ACCAD0C" w14:textId="77777777" w:rsidR="00756F49" w:rsidRPr="00581EAF" w:rsidRDefault="009C392E" w:rsidP="00836C4B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581EAF">
        <w:rPr>
          <w:rFonts w:ascii="Garamond" w:hAnsi="Garamond"/>
        </w:rPr>
        <w:lastRenderedPageBreak/>
        <w:t xml:space="preserve">Předsedové senátů </w:t>
      </w:r>
      <w:r w:rsidR="0051529C" w:rsidRPr="00581EAF">
        <w:rPr>
          <w:rFonts w:ascii="Garamond" w:hAnsi="Garamond"/>
        </w:rPr>
        <w:t xml:space="preserve">2 T, </w:t>
      </w:r>
      <w:r w:rsidRPr="00581EAF">
        <w:rPr>
          <w:rFonts w:ascii="Garamond" w:hAnsi="Garamond"/>
        </w:rPr>
        <w:t xml:space="preserve">3 T, 4 T, 29 T a 51 T zpracovávají agendu </w:t>
      </w:r>
      <w:r w:rsidRPr="00581EAF">
        <w:rPr>
          <w:rFonts w:ascii="Garamond" w:hAnsi="Garamond"/>
          <w:b/>
        </w:rPr>
        <w:t xml:space="preserve">Nt a Ntm – přípravné řízení – pohotovost. </w:t>
      </w:r>
      <w:r w:rsidRPr="00581EAF">
        <w:rPr>
          <w:rFonts w:ascii="Garamond" w:hAnsi="Garamond"/>
        </w:rPr>
        <w:t>K rozhodování o vazbě na podkladě příkazu k zatčení v rejstříku T mimo pracovní dobu je příslušný soudce vykonávající v týdenních intervalech pracovní pohotovost.</w:t>
      </w:r>
    </w:p>
    <w:p w14:paraId="69174FEB" w14:textId="77777777" w:rsidR="006B31B6" w:rsidRPr="00581EAF" w:rsidRDefault="006B31B6" w:rsidP="006660CE">
      <w:pPr>
        <w:rPr>
          <w:rFonts w:ascii="Garamond" w:hAnsi="Garamond"/>
        </w:rPr>
      </w:pPr>
    </w:p>
    <w:p w14:paraId="3E61CACE" w14:textId="77777777" w:rsidR="0057024B" w:rsidRPr="00581EAF" w:rsidRDefault="0057024B" w:rsidP="000F4DCB">
      <w:pPr>
        <w:pStyle w:val="Odstavecseseznamem"/>
        <w:numPr>
          <w:ilvl w:val="0"/>
          <w:numId w:val="3"/>
        </w:numPr>
        <w:jc w:val="both"/>
        <w:rPr>
          <w:rFonts w:ascii="Garamond" w:hAnsi="Garamond"/>
        </w:rPr>
      </w:pPr>
      <w:r w:rsidRPr="00581EAF">
        <w:rPr>
          <w:rFonts w:ascii="Garamond" w:hAnsi="Garamond"/>
        </w:rPr>
        <w:t xml:space="preserve">Dojde-li k tomu, že věc, která </w:t>
      </w:r>
      <w:proofErr w:type="gramStart"/>
      <w:r w:rsidRPr="00581EAF">
        <w:rPr>
          <w:rFonts w:ascii="Garamond" w:hAnsi="Garamond"/>
        </w:rPr>
        <w:t>patří</w:t>
      </w:r>
      <w:proofErr w:type="gramEnd"/>
      <w:r w:rsidRPr="00581EAF">
        <w:rPr>
          <w:rFonts w:ascii="Garamond" w:hAnsi="Garamond"/>
        </w:rPr>
        <w:t xml:space="preserve"> do specializovaného senátu, bude omylem zapsána do senátu jiného, platí zásada, že takto omylem zapsanou věc, předloží předseda tohoto senátu od zápisu ve lhůtě do 10 pracovních dnů a ve vazebních věcech do 3 pracovních dnů příslušnému místopředsedovi soudu. Pokud bude v těchto lhůtách omylem zapsaná věc místopředsedovi předložena, bude dále projednávat tuto věc soudce, který je k projednání příslušný podle rozvrhu práce. Pokud v těchto lhůtách věc místopředsedovi předložena nebude, platí zásada, že takto omylem zapsanou věc projedná a rozhodne příslušný předseda tohoto jiného senátu, i když se jinak podle rozvrhu práce příslušnou specializací nezabývá. </w:t>
      </w:r>
    </w:p>
    <w:p w14:paraId="48AE11E8" w14:textId="77777777" w:rsidR="0057024B" w:rsidRPr="00581EAF" w:rsidRDefault="0057024B" w:rsidP="0057024B">
      <w:pPr>
        <w:jc w:val="both"/>
        <w:rPr>
          <w:rFonts w:ascii="Garamond" w:hAnsi="Garamond"/>
        </w:rPr>
      </w:pPr>
    </w:p>
    <w:p w14:paraId="58F1DFA6" w14:textId="77777777" w:rsidR="0057024B" w:rsidRPr="00581EAF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581EAF">
        <w:rPr>
          <w:rFonts w:ascii="Garamond" w:hAnsi="Garamond"/>
        </w:rPr>
        <w:t>Věci vyloučené k samostatnému projednání se přidělují do senátu soudci, který rozhodl o vyloučení věci.</w:t>
      </w:r>
    </w:p>
    <w:p w14:paraId="521DD27F" w14:textId="77777777" w:rsidR="0078468D" w:rsidRPr="00581EAF" w:rsidRDefault="0078468D" w:rsidP="0057024B">
      <w:pPr>
        <w:jc w:val="both"/>
        <w:rPr>
          <w:rFonts w:ascii="Garamond" w:hAnsi="Garamond"/>
        </w:rPr>
      </w:pPr>
    </w:p>
    <w:p w14:paraId="5D214141" w14:textId="77777777" w:rsidR="007A6C25" w:rsidRPr="00581EAF" w:rsidRDefault="0057024B" w:rsidP="006B31B6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581EAF">
        <w:rPr>
          <w:rFonts w:ascii="Garamond" w:hAnsi="Garamond"/>
        </w:rPr>
        <w:t xml:space="preserve">Věci, v nichž byla předchozí rozhodnutí zrušena na základě stížnosti pro porušení zákona, povolení obnovy řízení či došlo k pravomocnému vrácení věci k došetření, jsou projednávány ve stejném senátu, v němž bylo rozhodováno v původním řízení. </w:t>
      </w:r>
    </w:p>
    <w:p w14:paraId="5FD142C3" w14:textId="77777777" w:rsidR="006660CE" w:rsidRPr="00581EAF" w:rsidRDefault="006660CE" w:rsidP="006660CE">
      <w:pPr>
        <w:pStyle w:val="Odstavecseseznamem"/>
        <w:rPr>
          <w:rFonts w:ascii="Garamond" w:hAnsi="Garamond"/>
        </w:rPr>
      </w:pPr>
    </w:p>
    <w:p w14:paraId="79FB1F1C" w14:textId="77777777" w:rsidR="006660CE" w:rsidRPr="00581EAF" w:rsidRDefault="006660CE" w:rsidP="006660CE">
      <w:pPr>
        <w:pStyle w:val="Odstavecseseznamem"/>
        <w:numPr>
          <w:ilvl w:val="0"/>
          <w:numId w:val="3"/>
        </w:numPr>
        <w:jc w:val="both"/>
        <w:rPr>
          <w:rFonts w:ascii="Garamond" w:hAnsi="Garamond"/>
        </w:rPr>
      </w:pPr>
      <w:r w:rsidRPr="00581EAF">
        <w:rPr>
          <w:rFonts w:ascii="Garamond" w:hAnsi="Garamond"/>
        </w:rPr>
        <w:t xml:space="preserve">Z rozhodování o návrhu na povolení obnovy řízení je vyloučen soudce nebo přísedící, který ve věci rozhodoval v původním řízení.  O návrhu na povolení obnovy řízení rozhodne soudce přidělený k trestnímu oddělení bezprostředně následujícímu po oddělení, v němž bylo vydáno rozhodnutí, kterého se návrh na povolení obnovy řízení týká.   </w:t>
      </w:r>
    </w:p>
    <w:p w14:paraId="31E56112" w14:textId="77777777" w:rsidR="00DD3BE1" w:rsidRPr="00581EAF" w:rsidRDefault="00DD3BE1" w:rsidP="00DD3BE1">
      <w:pPr>
        <w:jc w:val="both"/>
        <w:rPr>
          <w:rFonts w:ascii="Garamond" w:hAnsi="Garamond"/>
        </w:rPr>
      </w:pPr>
    </w:p>
    <w:p w14:paraId="47C9B898" w14:textId="77777777" w:rsidR="0057024B" w:rsidRPr="00581EAF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581EAF">
        <w:rPr>
          <w:rFonts w:ascii="Garamond" w:hAnsi="Garamond"/>
        </w:rPr>
        <w:t>Úkony přípravného řízení vylučujícími soudce z rozhodování po podání obžaloby jsou:</w:t>
      </w:r>
    </w:p>
    <w:p w14:paraId="20BB7CE2" w14:textId="77777777" w:rsidR="0057024B" w:rsidRPr="00581EAF" w:rsidRDefault="0057024B" w:rsidP="00DD3BE1">
      <w:pPr>
        <w:pStyle w:val="Odstavecseseznamem"/>
        <w:numPr>
          <w:ilvl w:val="0"/>
          <w:numId w:val="20"/>
        </w:numPr>
        <w:rPr>
          <w:rFonts w:ascii="Garamond" w:hAnsi="Garamond"/>
        </w:rPr>
      </w:pPr>
      <w:r w:rsidRPr="00581EAF">
        <w:rPr>
          <w:rFonts w:ascii="Garamond" w:hAnsi="Garamond"/>
        </w:rPr>
        <w:t>nařízení domovní prohlídky</w:t>
      </w:r>
    </w:p>
    <w:p w14:paraId="53B29F86" w14:textId="77777777" w:rsidR="0057024B" w:rsidRPr="00581EAF" w:rsidRDefault="0057024B" w:rsidP="00DD3BE1">
      <w:pPr>
        <w:pStyle w:val="Odstavecseseznamem"/>
        <w:numPr>
          <w:ilvl w:val="0"/>
          <w:numId w:val="20"/>
        </w:numPr>
        <w:rPr>
          <w:rFonts w:ascii="Garamond" w:hAnsi="Garamond"/>
        </w:rPr>
      </w:pPr>
      <w:r w:rsidRPr="00581EAF">
        <w:rPr>
          <w:rFonts w:ascii="Garamond" w:hAnsi="Garamond"/>
        </w:rPr>
        <w:t>vydání příkazu k zatčení</w:t>
      </w:r>
    </w:p>
    <w:p w14:paraId="069EC514" w14:textId="77777777" w:rsidR="0057024B" w:rsidRPr="00581EAF" w:rsidRDefault="0057024B" w:rsidP="00DD3BE1">
      <w:pPr>
        <w:pStyle w:val="Odstavecseseznamem"/>
        <w:numPr>
          <w:ilvl w:val="0"/>
          <w:numId w:val="20"/>
        </w:numPr>
        <w:rPr>
          <w:rFonts w:ascii="Garamond" w:hAnsi="Garamond"/>
        </w:rPr>
      </w:pPr>
      <w:r w:rsidRPr="00581EAF">
        <w:rPr>
          <w:rFonts w:ascii="Garamond" w:hAnsi="Garamond"/>
        </w:rPr>
        <w:t>rozhodnutí o vazbě osoby, na niž byla poté podána obžaloba</w:t>
      </w:r>
    </w:p>
    <w:p w14:paraId="13FB4B3D" w14:textId="77777777" w:rsidR="0057024B" w:rsidRPr="00581EAF" w:rsidRDefault="0057024B" w:rsidP="00DD3BE1">
      <w:pPr>
        <w:pStyle w:val="Odstavecseseznamem"/>
        <w:numPr>
          <w:ilvl w:val="0"/>
          <w:numId w:val="20"/>
        </w:numPr>
        <w:outlineLvl w:val="0"/>
        <w:rPr>
          <w:rFonts w:ascii="Garamond" w:hAnsi="Garamond"/>
        </w:rPr>
      </w:pPr>
      <w:r w:rsidRPr="00581EAF">
        <w:rPr>
          <w:rFonts w:ascii="Garamond" w:hAnsi="Garamond"/>
        </w:rPr>
        <w:t>rozhodnutí o omezení obviněného ve výkonu trestu odnětí svobody</w:t>
      </w:r>
    </w:p>
    <w:p w14:paraId="2A8214C4" w14:textId="77777777" w:rsidR="0057024B" w:rsidRPr="00581EAF" w:rsidRDefault="0057024B" w:rsidP="00DD3BE1">
      <w:pPr>
        <w:pStyle w:val="Odstavecseseznamem"/>
        <w:numPr>
          <w:ilvl w:val="0"/>
          <w:numId w:val="20"/>
        </w:numPr>
        <w:rPr>
          <w:rFonts w:ascii="Garamond" w:hAnsi="Garamond"/>
        </w:rPr>
      </w:pPr>
      <w:r w:rsidRPr="00581EAF">
        <w:rPr>
          <w:rFonts w:ascii="Garamond" w:hAnsi="Garamond"/>
        </w:rPr>
        <w:t>rozhodnutí o návrhu na prodloužení lhůty trvání vazby</w:t>
      </w:r>
    </w:p>
    <w:p w14:paraId="5B63601E" w14:textId="77777777" w:rsidR="0057024B" w:rsidRPr="00581EAF" w:rsidRDefault="0057024B" w:rsidP="00DD3BE1">
      <w:pPr>
        <w:pStyle w:val="Odstavecseseznamem"/>
        <w:numPr>
          <w:ilvl w:val="0"/>
          <w:numId w:val="20"/>
        </w:numPr>
        <w:rPr>
          <w:rFonts w:ascii="Garamond" w:hAnsi="Garamond"/>
        </w:rPr>
      </w:pPr>
      <w:r w:rsidRPr="00581EAF">
        <w:rPr>
          <w:rFonts w:ascii="Garamond" w:hAnsi="Garamond"/>
        </w:rPr>
        <w:t>rozhodnutí o žádosti o propuštění z vazby</w:t>
      </w:r>
    </w:p>
    <w:p w14:paraId="0E6B5297" w14:textId="77777777" w:rsidR="0057024B" w:rsidRPr="00581EAF" w:rsidRDefault="0057024B" w:rsidP="00DD3BE1">
      <w:pPr>
        <w:pStyle w:val="Odstavecseseznamem"/>
        <w:numPr>
          <w:ilvl w:val="0"/>
          <w:numId w:val="20"/>
        </w:numPr>
        <w:rPr>
          <w:rFonts w:ascii="Garamond" w:hAnsi="Garamond"/>
        </w:rPr>
      </w:pPr>
      <w:r w:rsidRPr="00581EAF">
        <w:rPr>
          <w:rFonts w:ascii="Garamond" w:hAnsi="Garamond"/>
        </w:rPr>
        <w:t>rozhodnutí o vypuštění či rozšíření důvodu vazby</w:t>
      </w:r>
    </w:p>
    <w:p w14:paraId="464C2FB7" w14:textId="77777777" w:rsidR="0057024B" w:rsidRPr="00581EAF" w:rsidRDefault="0057024B" w:rsidP="00DD3BE1">
      <w:pPr>
        <w:pStyle w:val="Odstavecseseznamem"/>
        <w:numPr>
          <w:ilvl w:val="0"/>
          <w:numId w:val="20"/>
        </w:numPr>
        <w:rPr>
          <w:rFonts w:ascii="Garamond" w:hAnsi="Garamond"/>
        </w:rPr>
      </w:pPr>
      <w:r w:rsidRPr="00581EAF">
        <w:rPr>
          <w:rFonts w:ascii="Garamond" w:hAnsi="Garamond"/>
        </w:rPr>
        <w:t>nařízení prohlídky jiných prostor a pozemků</w:t>
      </w:r>
    </w:p>
    <w:p w14:paraId="73CF568B" w14:textId="77777777" w:rsidR="00026274" w:rsidRPr="00581EAF" w:rsidRDefault="0057024B" w:rsidP="00DD3BE1">
      <w:pPr>
        <w:pStyle w:val="Odstavecseseznamem"/>
        <w:numPr>
          <w:ilvl w:val="0"/>
          <w:numId w:val="20"/>
        </w:numPr>
        <w:rPr>
          <w:rFonts w:ascii="Garamond" w:hAnsi="Garamond"/>
        </w:rPr>
      </w:pPr>
      <w:r w:rsidRPr="00581EAF">
        <w:rPr>
          <w:rFonts w:ascii="Garamond" w:hAnsi="Garamond"/>
        </w:rPr>
        <w:t>příkaz k zadržení</w:t>
      </w:r>
    </w:p>
    <w:p w14:paraId="7438153E" w14:textId="77777777" w:rsidR="003A0B55" w:rsidRPr="00581EAF" w:rsidRDefault="003A0B55" w:rsidP="0057024B">
      <w:pPr>
        <w:jc w:val="both"/>
        <w:outlineLvl w:val="0"/>
        <w:rPr>
          <w:rFonts w:ascii="Garamond" w:hAnsi="Garamond"/>
          <w:b/>
        </w:rPr>
      </w:pPr>
    </w:p>
    <w:p w14:paraId="2693EA61" w14:textId="77777777" w:rsidR="0057024B" w:rsidRPr="00581EAF" w:rsidRDefault="0057024B" w:rsidP="0057024B">
      <w:pPr>
        <w:jc w:val="both"/>
        <w:outlineLvl w:val="0"/>
        <w:rPr>
          <w:rFonts w:ascii="Garamond" w:hAnsi="Garamond"/>
          <w:b/>
        </w:rPr>
      </w:pPr>
      <w:r w:rsidRPr="00581EAF">
        <w:rPr>
          <w:rFonts w:ascii="Garamond" w:hAnsi="Garamond"/>
          <w:b/>
        </w:rPr>
        <w:t>Pravidla pro zastupování:</w:t>
      </w:r>
    </w:p>
    <w:p w14:paraId="139352A6" w14:textId="77777777" w:rsidR="0057024B" w:rsidRPr="00581EAF" w:rsidRDefault="0057024B" w:rsidP="0057024B">
      <w:pPr>
        <w:ind w:left="180"/>
        <w:jc w:val="both"/>
        <w:rPr>
          <w:rFonts w:ascii="Garamond" w:hAnsi="Garamond"/>
        </w:rPr>
      </w:pPr>
    </w:p>
    <w:p w14:paraId="15D661C1" w14:textId="77777777" w:rsidR="0057024B" w:rsidRPr="00581EAF" w:rsidRDefault="0057024B" w:rsidP="0057024B">
      <w:pPr>
        <w:jc w:val="both"/>
        <w:rPr>
          <w:rFonts w:ascii="Garamond" w:hAnsi="Garamond"/>
        </w:rPr>
      </w:pPr>
      <w:r w:rsidRPr="00581EAF">
        <w:rPr>
          <w:rFonts w:ascii="Garamond" w:hAnsi="Garamond"/>
        </w:rPr>
        <w:t xml:space="preserve">- v případě nepřítomnosti soudce, který vyřizuje trestněprávní agendu nebo v případě jeho </w:t>
      </w:r>
      <w:proofErr w:type="gramStart"/>
      <w:r w:rsidRPr="00581EAF">
        <w:rPr>
          <w:rFonts w:ascii="Garamond" w:hAnsi="Garamond"/>
        </w:rPr>
        <w:t>vyloučení  z</w:t>
      </w:r>
      <w:proofErr w:type="gramEnd"/>
      <w:r w:rsidRPr="00581EAF">
        <w:rPr>
          <w:rFonts w:ascii="Garamond" w:hAnsi="Garamond"/>
        </w:rPr>
        <w:t> rozhodování v projednávané věci po podání obžaloby ve smyslu § 30 tr. řádu, jej zastoupí soudce určený rozvrhem práce.</w:t>
      </w:r>
      <w:r w:rsidR="003B41CA" w:rsidRPr="00581EAF">
        <w:rPr>
          <w:rFonts w:ascii="Garamond" w:hAnsi="Garamond"/>
        </w:rPr>
        <w:t xml:space="preserve"> Pro případ nemožnosti zastoupení takto určeného soudce, zastupují jej v pořadí po sobě jdoucím soudci přiděleni </w:t>
      </w:r>
      <w:proofErr w:type="gramStart"/>
      <w:r w:rsidR="003B41CA" w:rsidRPr="00581EAF">
        <w:rPr>
          <w:rFonts w:ascii="Garamond" w:hAnsi="Garamond"/>
        </w:rPr>
        <w:t>k  následujícímu</w:t>
      </w:r>
      <w:proofErr w:type="gramEnd"/>
      <w:r w:rsidR="003B41CA" w:rsidRPr="00581EAF">
        <w:rPr>
          <w:rFonts w:ascii="Garamond" w:hAnsi="Garamond"/>
        </w:rPr>
        <w:t xml:space="preserve"> trestněprávnímu oddělení; </w:t>
      </w:r>
      <w:r w:rsidRPr="00581EAF">
        <w:rPr>
          <w:rFonts w:ascii="Garamond" w:hAnsi="Garamond"/>
        </w:rPr>
        <w:t xml:space="preserve"> </w:t>
      </w:r>
    </w:p>
    <w:p w14:paraId="5C70EC79" w14:textId="77777777" w:rsidR="0057024B" w:rsidRPr="00581EAF" w:rsidRDefault="0057024B" w:rsidP="0057024B">
      <w:pPr>
        <w:jc w:val="both"/>
        <w:rPr>
          <w:rFonts w:ascii="Garamond" w:hAnsi="Garamond"/>
        </w:rPr>
      </w:pPr>
    </w:p>
    <w:p w14:paraId="732CC31C" w14:textId="77777777" w:rsidR="001F4241" w:rsidRPr="00581EAF" w:rsidRDefault="0057024B" w:rsidP="001F4241">
      <w:pPr>
        <w:jc w:val="both"/>
        <w:rPr>
          <w:rFonts w:ascii="Garamond" w:hAnsi="Garamond"/>
        </w:rPr>
      </w:pPr>
      <w:r w:rsidRPr="00581EAF">
        <w:rPr>
          <w:rFonts w:ascii="Garamond" w:hAnsi="Garamond"/>
        </w:rPr>
        <w:t xml:space="preserve">- v případě krátkodobé (maximálně 1 měsíc trvající) nepřítomnosti soudce na pracovišti, vyřizuje (činí) jednotlivé úkony trestního řízení v jednotlivých věcech soudce, který je určen rozvrhem práce jako jeho </w:t>
      </w:r>
      <w:r w:rsidR="003B41CA" w:rsidRPr="00581EAF">
        <w:rPr>
          <w:rFonts w:ascii="Garamond" w:hAnsi="Garamond"/>
        </w:rPr>
        <w:t xml:space="preserve">1. zástup. </w:t>
      </w:r>
      <w:r w:rsidRPr="00581EAF">
        <w:rPr>
          <w:rFonts w:ascii="Garamond" w:hAnsi="Garamond"/>
        </w:rPr>
        <w:t xml:space="preserve">Pro případ nemožnosti zastoupení takto určeného soudce, zastupují jej v pořadí po sobě jdoucím soudci přiděleni </w:t>
      </w:r>
      <w:proofErr w:type="gramStart"/>
      <w:r w:rsidRPr="00581EAF">
        <w:rPr>
          <w:rFonts w:ascii="Garamond" w:hAnsi="Garamond"/>
        </w:rPr>
        <w:t>k  následujícímu</w:t>
      </w:r>
      <w:proofErr w:type="gramEnd"/>
      <w:r w:rsidRPr="00581EAF">
        <w:rPr>
          <w:rFonts w:ascii="Garamond" w:hAnsi="Garamond"/>
        </w:rPr>
        <w:t xml:space="preserve"> trestněprávnímu oddělení</w:t>
      </w:r>
      <w:r w:rsidR="003B41CA" w:rsidRPr="00581EAF">
        <w:rPr>
          <w:rFonts w:ascii="Garamond" w:hAnsi="Garamond"/>
        </w:rPr>
        <w:t>;</w:t>
      </w:r>
    </w:p>
    <w:p w14:paraId="1745EB41" w14:textId="77777777" w:rsidR="0057024B" w:rsidRPr="00581EAF" w:rsidRDefault="0057024B" w:rsidP="0057024B">
      <w:pPr>
        <w:jc w:val="both"/>
        <w:rPr>
          <w:rFonts w:ascii="Garamond" w:hAnsi="Garamond"/>
        </w:rPr>
      </w:pPr>
    </w:p>
    <w:p w14:paraId="705EED9C" w14:textId="77777777" w:rsidR="0057024B" w:rsidRPr="00581EAF" w:rsidRDefault="0057024B" w:rsidP="0057024B">
      <w:pPr>
        <w:jc w:val="both"/>
        <w:rPr>
          <w:rFonts w:ascii="Garamond" w:hAnsi="Garamond"/>
        </w:rPr>
      </w:pPr>
      <w:r w:rsidRPr="00581EAF">
        <w:rPr>
          <w:rFonts w:ascii="Garamond" w:hAnsi="Garamond"/>
        </w:rPr>
        <w:t xml:space="preserve"> - v případě dlouhodobé (déle než 1 měsíc trvající) nepřítomnosti soudce na pracovišti, event. předpokladu takové nepřítomnosti, nebo v případě jiné výjimečné situace, která ohrožuje plynulé vyřizování věcí či rovnoměrné rozdělování věci do jednotlivých senátů (soudních oddělení) může předseda soudu do příslušného senátu (soudního oddělení) zastavit nápad a rozhodnout, že neskončené věci z tohoto senátu budou přiděleny ostatním soudcům dle zásad rozdělování nově napadlých věcí s tím, že budou i nadále vyřizovány pod původní spisovou značkou a v celkovém počtu vyřizovaných věcí se jim zohlední zápisem do tabulky nápadu;</w:t>
      </w:r>
    </w:p>
    <w:p w14:paraId="04CE6114" w14:textId="77777777" w:rsidR="00F13031" w:rsidRPr="00581EAF" w:rsidRDefault="0057024B" w:rsidP="00F13031">
      <w:pPr>
        <w:jc w:val="both"/>
        <w:rPr>
          <w:rFonts w:ascii="Garamond" w:hAnsi="Garamond"/>
        </w:rPr>
      </w:pPr>
      <w:r w:rsidRPr="00581EAF">
        <w:rPr>
          <w:rFonts w:ascii="Garamond" w:hAnsi="Garamond"/>
        </w:rPr>
        <w:t xml:space="preserve"> </w:t>
      </w:r>
    </w:p>
    <w:p w14:paraId="7C6EE2DA" w14:textId="77777777" w:rsidR="00112123" w:rsidRPr="00581EAF" w:rsidRDefault="00112123" w:rsidP="00F13031">
      <w:pPr>
        <w:jc w:val="both"/>
        <w:rPr>
          <w:rFonts w:ascii="Garamond" w:hAnsi="Garamond"/>
        </w:rPr>
      </w:pPr>
    </w:p>
    <w:p w14:paraId="4501B3F0" w14:textId="77777777" w:rsidR="00F13031" w:rsidRPr="00581EAF" w:rsidRDefault="00F13031" w:rsidP="00F13031">
      <w:pPr>
        <w:jc w:val="both"/>
        <w:rPr>
          <w:rFonts w:ascii="Garamond" w:hAnsi="Garamond"/>
        </w:rPr>
      </w:pPr>
      <w:r w:rsidRPr="00581EAF">
        <w:rPr>
          <w:rFonts w:ascii="Garamond" w:hAnsi="Garamond"/>
        </w:rPr>
        <w:t xml:space="preserve"> - v případě dlouhodobé (déle než 1 měsíc trvající) nepřítomnosti soudce na pracovišti, pokud nebylo rozhodnuto dle předchozího odstavce (bodu), vyřizuje úkony trestního řízení soudce, který je určen rozvrhem práce jako 1. zástup ve věcech lichých spisových </w:t>
      </w:r>
      <w:proofErr w:type="gramStart"/>
      <w:r w:rsidRPr="00581EAF">
        <w:rPr>
          <w:rFonts w:ascii="Garamond" w:hAnsi="Garamond"/>
        </w:rPr>
        <w:t>značek  a</w:t>
      </w:r>
      <w:proofErr w:type="gramEnd"/>
      <w:r w:rsidRPr="00581EAF">
        <w:rPr>
          <w:rFonts w:ascii="Garamond" w:hAnsi="Garamond"/>
        </w:rPr>
        <w:t xml:space="preserve">  2. zástup ve věcech sudých spisových značek;  </w:t>
      </w:r>
      <w:r w:rsidRPr="00581EAF">
        <w:rPr>
          <w:rFonts w:ascii="Garamond" w:hAnsi="Garamond"/>
          <w:b/>
        </w:rPr>
        <w:t xml:space="preserve"> </w:t>
      </w:r>
    </w:p>
    <w:p w14:paraId="6D60EA02" w14:textId="77777777" w:rsidR="0078468D" w:rsidRPr="00581EAF" w:rsidRDefault="0078468D" w:rsidP="00FF290B">
      <w:pPr>
        <w:jc w:val="both"/>
        <w:rPr>
          <w:rFonts w:ascii="Garamond" w:hAnsi="Garamond"/>
        </w:rPr>
      </w:pPr>
    </w:p>
    <w:p w14:paraId="39FE372D" w14:textId="77777777" w:rsidR="0054398D" w:rsidRPr="00581EAF" w:rsidRDefault="0057024B" w:rsidP="0054398D">
      <w:pPr>
        <w:jc w:val="both"/>
        <w:rPr>
          <w:rFonts w:ascii="Garamond" w:hAnsi="Garamond"/>
        </w:rPr>
      </w:pPr>
      <w:r w:rsidRPr="00581EAF">
        <w:rPr>
          <w:rFonts w:ascii="Garamond" w:hAnsi="Garamond"/>
        </w:rPr>
        <w:t xml:space="preserve">  - soudce, rozhodující v rejstříku T o vazbě </w:t>
      </w:r>
      <w:proofErr w:type="gramStart"/>
      <w:r w:rsidRPr="00581EAF">
        <w:rPr>
          <w:rFonts w:ascii="Garamond" w:hAnsi="Garamond"/>
        </w:rPr>
        <w:t>zadrženého  dle</w:t>
      </w:r>
      <w:proofErr w:type="gramEnd"/>
      <w:r w:rsidRPr="00581EAF">
        <w:rPr>
          <w:rFonts w:ascii="Garamond" w:hAnsi="Garamond"/>
        </w:rPr>
        <w:t xml:space="preserve"> § 69/1 tr. řádu  v rámci  týdenních intervalů  pracovní pohotovosti, který je  po podání obžaloby ve smyslu § 30/2 tr. řádu vyloučen z vykonávání úkonů tr. řízení, zastupuje soudce, který příkaz k zatčení  v rejstříku T vydal a není-li takový soudce dosažitelný, zastupují jej v pořadí po sobě jdoucím soudci přiděleni k bezprostředně následujícímu trestněprávnímu oddělení, </w:t>
      </w:r>
      <w:r w:rsidR="00A857BE" w:rsidRPr="00581EAF">
        <w:rPr>
          <w:rFonts w:ascii="Garamond" w:hAnsi="Garamond"/>
        </w:rPr>
        <w:t xml:space="preserve"> </w:t>
      </w:r>
    </w:p>
    <w:p w14:paraId="68979B47" w14:textId="77777777" w:rsidR="0057024B" w:rsidRPr="00581EAF" w:rsidRDefault="0057024B" w:rsidP="0057024B">
      <w:pPr>
        <w:jc w:val="both"/>
        <w:rPr>
          <w:rFonts w:ascii="Garamond" w:hAnsi="Garamond"/>
        </w:rPr>
      </w:pPr>
    </w:p>
    <w:p w14:paraId="1B2CDC25" w14:textId="77777777" w:rsidR="0057024B" w:rsidRPr="00581EAF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  <w:r w:rsidRPr="00581EAF">
        <w:rPr>
          <w:rFonts w:ascii="Garamond" w:hAnsi="Garamond" w:cs="Times New Roman"/>
          <w:sz w:val="24"/>
          <w:szCs w:val="24"/>
        </w:rPr>
        <w:t>- soudce, který v rámci přípravného řízení učiní jako první kterýkoliv z úkonů vylučujících soudce z rozhodování po podání obžaloby, je příslušný ke všem dalším zbývajícím úkonům vylučujících soudce z rozhodování po podání obžaloby v rámci téhož přípravného řízení. To neplatí, má-li být úkon proveden v mimopracovní době v rámci pracovní pohotovost</w:t>
      </w:r>
      <w:r w:rsidR="002F5C90" w:rsidRPr="00581EAF">
        <w:rPr>
          <w:rFonts w:ascii="Garamond" w:hAnsi="Garamond" w:cs="Times New Roman"/>
          <w:sz w:val="24"/>
          <w:szCs w:val="24"/>
        </w:rPr>
        <w:t>i,</w:t>
      </w:r>
      <w:r w:rsidRPr="00581EAF">
        <w:rPr>
          <w:rFonts w:ascii="Garamond" w:hAnsi="Garamond" w:cs="Times New Roman"/>
          <w:sz w:val="24"/>
          <w:szCs w:val="24"/>
        </w:rPr>
        <w:t xml:space="preserve"> nebo pokud tak rozhodne předseda soudu nebo místopředseda soudu (když je podle charakteru přípravného řízení vyloučení všech soudců z rozhodování nereálné). Soudce, který zjistí, že provedení úkonu vylučujících soudce z rozhodování po podání obžaloby by vedlo k vyloučení všech soudců z rozhodování, tuto skutečnost neprodleně oznámí předsedovi soudu nebo místopředsedovi soudu k zajištění zástupu;</w:t>
      </w:r>
    </w:p>
    <w:p w14:paraId="230639C1" w14:textId="77777777" w:rsidR="0057024B" w:rsidRPr="00581EAF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</w:p>
    <w:p w14:paraId="40E27170" w14:textId="77777777" w:rsidR="0057024B" w:rsidRPr="00581EAF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  <w:r w:rsidRPr="00581EAF">
        <w:rPr>
          <w:rFonts w:ascii="Garamond" w:hAnsi="Garamond" w:cs="Times New Roman"/>
          <w:sz w:val="24"/>
          <w:szCs w:val="24"/>
        </w:rPr>
        <w:t xml:space="preserve">- rozdělení soudců do týdenních cyklů pro rozhodování v řízení o návrzích na potrestání se zadrženým podezřelým a věcí Nt – přípravné řízení je určeno seznamem tak, aby se každý ze soudců střídal po </w:t>
      </w:r>
      <w:r w:rsidR="000C37DF" w:rsidRPr="00581EAF">
        <w:rPr>
          <w:rFonts w:ascii="Garamond" w:hAnsi="Garamond" w:cs="Times New Roman"/>
          <w:sz w:val="24"/>
          <w:szCs w:val="24"/>
        </w:rPr>
        <w:t xml:space="preserve">pěti </w:t>
      </w:r>
      <w:r w:rsidRPr="00581EAF">
        <w:rPr>
          <w:rFonts w:ascii="Garamond" w:hAnsi="Garamond" w:cs="Times New Roman"/>
          <w:sz w:val="24"/>
          <w:szCs w:val="24"/>
        </w:rPr>
        <w:t>týdnech. Soudce, na kterého podle seznamu připadne týden, v němž bude rozhodovat v řízení o návrzích na potrestání se zadrženým podezřelým a věci Nt – přípravné řízení není oprávněn v takovém týdnu čerpat dovolenou, ledaže by zaměnil se svolením předsedy soudu nebo místopředsedy soudu svůj týdenní cyklus s jiným soudcem;</w:t>
      </w:r>
    </w:p>
    <w:p w14:paraId="4A26A4BD" w14:textId="77777777" w:rsidR="0057024B" w:rsidRPr="00581EAF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</w:p>
    <w:p w14:paraId="478AB256" w14:textId="77777777" w:rsidR="0057024B" w:rsidRPr="00581EAF" w:rsidRDefault="0057024B" w:rsidP="0057024B">
      <w:pPr>
        <w:jc w:val="both"/>
        <w:rPr>
          <w:rFonts w:ascii="Garamond" w:hAnsi="Garamond"/>
        </w:rPr>
      </w:pPr>
      <w:r w:rsidRPr="00581EAF">
        <w:rPr>
          <w:rFonts w:ascii="Garamond" w:hAnsi="Garamond"/>
        </w:rPr>
        <w:t>- nepřítomného soudce, na kterého připadl týdenní cyklus pro rozhodování v řízení o návrzích na potrestání se zadrženým podezřelým a věcí Nt – přípravné řízení, zastupuje soudce určený rozvrhem práce. Pro případ nemožnosti zastoupení takto určeného zástupce, zastupují jej v pořadí po sobě jdoucím soudci přiděleni k</w:t>
      </w:r>
      <w:r w:rsidR="00087F76" w:rsidRPr="00581EAF">
        <w:rPr>
          <w:rFonts w:ascii="Garamond" w:hAnsi="Garamond"/>
        </w:rPr>
        <w:t xml:space="preserve"> dalšímu </w:t>
      </w:r>
      <w:r w:rsidRPr="00581EAF">
        <w:rPr>
          <w:rFonts w:ascii="Garamond" w:hAnsi="Garamond"/>
        </w:rPr>
        <w:t>následujícímu trestněprávnímu oddělení</w:t>
      </w:r>
      <w:r w:rsidR="00087F76" w:rsidRPr="00581EAF">
        <w:rPr>
          <w:rFonts w:ascii="Garamond" w:hAnsi="Garamond"/>
        </w:rPr>
        <w:t xml:space="preserve">; </w:t>
      </w:r>
      <w:r w:rsidRPr="00581EAF">
        <w:rPr>
          <w:rFonts w:ascii="Garamond" w:hAnsi="Garamond"/>
        </w:rPr>
        <w:t>pokud předseda soudu nebo místopředseda soudu nerozhodne jinak. Shodně se postupuje, pokud soudce, na kterého připadl týdenní cyklus pro rozhodování v řízení o návrzích na potrestání se zadrženým podezřelým a věcí Nt – přípravné řízení, je v takové věci vyloučen nebo z jiných důvodů stanovených zákonem nemůže takovou věc projednat a rozhodnout;</w:t>
      </w:r>
    </w:p>
    <w:p w14:paraId="2EE8789E" w14:textId="77777777" w:rsidR="0057024B" w:rsidRPr="00581EAF" w:rsidRDefault="0057024B" w:rsidP="0057024B">
      <w:pPr>
        <w:jc w:val="both"/>
        <w:rPr>
          <w:rFonts w:ascii="Garamond" w:hAnsi="Garamond"/>
        </w:rPr>
      </w:pPr>
    </w:p>
    <w:p w14:paraId="2768040A" w14:textId="77777777" w:rsidR="0057024B" w:rsidRPr="00581EAF" w:rsidRDefault="0057024B" w:rsidP="0057024B">
      <w:pPr>
        <w:jc w:val="both"/>
        <w:rPr>
          <w:rFonts w:ascii="Garamond" w:hAnsi="Garamond"/>
        </w:rPr>
      </w:pPr>
      <w:r w:rsidRPr="00581EAF">
        <w:rPr>
          <w:rFonts w:ascii="Garamond" w:hAnsi="Garamond"/>
        </w:rPr>
        <w:t xml:space="preserve">- nepřítomného soudce, na kterého připadl týdenní cyklus pro pracovní </w:t>
      </w:r>
      <w:proofErr w:type="gramStart"/>
      <w:r w:rsidRPr="00581EAF">
        <w:rPr>
          <w:rFonts w:ascii="Garamond" w:hAnsi="Garamond"/>
        </w:rPr>
        <w:t>pohotovost  v</w:t>
      </w:r>
      <w:proofErr w:type="gramEnd"/>
      <w:r w:rsidRPr="00581EAF">
        <w:rPr>
          <w:rFonts w:ascii="Garamond" w:hAnsi="Garamond"/>
        </w:rPr>
        <w:t xml:space="preserve"> mimopracovní době zastupuje soudce, který je zastupujícím soudcem podle obecných ustanovení rozvrhu práce; </w:t>
      </w:r>
    </w:p>
    <w:p w14:paraId="5C6FC7C7" w14:textId="77777777" w:rsidR="003E2D1D" w:rsidRPr="00581EAF" w:rsidRDefault="003E2D1D" w:rsidP="0057024B">
      <w:pPr>
        <w:jc w:val="both"/>
        <w:rPr>
          <w:rFonts w:ascii="Garamond" w:hAnsi="Garamond"/>
          <w:color w:val="FF0000"/>
        </w:rPr>
      </w:pPr>
    </w:p>
    <w:p w14:paraId="474FF675" w14:textId="77777777" w:rsidR="003A0B55" w:rsidRPr="00581EAF" w:rsidRDefault="003A0B55" w:rsidP="0057024B">
      <w:pPr>
        <w:jc w:val="both"/>
        <w:rPr>
          <w:rFonts w:ascii="Garamond" w:hAnsi="Garamond"/>
          <w:color w:val="FF0000"/>
        </w:rPr>
      </w:pPr>
    </w:p>
    <w:p w14:paraId="61AEC630" w14:textId="77777777" w:rsidR="0057024B" w:rsidRPr="00581EAF" w:rsidRDefault="0057024B" w:rsidP="0057024B">
      <w:pPr>
        <w:jc w:val="both"/>
        <w:outlineLvl w:val="0"/>
        <w:rPr>
          <w:rFonts w:ascii="Garamond" w:hAnsi="Garamond"/>
          <w:b/>
          <w:u w:val="single"/>
        </w:rPr>
      </w:pPr>
      <w:r w:rsidRPr="00581EAF">
        <w:rPr>
          <w:rFonts w:ascii="Garamond" w:hAnsi="Garamond"/>
          <w:b/>
          <w:u w:val="single"/>
        </w:rPr>
        <w:t>Různé:</w:t>
      </w:r>
    </w:p>
    <w:p w14:paraId="08F5F78F" w14:textId="77777777" w:rsidR="0057024B" w:rsidRPr="00581EAF" w:rsidRDefault="0057024B" w:rsidP="00E2222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</w:rPr>
      </w:pPr>
      <w:r w:rsidRPr="00581EAF">
        <w:rPr>
          <w:rFonts w:ascii="Garamond" w:hAnsi="Garamond"/>
        </w:rPr>
        <w:t>všichni administrativní pracovníci soudu jsou pověření výkonem funkce soudního doručovatele pro doručování soudních písemností mimo úkonu soudu, v rozsahu jednacího a vnitřního a kancelářského řádu.</w:t>
      </w:r>
    </w:p>
    <w:p w14:paraId="5F26CD70" w14:textId="77777777" w:rsidR="0078468D" w:rsidRPr="00581EAF" w:rsidRDefault="0078468D" w:rsidP="0057024B">
      <w:pPr>
        <w:rPr>
          <w:rFonts w:ascii="Garamond" w:hAnsi="Garamond"/>
        </w:rPr>
      </w:pPr>
    </w:p>
    <w:p w14:paraId="6EA42D22" w14:textId="77777777" w:rsidR="003A0B55" w:rsidRPr="00581EAF" w:rsidRDefault="003A0B55" w:rsidP="0057024B">
      <w:pPr>
        <w:rPr>
          <w:rFonts w:ascii="Garamond" w:hAnsi="Garamond"/>
        </w:rPr>
      </w:pPr>
    </w:p>
    <w:p w14:paraId="2B645D53" w14:textId="77777777" w:rsidR="003A0B55" w:rsidRPr="00581EAF" w:rsidRDefault="003A0B55" w:rsidP="0057024B">
      <w:pPr>
        <w:rPr>
          <w:rFonts w:ascii="Garamond" w:hAnsi="Garamond"/>
        </w:rPr>
      </w:pPr>
    </w:p>
    <w:p w14:paraId="445D0940" w14:textId="77777777" w:rsidR="003A0B55" w:rsidRPr="00581EAF" w:rsidRDefault="003A0B55" w:rsidP="0057024B">
      <w:pPr>
        <w:rPr>
          <w:rFonts w:ascii="Garamond" w:hAnsi="Garamond"/>
        </w:rPr>
      </w:pPr>
    </w:p>
    <w:p w14:paraId="4038BCC2" w14:textId="77777777" w:rsidR="003A0B55" w:rsidRPr="00581EAF" w:rsidRDefault="003A0B55" w:rsidP="0057024B">
      <w:pPr>
        <w:rPr>
          <w:rFonts w:ascii="Garamond" w:hAnsi="Garamond"/>
        </w:rPr>
      </w:pPr>
    </w:p>
    <w:p w14:paraId="5BAE3684" w14:textId="77777777" w:rsidR="003A0B55" w:rsidRPr="00581EAF" w:rsidRDefault="003A0B55" w:rsidP="0057024B">
      <w:pPr>
        <w:rPr>
          <w:rFonts w:ascii="Garamond" w:hAnsi="Garamond"/>
        </w:rPr>
      </w:pPr>
    </w:p>
    <w:p w14:paraId="456E5034" w14:textId="77777777" w:rsidR="003A0B55" w:rsidRPr="00581EAF" w:rsidRDefault="003A0B55" w:rsidP="0057024B">
      <w:pPr>
        <w:rPr>
          <w:rFonts w:ascii="Garamond" w:hAnsi="Garamond"/>
        </w:rPr>
      </w:pPr>
    </w:p>
    <w:p w14:paraId="3407A419" w14:textId="77777777" w:rsidR="003A0B55" w:rsidRPr="00581EAF" w:rsidRDefault="003A0B55" w:rsidP="0057024B">
      <w:pPr>
        <w:rPr>
          <w:rFonts w:ascii="Garamond" w:hAnsi="Garamond"/>
        </w:rPr>
      </w:pPr>
    </w:p>
    <w:p w14:paraId="242F1851" w14:textId="77777777" w:rsidR="003A0B55" w:rsidRPr="00581EAF" w:rsidRDefault="003A0B55" w:rsidP="0057024B">
      <w:pPr>
        <w:rPr>
          <w:rFonts w:ascii="Garamond" w:hAnsi="Garamond"/>
        </w:rPr>
      </w:pPr>
    </w:p>
    <w:p w14:paraId="3DC4AEF9" w14:textId="77777777" w:rsidR="003A0B55" w:rsidRPr="00581EAF" w:rsidRDefault="003A0B55" w:rsidP="0057024B">
      <w:pPr>
        <w:rPr>
          <w:rFonts w:ascii="Garamond" w:hAnsi="Garamond"/>
        </w:rPr>
      </w:pPr>
    </w:p>
    <w:p w14:paraId="3D794E3D" w14:textId="77777777" w:rsidR="003715C8" w:rsidRPr="00581EAF" w:rsidRDefault="003715C8" w:rsidP="0057024B">
      <w:pPr>
        <w:rPr>
          <w:rFonts w:ascii="Garamond" w:hAnsi="Garamond"/>
        </w:rPr>
      </w:pPr>
    </w:p>
    <w:p w14:paraId="71BB5472" w14:textId="77777777" w:rsidR="003A0B55" w:rsidRPr="00581EAF" w:rsidRDefault="003A0B55" w:rsidP="0057024B">
      <w:pPr>
        <w:rPr>
          <w:rFonts w:ascii="Garamond" w:hAnsi="Garamond"/>
        </w:rPr>
      </w:pPr>
    </w:p>
    <w:p w14:paraId="3AA394E6" w14:textId="77777777" w:rsidR="0057024B" w:rsidRPr="00581EAF" w:rsidRDefault="0057024B" w:rsidP="0057024B">
      <w:pPr>
        <w:jc w:val="both"/>
        <w:rPr>
          <w:rFonts w:ascii="Garamond" w:hAnsi="Garamond"/>
          <w:b/>
        </w:rPr>
      </w:pPr>
      <w:r w:rsidRPr="00581EAF">
        <w:rPr>
          <w:rFonts w:ascii="Garamond" w:hAnsi="Garamond"/>
          <w:b/>
        </w:rPr>
        <w:t>V trestním řízení provádí vyšší soudní úředník podle § 4 odst. 2 zákona č. 121/2008 o VSÚ bez pověření předsedy senátu ze</w:t>
      </w:r>
      <w:r w:rsidR="00E85DEE" w:rsidRPr="00581EAF">
        <w:rPr>
          <w:rFonts w:ascii="Garamond" w:hAnsi="Garamond"/>
          <w:b/>
        </w:rPr>
        <w:t>jména následující</w:t>
      </w:r>
      <w:r w:rsidRPr="00581EAF">
        <w:rPr>
          <w:rFonts w:ascii="Garamond" w:hAnsi="Garamond"/>
          <w:b/>
        </w:rPr>
        <w:t xml:space="preserve"> úkony:</w:t>
      </w:r>
    </w:p>
    <w:p w14:paraId="3093FC38" w14:textId="77777777" w:rsidR="0057024B" w:rsidRPr="00581EAF" w:rsidRDefault="0057024B" w:rsidP="00F246A0">
      <w:pPr>
        <w:ind w:left="227"/>
        <w:jc w:val="both"/>
        <w:rPr>
          <w:rFonts w:ascii="Garamond" w:hAnsi="Garamond"/>
          <w:b/>
        </w:rPr>
      </w:pPr>
    </w:p>
    <w:p w14:paraId="383FC0D1" w14:textId="77777777" w:rsidR="0057024B" w:rsidRPr="00581EAF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81EAF">
        <w:rPr>
          <w:rFonts w:ascii="Garamond" w:hAnsi="Garamond"/>
        </w:rPr>
        <w:t xml:space="preserve">rozhodování o </w:t>
      </w:r>
      <w:proofErr w:type="gramStart"/>
      <w:r w:rsidRPr="00581EAF">
        <w:rPr>
          <w:rFonts w:ascii="Garamond" w:hAnsi="Garamond"/>
        </w:rPr>
        <w:t>přiznání  tlumočeného</w:t>
      </w:r>
      <w:proofErr w:type="gramEnd"/>
      <w:r w:rsidRPr="00581EAF">
        <w:rPr>
          <w:rFonts w:ascii="Garamond" w:hAnsi="Garamond"/>
        </w:rPr>
        <w:t xml:space="preserve"> podle § 29 /2 tr.ř., </w:t>
      </w:r>
    </w:p>
    <w:p w14:paraId="00D4EEEA" w14:textId="77777777" w:rsidR="001F5566" w:rsidRPr="00581EAF" w:rsidRDefault="00756F4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81EAF">
        <w:rPr>
          <w:rFonts w:ascii="Garamond" w:hAnsi="Garamond"/>
        </w:rPr>
        <w:t>rozhodování o </w:t>
      </w:r>
      <w:r w:rsidR="0057024B" w:rsidRPr="00581EAF">
        <w:rPr>
          <w:rFonts w:ascii="Garamond" w:hAnsi="Garamond"/>
        </w:rPr>
        <w:t>vrácení věci, která není již k dalšímu řízení třeba a nepřichází-li v </w:t>
      </w:r>
      <w:proofErr w:type="gramStart"/>
      <w:r w:rsidR="0057024B" w:rsidRPr="00581EAF">
        <w:rPr>
          <w:rFonts w:ascii="Garamond" w:hAnsi="Garamond"/>
        </w:rPr>
        <w:t xml:space="preserve">úvahu </w:t>
      </w:r>
      <w:r w:rsidR="006D13C8" w:rsidRPr="00581EAF">
        <w:rPr>
          <w:rFonts w:ascii="Garamond" w:hAnsi="Garamond"/>
        </w:rPr>
        <w:t xml:space="preserve"> </w:t>
      </w:r>
      <w:r w:rsidR="0057024B" w:rsidRPr="00581EAF">
        <w:rPr>
          <w:rFonts w:ascii="Garamond" w:hAnsi="Garamond"/>
        </w:rPr>
        <w:t>její</w:t>
      </w:r>
      <w:proofErr w:type="gramEnd"/>
      <w:r w:rsidR="0057024B" w:rsidRPr="00581EAF">
        <w:rPr>
          <w:rFonts w:ascii="Garamond" w:hAnsi="Garamond"/>
        </w:rPr>
        <w:t xml:space="preserve"> </w:t>
      </w:r>
      <w:r w:rsidR="001F5566" w:rsidRPr="00581EAF">
        <w:rPr>
          <w:rFonts w:ascii="Garamond" w:hAnsi="Garamond"/>
        </w:rPr>
        <w:t xml:space="preserve"> </w:t>
      </w:r>
    </w:p>
    <w:p w14:paraId="03DE4A73" w14:textId="77777777" w:rsidR="0057024B" w:rsidRPr="00581EAF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81EAF">
        <w:rPr>
          <w:rFonts w:ascii="Garamond" w:hAnsi="Garamond"/>
        </w:rPr>
        <w:t>propadnutí či zabrání podle § 80 odst. 1 tr. ř.</w:t>
      </w:r>
    </w:p>
    <w:p w14:paraId="01DABD2D" w14:textId="77777777" w:rsidR="0057024B" w:rsidRPr="00581EAF" w:rsidRDefault="004D569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81EAF">
        <w:rPr>
          <w:rFonts w:ascii="Garamond" w:hAnsi="Garamond"/>
        </w:rPr>
        <w:t>rozhodování o</w:t>
      </w:r>
      <w:r w:rsidR="0057024B" w:rsidRPr="00581EAF">
        <w:rPr>
          <w:rFonts w:ascii="Garamond" w:hAnsi="Garamond"/>
        </w:rPr>
        <w:t xml:space="preserve"> zničení věci podle § 81b odst. 1 tr.ř.</w:t>
      </w:r>
    </w:p>
    <w:p w14:paraId="3F982A71" w14:textId="77777777" w:rsidR="0057024B" w:rsidRPr="00581EAF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81EAF">
        <w:rPr>
          <w:rFonts w:ascii="Garamond" w:hAnsi="Garamond"/>
        </w:rPr>
        <w:t>rozhodování o vyhlášení popisu věci podle § 81 odst. 1 věta prvá tr.ř.</w:t>
      </w:r>
    </w:p>
    <w:p w14:paraId="4BA1095F" w14:textId="77777777" w:rsidR="00886927" w:rsidRPr="00581EAF" w:rsidRDefault="003D0B1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81EAF">
        <w:rPr>
          <w:rFonts w:ascii="Garamond" w:hAnsi="Garamond"/>
        </w:rPr>
        <w:t>rozhodování o př</w:t>
      </w:r>
      <w:r w:rsidR="0057024B" w:rsidRPr="00581EAF">
        <w:rPr>
          <w:rFonts w:ascii="Garamond" w:hAnsi="Garamond"/>
        </w:rPr>
        <w:t>ipadnutí věci do vlastnictví státu podle § 81 odst. 2 věta třetí tr. ř.</w:t>
      </w:r>
    </w:p>
    <w:p w14:paraId="7BF15222" w14:textId="77777777" w:rsidR="0057024B" w:rsidRPr="00581EAF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81EAF">
        <w:rPr>
          <w:rFonts w:ascii="Garamond" w:hAnsi="Garamond"/>
        </w:rPr>
        <w:t xml:space="preserve">rozhodování o přiznání svědečného podle § 104 tr.ř. </w:t>
      </w:r>
    </w:p>
    <w:p w14:paraId="73E8CD45" w14:textId="77777777" w:rsidR="0057024B" w:rsidRPr="00581EAF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81EAF">
        <w:rPr>
          <w:rFonts w:ascii="Garamond" w:hAnsi="Garamond"/>
        </w:rPr>
        <w:t>rozhodování o přiznání znalečného podle § 111/2 tr.ř. </w:t>
      </w:r>
    </w:p>
    <w:p w14:paraId="4517D810" w14:textId="77777777" w:rsidR="0057024B" w:rsidRPr="00581EAF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81EAF">
        <w:rPr>
          <w:rFonts w:ascii="Garamond" w:hAnsi="Garamond"/>
        </w:rPr>
        <w:t>rozhodování o přiznání odměny a náhrady hotových výda</w:t>
      </w:r>
      <w:r w:rsidR="00F934AC" w:rsidRPr="00581EAF">
        <w:rPr>
          <w:rFonts w:ascii="Garamond" w:hAnsi="Garamond"/>
        </w:rPr>
        <w:t xml:space="preserve">jů ustanoveného obhájce podle § </w:t>
      </w:r>
      <w:r w:rsidRPr="00581EAF">
        <w:rPr>
          <w:rFonts w:ascii="Garamond" w:hAnsi="Garamond"/>
        </w:rPr>
        <w:t xml:space="preserve">151 tr.ř. </w:t>
      </w:r>
    </w:p>
    <w:p w14:paraId="3EC8AB5D" w14:textId="77777777" w:rsidR="0057024B" w:rsidRPr="00581EAF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81EAF">
        <w:rPr>
          <w:rFonts w:ascii="Garamond" w:hAnsi="Garamond"/>
        </w:rPr>
        <w:t xml:space="preserve">rozhodování o povinnosti k náhradě nákladů poškozeného ve smyslu § 154 odst. 1 tr. </w:t>
      </w:r>
    </w:p>
    <w:p w14:paraId="3362E88D" w14:textId="77777777" w:rsidR="0057024B" w:rsidRPr="00581EAF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81EAF">
        <w:rPr>
          <w:rFonts w:ascii="Garamond" w:hAnsi="Garamond"/>
        </w:rPr>
        <w:t>rozhodování o povinnosti odsouzeného k náhradě nákladů trest. řízen</w:t>
      </w:r>
      <w:r w:rsidR="003D0B19" w:rsidRPr="00581EAF">
        <w:rPr>
          <w:rFonts w:ascii="Garamond" w:hAnsi="Garamond"/>
        </w:rPr>
        <w:t>í</w:t>
      </w:r>
      <w:r w:rsidRPr="00581EAF">
        <w:rPr>
          <w:rFonts w:ascii="Garamond" w:hAnsi="Garamond"/>
        </w:rPr>
        <w:t xml:space="preserve"> a jejich výši podle § 155 tr. řádu </w:t>
      </w:r>
    </w:p>
    <w:p w14:paraId="748033EC" w14:textId="77777777" w:rsidR="0057024B" w:rsidRPr="00581EAF" w:rsidRDefault="0057024B" w:rsidP="00F246A0">
      <w:pPr>
        <w:pStyle w:val="Odstavecseseznamem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rFonts w:ascii="Garamond" w:hAnsi="Garamond"/>
        </w:rPr>
      </w:pPr>
      <w:r w:rsidRPr="00581EAF">
        <w:rPr>
          <w:rFonts w:ascii="Garamond" w:hAnsi="Garamond"/>
        </w:rPr>
        <w:t xml:space="preserve">úkony související s nařízením výkonu trestu odnětí svobody a </w:t>
      </w:r>
      <w:proofErr w:type="gramStart"/>
      <w:r w:rsidRPr="00581EAF">
        <w:rPr>
          <w:rFonts w:ascii="Garamond" w:hAnsi="Garamond"/>
        </w:rPr>
        <w:t>podle  §</w:t>
      </w:r>
      <w:proofErr w:type="gramEnd"/>
      <w:r w:rsidRPr="00581EAF">
        <w:rPr>
          <w:rFonts w:ascii="Garamond" w:hAnsi="Garamond"/>
        </w:rPr>
        <w:t xml:space="preserve"> 321  tr.řá</w:t>
      </w:r>
      <w:r w:rsidR="001F5566" w:rsidRPr="00581EAF">
        <w:rPr>
          <w:rFonts w:ascii="Garamond" w:hAnsi="Garamond"/>
        </w:rPr>
        <w:t xml:space="preserve">du  (výzva odsouzenému, příp. </w:t>
      </w:r>
      <w:r w:rsidRPr="00581EAF">
        <w:rPr>
          <w:rFonts w:ascii="Garamond" w:hAnsi="Garamond"/>
        </w:rPr>
        <w:t xml:space="preserve">příkaz k dodání do VTOS, vyrozumění věznice o žádosti pošk. dle § 44a </w:t>
      </w:r>
      <w:proofErr w:type="gramStart"/>
      <w:r w:rsidRPr="00581EAF">
        <w:rPr>
          <w:rFonts w:ascii="Garamond" w:hAnsi="Garamond"/>
        </w:rPr>
        <w:t>tr.ř</w:t>
      </w:r>
      <w:proofErr w:type="gramEnd"/>
      <w:r w:rsidRPr="00581EAF">
        <w:rPr>
          <w:rFonts w:ascii="Garamond" w:hAnsi="Garamond"/>
        </w:rPr>
        <w:t xml:space="preserve">  apod.) </w:t>
      </w:r>
    </w:p>
    <w:p w14:paraId="7554E89B" w14:textId="77777777" w:rsidR="0057024B" w:rsidRPr="00581EAF" w:rsidRDefault="0057024B" w:rsidP="00F246A0">
      <w:pPr>
        <w:pStyle w:val="Odstavecseseznamem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rFonts w:ascii="Garamond" w:hAnsi="Garamond"/>
        </w:rPr>
      </w:pPr>
      <w:r w:rsidRPr="00581EAF">
        <w:rPr>
          <w:rFonts w:ascii="Garamond" w:hAnsi="Garamond"/>
        </w:rPr>
        <w:t xml:space="preserve">rozhodování o započítání vazby a </w:t>
      </w:r>
      <w:proofErr w:type="gramStart"/>
      <w:r w:rsidRPr="00581EAF">
        <w:rPr>
          <w:rFonts w:ascii="Garamond" w:hAnsi="Garamond"/>
        </w:rPr>
        <w:t>trestu  podle</w:t>
      </w:r>
      <w:proofErr w:type="gramEnd"/>
      <w:r w:rsidRPr="00581EAF">
        <w:rPr>
          <w:rFonts w:ascii="Garamond" w:hAnsi="Garamond"/>
        </w:rPr>
        <w:t xml:space="preserve"> § 334 tr.ř.</w:t>
      </w:r>
    </w:p>
    <w:p w14:paraId="556C7685" w14:textId="77777777" w:rsidR="0057024B" w:rsidRPr="00581EAF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81EAF">
        <w:rPr>
          <w:rFonts w:ascii="Garamond" w:hAnsi="Garamond"/>
        </w:rPr>
        <w:t xml:space="preserve">rozhodování o nařízení výkonu trestu OPP podle § 336 odst.2 tr.ř.       </w:t>
      </w:r>
    </w:p>
    <w:p w14:paraId="3D0BC207" w14:textId="77777777" w:rsidR="0057024B" w:rsidRPr="00581EAF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81EAF">
        <w:rPr>
          <w:rFonts w:ascii="Garamond" w:hAnsi="Garamond"/>
        </w:rPr>
        <w:t>rozhodování o nařízení výkonu trestu domácího vězení podle § 334a tr.ř.</w:t>
      </w:r>
    </w:p>
    <w:p w14:paraId="071F6E19" w14:textId="77777777" w:rsidR="0057024B" w:rsidRPr="00581EAF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81EAF">
        <w:rPr>
          <w:rFonts w:ascii="Garamond" w:hAnsi="Garamond"/>
        </w:rPr>
        <w:t xml:space="preserve">rozhodování o nařízení výkonu trestu zákazu činnosti podle § 350 tr.ř.  </w:t>
      </w:r>
    </w:p>
    <w:p w14:paraId="5BCF699B" w14:textId="77777777" w:rsidR="0057024B" w:rsidRPr="00581EAF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81EAF">
        <w:rPr>
          <w:rFonts w:ascii="Garamond" w:hAnsi="Garamond"/>
        </w:rPr>
        <w:t>rozhod</w:t>
      </w:r>
      <w:r w:rsidR="001F5566" w:rsidRPr="00581EAF">
        <w:rPr>
          <w:rFonts w:ascii="Garamond" w:hAnsi="Garamond"/>
        </w:rPr>
        <w:t xml:space="preserve">ování o nařízení výkonu trestu </w:t>
      </w:r>
      <w:r w:rsidRPr="00581EAF">
        <w:rPr>
          <w:rFonts w:ascii="Garamond" w:hAnsi="Garamond"/>
        </w:rPr>
        <w:t xml:space="preserve">zákazu pobytu podle § 350a tr.ř., </w:t>
      </w:r>
    </w:p>
    <w:p w14:paraId="3F1345D0" w14:textId="77777777" w:rsidR="0057024B" w:rsidRPr="00581EAF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81EAF">
        <w:rPr>
          <w:rFonts w:ascii="Garamond" w:hAnsi="Garamond"/>
        </w:rPr>
        <w:t>rozhodování o nařízení výkonu trestu vyhoštění podle § 350b tr.ř.</w:t>
      </w:r>
    </w:p>
    <w:p w14:paraId="616A029E" w14:textId="77777777" w:rsidR="0057024B" w:rsidRPr="00581EAF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81EAF">
        <w:rPr>
          <w:rFonts w:ascii="Garamond" w:hAnsi="Garamond"/>
        </w:rPr>
        <w:t>rozhodování o započtení doby zákazu výkonu činnosti do ulož. trestu dle § 350 tr.ř.</w:t>
      </w:r>
    </w:p>
    <w:p w14:paraId="3AF3613C" w14:textId="77777777" w:rsidR="0057024B" w:rsidRPr="00581EAF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81EAF">
        <w:rPr>
          <w:rFonts w:ascii="Garamond" w:hAnsi="Garamond"/>
        </w:rPr>
        <w:t>rozhodování o nař</w:t>
      </w:r>
      <w:r w:rsidR="001F5566" w:rsidRPr="00581EAF">
        <w:rPr>
          <w:rFonts w:ascii="Garamond" w:hAnsi="Garamond"/>
        </w:rPr>
        <w:t xml:space="preserve">ízení výkonu ochranného léčení </w:t>
      </w:r>
      <w:r w:rsidRPr="00581EAF">
        <w:rPr>
          <w:rFonts w:ascii="Garamond" w:hAnsi="Garamond"/>
        </w:rPr>
        <w:t xml:space="preserve">dle § 351 </w:t>
      </w:r>
      <w:proofErr w:type="gramStart"/>
      <w:r w:rsidRPr="00581EAF">
        <w:rPr>
          <w:rFonts w:ascii="Garamond" w:hAnsi="Garamond"/>
        </w:rPr>
        <w:t>tr,ř.</w:t>
      </w:r>
      <w:proofErr w:type="gramEnd"/>
    </w:p>
    <w:p w14:paraId="25E5FB9D" w14:textId="77777777" w:rsidR="00D44484" w:rsidRPr="00581EAF" w:rsidRDefault="0057024B" w:rsidP="00D44484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81EAF">
        <w:rPr>
          <w:rFonts w:ascii="Garamond" w:hAnsi="Garamond"/>
        </w:rPr>
        <w:t>rozhodování o nařízení výkonu zabezpečovací detence podle § 354 tr.ř.</w:t>
      </w:r>
      <w:r w:rsidR="00D44484" w:rsidRPr="00581EAF">
        <w:rPr>
          <w:rFonts w:ascii="Garamond" w:hAnsi="Garamond"/>
        </w:rPr>
        <w:t>-</w:t>
      </w:r>
    </w:p>
    <w:p w14:paraId="02F26E16" w14:textId="77777777" w:rsidR="00D44484" w:rsidRPr="00581EAF" w:rsidRDefault="00D44484" w:rsidP="00D44484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81EAF">
        <w:rPr>
          <w:rFonts w:ascii="Garamond" w:hAnsi="Garamond"/>
        </w:rPr>
        <w:t>pseudonymizace a zveřejňování rozhodnutí podle instrukce č. 20/2002 SM</w:t>
      </w:r>
    </w:p>
    <w:p w14:paraId="2975F060" w14:textId="77777777" w:rsidR="00D11AA7" w:rsidRPr="00581EAF" w:rsidRDefault="0057024B" w:rsidP="00D44484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81EAF">
        <w:rPr>
          <w:rFonts w:ascii="Garamond" w:hAnsi="Garamond"/>
        </w:rPr>
        <w:t>a další úkony, s výše uvedeným rozhodováním související</w:t>
      </w:r>
    </w:p>
    <w:p w14:paraId="2C935710" w14:textId="77777777" w:rsidR="007B0D32" w:rsidRPr="00581EAF" w:rsidRDefault="0057024B" w:rsidP="00D11AA7">
      <w:pPr>
        <w:pStyle w:val="Odstavecseseznamem"/>
        <w:ind w:left="283"/>
        <w:jc w:val="both"/>
        <w:rPr>
          <w:rFonts w:ascii="Garamond" w:hAnsi="Garamond"/>
        </w:rPr>
      </w:pPr>
      <w:r w:rsidRPr="00581EAF">
        <w:rPr>
          <w:rFonts w:ascii="Garamond" w:hAnsi="Garamond"/>
        </w:rPr>
        <w:t xml:space="preserve"> </w:t>
      </w:r>
    </w:p>
    <w:p w14:paraId="2B7FD688" w14:textId="77777777" w:rsidR="0057024B" w:rsidRPr="00581EAF" w:rsidRDefault="0057024B" w:rsidP="005A2C27">
      <w:pPr>
        <w:rPr>
          <w:rFonts w:ascii="Garamond" w:hAnsi="Garamond"/>
        </w:rPr>
      </w:pPr>
      <w:r w:rsidRPr="00581EAF">
        <w:rPr>
          <w:rFonts w:ascii="Garamond" w:hAnsi="Garamond"/>
        </w:rPr>
        <w:t xml:space="preserve">K dalším úkonům v trestním řízení pak může být vyšší soudní úředník ve smyslu § 4 odst. 2 zák. č. 121/2008 Sb. zmocněn na základě pověření předsedy senátu. </w:t>
      </w:r>
    </w:p>
    <w:p w14:paraId="6255F173" w14:textId="77777777" w:rsidR="0057024B" w:rsidRPr="00581EAF" w:rsidRDefault="0057024B" w:rsidP="0057024B">
      <w:pPr>
        <w:rPr>
          <w:rFonts w:ascii="Garamond" w:hAnsi="Garamond"/>
        </w:rPr>
      </w:pPr>
    </w:p>
    <w:p w14:paraId="161CC503" w14:textId="77777777" w:rsidR="00D11AA7" w:rsidRPr="00581EAF" w:rsidRDefault="00D11AA7" w:rsidP="0057024B">
      <w:pPr>
        <w:rPr>
          <w:rFonts w:ascii="Garamond" w:hAnsi="Garamond"/>
        </w:rPr>
      </w:pPr>
    </w:p>
    <w:p w14:paraId="68BEBDB5" w14:textId="77777777" w:rsidR="00D11AA7" w:rsidRPr="00581EAF" w:rsidRDefault="00D11AA7" w:rsidP="0057024B">
      <w:pPr>
        <w:rPr>
          <w:rFonts w:ascii="Garamond" w:hAnsi="Garamond"/>
        </w:rPr>
      </w:pPr>
    </w:p>
    <w:p w14:paraId="7880BCBD" w14:textId="77777777" w:rsidR="007B0D32" w:rsidRPr="00581EAF" w:rsidRDefault="007B0D32" w:rsidP="0057024B">
      <w:pPr>
        <w:rPr>
          <w:rFonts w:ascii="Garamond" w:hAnsi="Garamond"/>
        </w:rPr>
      </w:pPr>
    </w:p>
    <w:p w14:paraId="7DD5A5C1" w14:textId="77777777" w:rsidR="0057024B" w:rsidRPr="00581EAF" w:rsidRDefault="00FF290B" w:rsidP="0057024B">
      <w:pPr>
        <w:jc w:val="both"/>
        <w:rPr>
          <w:rFonts w:ascii="Garamond" w:hAnsi="Garamond"/>
          <w:b/>
        </w:rPr>
      </w:pPr>
      <w:r w:rsidRPr="00581EAF">
        <w:rPr>
          <w:rFonts w:ascii="Garamond" w:hAnsi="Garamond"/>
          <w:b/>
        </w:rPr>
        <w:t xml:space="preserve">V trestním řízení </w:t>
      </w:r>
      <w:r w:rsidR="0057024B" w:rsidRPr="00581EAF">
        <w:rPr>
          <w:rFonts w:ascii="Garamond" w:hAnsi="Garamond"/>
          <w:b/>
        </w:rPr>
        <w:t xml:space="preserve">provádí </w:t>
      </w:r>
      <w:proofErr w:type="gramStart"/>
      <w:r w:rsidR="0057024B" w:rsidRPr="00581EAF">
        <w:rPr>
          <w:rFonts w:ascii="Garamond" w:hAnsi="Garamond"/>
          <w:b/>
        </w:rPr>
        <w:t>asistent  soudce</w:t>
      </w:r>
      <w:proofErr w:type="gramEnd"/>
      <w:r w:rsidR="0057024B" w:rsidRPr="00581EAF">
        <w:rPr>
          <w:rFonts w:ascii="Garamond" w:hAnsi="Garamond"/>
          <w:b/>
        </w:rPr>
        <w:t xml:space="preserve">  podle § 4 odst. 2 zákona č. 121/2008 Sb.  za použití </w:t>
      </w:r>
      <w:proofErr w:type="gramStart"/>
      <w:r w:rsidR="0057024B" w:rsidRPr="00581EAF">
        <w:rPr>
          <w:rFonts w:ascii="Garamond" w:hAnsi="Garamond"/>
          <w:b/>
        </w:rPr>
        <w:t>§  36</w:t>
      </w:r>
      <w:proofErr w:type="gramEnd"/>
      <w:r w:rsidR="0057024B" w:rsidRPr="00581EAF">
        <w:rPr>
          <w:rFonts w:ascii="Garamond" w:hAnsi="Garamond"/>
          <w:b/>
        </w:rPr>
        <w:t>a odst.5  zákona č. 6/2002 Sb. bez  pověření předsedy senátu  zejména následující  úkony:</w:t>
      </w:r>
    </w:p>
    <w:p w14:paraId="0844CA23" w14:textId="77777777" w:rsidR="0057024B" w:rsidRPr="00581EAF" w:rsidRDefault="0057024B" w:rsidP="0057024B">
      <w:pPr>
        <w:rPr>
          <w:rFonts w:ascii="Garamond" w:hAnsi="Garamond"/>
        </w:rPr>
      </w:pPr>
    </w:p>
    <w:p w14:paraId="520B5F47" w14:textId="77777777" w:rsidR="0057024B" w:rsidRPr="00581EAF" w:rsidRDefault="0057024B" w:rsidP="004974B9">
      <w:pPr>
        <w:pStyle w:val="Odstavecseseznamem"/>
        <w:numPr>
          <w:ilvl w:val="0"/>
          <w:numId w:val="1"/>
        </w:numPr>
        <w:ind w:left="283" w:hanging="357"/>
        <w:rPr>
          <w:rFonts w:ascii="Garamond" w:hAnsi="Garamond"/>
        </w:rPr>
      </w:pPr>
      <w:r w:rsidRPr="00581EAF">
        <w:rPr>
          <w:rFonts w:ascii="Garamond" w:hAnsi="Garamond"/>
        </w:rPr>
        <w:t xml:space="preserve">rozhodování o žádostech o zahlazení odsouzení podle § 364 a § 364a trestního řádu </w:t>
      </w:r>
    </w:p>
    <w:p w14:paraId="19531A56" w14:textId="77777777" w:rsidR="0057024B" w:rsidRPr="00581EAF" w:rsidRDefault="0057024B" w:rsidP="0057024B">
      <w:pPr>
        <w:ind w:left="360"/>
        <w:jc w:val="both"/>
        <w:rPr>
          <w:rFonts w:ascii="Garamond" w:hAnsi="Garamond"/>
        </w:rPr>
      </w:pPr>
    </w:p>
    <w:p w14:paraId="24260C2B" w14:textId="77777777" w:rsidR="0057024B" w:rsidRPr="00581EAF" w:rsidRDefault="0057024B" w:rsidP="005A2C27">
      <w:pPr>
        <w:rPr>
          <w:rFonts w:ascii="Garamond" w:hAnsi="Garamond"/>
        </w:rPr>
      </w:pPr>
      <w:r w:rsidRPr="00581EAF">
        <w:rPr>
          <w:rFonts w:ascii="Garamond" w:hAnsi="Garamond"/>
        </w:rPr>
        <w:t xml:space="preserve">K dalším úkonům v trestním řízení pak může být asistent soudce ve smyslu § 4 odst. 2 zákona č. 121/2008 Sb.  o VSÚ za použití   </w:t>
      </w:r>
      <w:proofErr w:type="gramStart"/>
      <w:r w:rsidRPr="00581EAF">
        <w:rPr>
          <w:rFonts w:ascii="Garamond" w:hAnsi="Garamond"/>
        </w:rPr>
        <w:t>§  36</w:t>
      </w:r>
      <w:proofErr w:type="gramEnd"/>
      <w:r w:rsidRPr="00581EAF">
        <w:rPr>
          <w:rFonts w:ascii="Garamond" w:hAnsi="Garamond"/>
        </w:rPr>
        <w:t>a odst.5  zák. č. 6/2002 Sb. o soudech a soudcích  zmocněn na základě  pověření soudce, o jehož asistenta se jedná.</w:t>
      </w:r>
    </w:p>
    <w:p w14:paraId="62AD8691" w14:textId="77777777" w:rsidR="0057024B" w:rsidRPr="00581EAF" w:rsidRDefault="0057024B" w:rsidP="0057024B">
      <w:pPr>
        <w:ind w:firstLine="708"/>
        <w:rPr>
          <w:rFonts w:ascii="Garamond" w:hAnsi="Garamond"/>
        </w:rPr>
      </w:pPr>
    </w:p>
    <w:p w14:paraId="36104450" w14:textId="77777777" w:rsidR="00D11AA7" w:rsidRPr="00581EAF" w:rsidRDefault="00D11AA7" w:rsidP="0057024B">
      <w:pPr>
        <w:ind w:firstLine="708"/>
        <w:rPr>
          <w:rFonts w:ascii="Garamond" w:hAnsi="Garamond"/>
        </w:rPr>
      </w:pPr>
    </w:p>
    <w:p w14:paraId="29199086" w14:textId="77777777" w:rsidR="003A0B55" w:rsidRPr="00581EAF" w:rsidRDefault="003A0B55" w:rsidP="0057024B">
      <w:pPr>
        <w:ind w:firstLine="708"/>
        <w:rPr>
          <w:rFonts w:ascii="Garamond" w:hAnsi="Garamond"/>
        </w:rPr>
      </w:pPr>
    </w:p>
    <w:p w14:paraId="54CA27E4" w14:textId="77777777" w:rsidR="003A0B55" w:rsidRPr="00581EAF" w:rsidRDefault="003A0B55" w:rsidP="0057024B">
      <w:pPr>
        <w:ind w:firstLine="708"/>
        <w:rPr>
          <w:rFonts w:ascii="Garamond" w:hAnsi="Garamond"/>
        </w:rPr>
      </w:pPr>
    </w:p>
    <w:p w14:paraId="6A692D0B" w14:textId="77777777" w:rsidR="003A0B55" w:rsidRPr="00581EAF" w:rsidRDefault="003A0B55" w:rsidP="0057024B">
      <w:pPr>
        <w:ind w:firstLine="708"/>
        <w:rPr>
          <w:rFonts w:ascii="Garamond" w:hAnsi="Garamond"/>
        </w:rPr>
      </w:pPr>
    </w:p>
    <w:p w14:paraId="5FF1E951" w14:textId="77777777" w:rsidR="003A0B55" w:rsidRPr="00581EAF" w:rsidRDefault="003A0B55" w:rsidP="0057024B">
      <w:pPr>
        <w:ind w:firstLine="708"/>
        <w:rPr>
          <w:rFonts w:ascii="Garamond" w:hAnsi="Garamond"/>
        </w:rPr>
      </w:pPr>
    </w:p>
    <w:p w14:paraId="5E90BEF6" w14:textId="77777777" w:rsidR="003A0B55" w:rsidRPr="00581EAF" w:rsidRDefault="003A0B55" w:rsidP="0057024B">
      <w:pPr>
        <w:ind w:firstLine="708"/>
        <w:rPr>
          <w:rFonts w:ascii="Garamond" w:hAnsi="Garamond"/>
        </w:rPr>
      </w:pPr>
    </w:p>
    <w:p w14:paraId="71FACAD7" w14:textId="77777777" w:rsidR="003A0B55" w:rsidRPr="00581EAF" w:rsidRDefault="003A0B55" w:rsidP="0057024B">
      <w:pPr>
        <w:ind w:firstLine="708"/>
        <w:rPr>
          <w:rFonts w:ascii="Garamond" w:hAnsi="Garamond"/>
        </w:rPr>
      </w:pPr>
    </w:p>
    <w:p w14:paraId="3D449464" w14:textId="77777777" w:rsidR="003A0B55" w:rsidRPr="00581EAF" w:rsidRDefault="003A0B55" w:rsidP="0057024B">
      <w:pPr>
        <w:ind w:firstLine="708"/>
        <w:rPr>
          <w:rFonts w:ascii="Garamond" w:hAnsi="Garamond"/>
        </w:rPr>
      </w:pPr>
    </w:p>
    <w:p w14:paraId="0AFD8497" w14:textId="77777777" w:rsidR="003A0B55" w:rsidRPr="00581EAF" w:rsidRDefault="003A0B55" w:rsidP="0057024B">
      <w:pPr>
        <w:ind w:firstLine="708"/>
        <w:rPr>
          <w:rFonts w:ascii="Garamond" w:hAnsi="Garamond"/>
        </w:rPr>
      </w:pPr>
    </w:p>
    <w:p w14:paraId="3AD45A8A" w14:textId="77777777" w:rsidR="0057024B" w:rsidRPr="00581EAF" w:rsidRDefault="0057024B" w:rsidP="00291831">
      <w:pPr>
        <w:rPr>
          <w:rFonts w:ascii="Garamond" w:hAnsi="Garamond"/>
        </w:rPr>
      </w:pPr>
    </w:p>
    <w:p w14:paraId="7FA2371F" w14:textId="77777777" w:rsidR="0057024B" w:rsidRPr="00581EAF" w:rsidRDefault="00FF290B" w:rsidP="0057024B">
      <w:pPr>
        <w:jc w:val="both"/>
        <w:rPr>
          <w:rFonts w:ascii="Garamond" w:hAnsi="Garamond"/>
          <w:b/>
        </w:rPr>
      </w:pPr>
      <w:r w:rsidRPr="00581EAF">
        <w:rPr>
          <w:rFonts w:ascii="Garamond" w:hAnsi="Garamond"/>
          <w:b/>
        </w:rPr>
        <w:t>V trestním řízení</w:t>
      </w:r>
      <w:r w:rsidR="0057024B" w:rsidRPr="00581EAF">
        <w:rPr>
          <w:rFonts w:ascii="Garamond" w:hAnsi="Garamond"/>
          <w:b/>
        </w:rPr>
        <w:t xml:space="preserve"> provádí soudní tajemník podle § 6 odst. 1 vyhlášky č. 37/1992 Sb. </w:t>
      </w:r>
      <w:r w:rsidRPr="00581EAF">
        <w:rPr>
          <w:rFonts w:ascii="Garamond" w:hAnsi="Garamond"/>
          <w:b/>
        </w:rPr>
        <w:t xml:space="preserve">bez pověření předsedy senátu zejména následující </w:t>
      </w:r>
      <w:r w:rsidR="0057024B" w:rsidRPr="00581EAF">
        <w:rPr>
          <w:rFonts w:ascii="Garamond" w:hAnsi="Garamond"/>
          <w:b/>
        </w:rPr>
        <w:t>úkony:</w:t>
      </w:r>
    </w:p>
    <w:p w14:paraId="0D299C0C" w14:textId="77777777" w:rsidR="0057024B" w:rsidRPr="00581EAF" w:rsidRDefault="0057024B" w:rsidP="008B518D">
      <w:pPr>
        <w:ind w:left="284"/>
        <w:jc w:val="both"/>
        <w:rPr>
          <w:rFonts w:ascii="Garamond" w:hAnsi="Garamond"/>
          <w:b/>
        </w:rPr>
      </w:pPr>
    </w:p>
    <w:p w14:paraId="10542E89" w14:textId="77777777" w:rsidR="0057024B" w:rsidRPr="00581EAF" w:rsidRDefault="0057024B" w:rsidP="008B518D">
      <w:pPr>
        <w:pStyle w:val="Odstavecseseznamem"/>
        <w:numPr>
          <w:ilvl w:val="0"/>
          <w:numId w:val="15"/>
        </w:numPr>
        <w:ind w:left="284" w:hanging="357"/>
        <w:jc w:val="both"/>
        <w:rPr>
          <w:rFonts w:ascii="Garamond" w:hAnsi="Garamond"/>
        </w:rPr>
      </w:pPr>
      <w:r w:rsidRPr="00581EAF">
        <w:rPr>
          <w:rFonts w:ascii="Garamond" w:hAnsi="Garamond"/>
        </w:rPr>
        <w:t>rozhodnutí o vrácení věci důležité pro trestní řízení po právní moci rozhodnutí ve věci samé,</w:t>
      </w:r>
    </w:p>
    <w:p w14:paraId="0889FDC3" w14:textId="77777777" w:rsidR="0057024B" w:rsidRPr="00581EAF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581EAF">
        <w:rPr>
          <w:rFonts w:ascii="Garamond" w:hAnsi="Garamond"/>
        </w:rPr>
        <w:t>rozhodnutí o povinnosti odsouzeného hradit náklady trestního řízení stanovené paušální částkou a náklady spojené s výkonem vazby, o povinnosti odsouzeného k náhradě nákladů poškozeného a o povinnosti odsouzeného nahradit odměnu a hotové výdaje uhrazené ustanovenému obhájci státem,</w:t>
      </w:r>
    </w:p>
    <w:p w14:paraId="30D8D9F6" w14:textId="77777777" w:rsidR="0057024B" w:rsidRPr="00581EAF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581EAF">
        <w:rPr>
          <w:rFonts w:ascii="Garamond" w:hAnsi="Garamond"/>
        </w:rPr>
        <w:t>opatření potřebná k výkonu trestu odnětí svobody,</w:t>
      </w:r>
    </w:p>
    <w:p w14:paraId="0A2E8E15" w14:textId="77777777" w:rsidR="0057024B" w:rsidRPr="00581EAF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581EAF">
        <w:rPr>
          <w:rFonts w:ascii="Garamond" w:hAnsi="Garamond"/>
        </w:rPr>
        <w:t>rozhodnutí o zápočtu vazby a trestu,</w:t>
      </w:r>
    </w:p>
    <w:p w14:paraId="370D7BB2" w14:textId="77777777" w:rsidR="0057024B" w:rsidRPr="00581EAF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581EAF">
        <w:rPr>
          <w:rFonts w:ascii="Garamond" w:hAnsi="Garamond"/>
        </w:rPr>
        <w:t>opatření ve věcech výkonu trestu propadnutí majetku,</w:t>
      </w:r>
    </w:p>
    <w:p w14:paraId="1B4F1AC2" w14:textId="77777777" w:rsidR="0057024B" w:rsidRPr="00581EAF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581EAF">
        <w:rPr>
          <w:rFonts w:ascii="Garamond" w:hAnsi="Garamond"/>
        </w:rPr>
        <w:t>výzva k zaplacení peněžitého trestu nebo pořádkové pokuty a opatření související s prováděním výkonu rozhodnutí o nich,</w:t>
      </w:r>
    </w:p>
    <w:p w14:paraId="44C235B4" w14:textId="77777777" w:rsidR="0057024B" w:rsidRPr="00581EAF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581EAF">
        <w:rPr>
          <w:rFonts w:ascii="Garamond" w:hAnsi="Garamond"/>
        </w:rPr>
        <w:t>opatření potřebná k výkonu jiných uložených trestů,</w:t>
      </w:r>
    </w:p>
    <w:p w14:paraId="69932131" w14:textId="77777777" w:rsidR="0057024B" w:rsidRPr="00581EAF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581EAF">
        <w:rPr>
          <w:rFonts w:ascii="Garamond" w:hAnsi="Garamond"/>
        </w:rPr>
        <w:t>opatření k výkonu ochranného léčení, zabezpečovací detence, ochranné výchovy a zabrání věci nebo jiné majetkové hodnoty,</w:t>
      </w:r>
    </w:p>
    <w:p w14:paraId="4C6D36BB" w14:textId="77777777" w:rsidR="0057024B" w:rsidRPr="00581EAF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581EAF">
        <w:rPr>
          <w:rFonts w:ascii="Garamond" w:hAnsi="Garamond"/>
        </w:rPr>
        <w:t>zajišťování podkladů pro rozhodnutí o osvědčení při podmíněném odsouzení nebo o podmíněném zastavení trestního stíhání, podkladů v řízení o výkonu obecně prospěšných prací a podkladů potřebných k rozhodnutí o schválení narovnání, podkladů v řízení o podmíněném propuštění, o podmíněném upuštění od výkonu zbytku trestu zákazu činnosti a od výkonu zbytku trestu zákazu pobytu, o podmíněném upuštění od výkonu zbytku trestu zákazu vstupu na sportovní, kulturní a jiné společenské akce, podkladů pro rozhodnutí o změně způsobu výkonu trestu odnětí svobody a zahlazení odsouzení,</w:t>
      </w:r>
    </w:p>
    <w:p w14:paraId="14D98D49" w14:textId="77777777" w:rsidR="0057024B" w:rsidRPr="00581EAF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581EAF">
        <w:rPr>
          <w:rFonts w:ascii="Garamond" w:hAnsi="Garamond"/>
        </w:rPr>
        <w:t>vyrozumění o podmíněném propuštění a o zahlazení odsouzení,</w:t>
      </w:r>
    </w:p>
    <w:p w14:paraId="790DEBD4" w14:textId="77777777" w:rsidR="0057024B" w:rsidRPr="00581EAF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581EAF">
        <w:rPr>
          <w:rFonts w:ascii="Garamond" w:hAnsi="Garamond"/>
        </w:rPr>
        <w:t>podávání dalších dodatečných zpráv rejstříku trestů,</w:t>
      </w:r>
    </w:p>
    <w:p w14:paraId="261D1AB4" w14:textId="77777777" w:rsidR="0057024B" w:rsidRPr="00581EAF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581EAF">
        <w:rPr>
          <w:rFonts w:ascii="Garamond" w:hAnsi="Garamond"/>
        </w:rPr>
        <w:t>rozhodnutí o výši odměny ustanoveného obhájce a o znalečném a tlumočném,</w:t>
      </w:r>
    </w:p>
    <w:p w14:paraId="45963A71" w14:textId="77777777" w:rsidR="0057024B" w:rsidRPr="00581EAF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581EAF">
        <w:rPr>
          <w:rFonts w:ascii="Garamond" w:hAnsi="Garamond"/>
        </w:rPr>
        <w:t>přibrání tlumočníka,</w:t>
      </w:r>
    </w:p>
    <w:p w14:paraId="2F4CCCBB" w14:textId="77777777" w:rsidR="00B80D95" w:rsidRPr="00581EAF" w:rsidRDefault="0057024B" w:rsidP="00B80D95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  <w:color w:val="FF0000"/>
        </w:rPr>
      </w:pPr>
      <w:r w:rsidRPr="00581EAF">
        <w:rPr>
          <w:rFonts w:ascii="Garamond" w:hAnsi="Garamond"/>
        </w:rPr>
        <w:t>pověření probačního úředníka</w:t>
      </w:r>
      <w:r w:rsidR="00291831" w:rsidRPr="00581EAF">
        <w:rPr>
          <w:rFonts w:ascii="Garamond" w:hAnsi="Garamond"/>
          <w:b/>
          <w:u w:val="single"/>
        </w:rPr>
        <w:t xml:space="preserve"> </w:t>
      </w:r>
    </w:p>
    <w:p w14:paraId="3056E6F2" w14:textId="77777777" w:rsidR="00D44484" w:rsidRPr="00581EAF" w:rsidRDefault="00D44484" w:rsidP="00D44484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81EAF">
        <w:rPr>
          <w:rFonts w:ascii="Garamond" w:hAnsi="Garamond"/>
        </w:rPr>
        <w:t>pseudonymizace a zveřejňování rozhodnutí podle instrukce č. 20/2002 SM</w:t>
      </w:r>
    </w:p>
    <w:p w14:paraId="10E6908F" w14:textId="77777777" w:rsidR="0057024B" w:rsidRPr="00581EAF" w:rsidRDefault="0057024B" w:rsidP="00B80D95">
      <w:pPr>
        <w:pStyle w:val="Odstavecseseznamem"/>
        <w:ind w:left="284"/>
        <w:jc w:val="both"/>
        <w:rPr>
          <w:rFonts w:ascii="Garamond" w:hAnsi="Garamond"/>
          <w:b/>
          <w:u w:val="single"/>
        </w:rPr>
      </w:pPr>
    </w:p>
    <w:p w14:paraId="78446BBA" w14:textId="77777777" w:rsidR="0057024B" w:rsidRPr="00581EAF" w:rsidRDefault="0057024B" w:rsidP="008B518D">
      <w:pPr>
        <w:ind w:left="284"/>
        <w:rPr>
          <w:rFonts w:ascii="Garamond" w:hAnsi="Garamond"/>
          <w:b/>
          <w:u w:val="single"/>
        </w:rPr>
      </w:pPr>
    </w:p>
    <w:sectPr w:rsidR="0057024B" w:rsidRPr="00581EAF" w:rsidSect="00270270">
      <w:headerReference w:type="default" r:id="rId8"/>
      <w:footerReference w:type="default" r:id="rId9"/>
      <w:pgSz w:w="11906" w:h="16838"/>
      <w:pgMar w:top="1021" w:right="567" w:bottom="737" w:left="96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A189A" w14:textId="77777777" w:rsidR="00F04483" w:rsidRDefault="00F04483">
      <w:r>
        <w:separator/>
      </w:r>
    </w:p>
  </w:endnote>
  <w:endnote w:type="continuationSeparator" w:id="0">
    <w:p w14:paraId="025E3DF2" w14:textId="77777777" w:rsidR="00F04483" w:rsidRDefault="00F0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49C9" w14:textId="0196F1A3" w:rsidR="00F04483" w:rsidRPr="000C72E2" w:rsidRDefault="00F04483">
    <w:pPr>
      <w:pStyle w:val="Zpat"/>
      <w:rPr>
        <w:sz w:val="16"/>
        <w:szCs w:val="16"/>
      </w:rPr>
    </w:pPr>
    <w:r w:rsidRPr="00BB1D4C">
      <w:rPr>
        <w:rFonts w:ascii="Garamond" w:hAnsi="Garamond"/>
        <w:color w:val="000000" w:themeColor="text1"/>
        <w:sz w:val="18"/>
        <w:szCs w:val="18"/>
      </w:rPr>
      <w:t xml:space="preserve">Stav ke dni </w:t>
    </w:r>
    <w:r>
      <w:rPr>
        <w:rFonts w:ascii="Garamond" w:hAnsi="Garamond"/>
        <w:color w:val="000000" w:themeColor="text1"/>
        <w:sz w:val="18"/>
        <w:szCs w:val="18"/>
      </w:rPr>
      <w:t xml:space="preserve">1. </w:t>
    </w:r>
    <w:r w:rsidR="000F3602">
      <w:rPr>
        <w:rFonts w:ascii="Garamond" w:hAnsi="Garamond"/>
        <w:color w:val="000000" w:themeColor="text1"/>
        <w:sz w:val="18"/>
        <w:szCs w:val="18"/>
      </w:rPr>
      <w:t>8</w:t>
    </w:r>
    <w:r>
      <w:rPr>
        <w:rFonts w:ascii="Garamond" w:hAnsi="Garamond"/>
        <w:color w:val="000000" w:themeColor="text1"/>
        <w:sz w:val="18"/>
        <w:szCs w:val="18"/>
      </w:rPr>
      <w:t xml:space="preserve">. </w:t>
    </w:r>
    <w:proofErr w:type="gramStart"/>
    <w:r>
      <w:rPr>
        <w:rFonts w:ascii="Garamond" w:hAnsi="Garamond"/>
        <w:color w:val="000000" w:themeColor="text1"/>
        <w:sz w:val="18"/>
        <w:szCs w:val="18"/>
      </w:rPr>
      <w:t>2023  změnou</w:t>
    </w:r>
    <w:proofErr w:type="gramEnd"/>
    <w:r>
      <w:rPr>
        <w:rFonts w:ascii="Garamond" w:hAnsi="Garamond"/>
        <w:color w:val="000000" w:themeColor="text1"/>
        <w:sz w:val="18"/>
        <w:szCs w:val="18"/>
      </w:rPr>
      <w:t xml:space="preserve"> č. </w:t>
    </w:r>
    <w:r w:rsidR="000F3602">
      <w:rPr>
        <w:rFonts w:ascii="Garamond" w:hAnsi="Garamond"/>
        <w:color w:val="000000" w:themeColor="text1"/>
        <w:sz w:val="18"/>
        <w:szCs w:val="18"/>
      </w:rPr>
      <w:t>8</w:t>
    </w:r>
    <w:r>
      <w:rPr>
        <w:rFonts w:ascii="Garamond" w:hAnsi="Garamond"/>
        <w:color w:val="000000" w:themeColor="text1"/>
        <w:sz w:val="18"/>
        <w:szCs w:val="18"/>
      </w:rPr>
      <w:t xml:space="preserve">          </w:t>
    </w:r>
    <w:r w:rsidR="00B0543D">
      <w:rPr>
        <w:rFonts w:ascii="Garamond" w:hAnsi="Garamond"/>
        <w:color w:val="000000" w:themeColor="text1"/>
        <w:sz w:val="18"/>
        <w:szCs w:val="18"/>
      </w:rPr>
      <w:t xml:space="preserve">                             </w:t>
    </w:r>
    <w:r>
      <w:rPr>
        <w:rFonts w:ascii="Garamond" w:hAnsi="Garamond"/>
        <w:color w:val="000000" w:themeColor="text1"/>
        <w:sz w:val="18"/>
        <w:szCs w:val="18"/>
      </w:rPr>
      <w:t xml:space="preserve">     </w:t>
    </w:r>
    <w:r w:rsidRPr="0013425D">
      <w:rPr>
        <w:sz w:val="16"/>
        <w:szCs w:val="16"/>
      </w:rPr>
      <w:fldChar w:fldCharType="begin"/>
    </w:r>
    <w:r w:rsidRPr="0013425D">
      <w:rPr>
        <w:sz w:val="16"/>
        <w:szCs w:val="16"/>
      </w:rPr>
      <w:instrText>PAGE   \* MERGEFORMAT</w:instrText>
    </w:r>
    <w:r w:rsidRPr="0013425D">
      <w:rPr>
        <w:sz w:val="16"/>
        <w:szCs w:val="16"/>
      </w:rPr>
      <w:fldChar w:fldCharType="separate"/>
    </w:r>
    <w:r w:rsidR="00717E81">
      <w:rPr>
        <w:noProof/>
        <w:sz w:val="16"/>
        <w:szCs w:val="16"/>
      </w:rPr>
      <w:t>- 9 -</w:t>
    </w:r>
    <w:r w:rsidRPr="0013425D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F1F26" w14:textId="77777777" w:rsidR="00F04483" w:rsidRDefault="00F04483">
      <w:r>
        <w:separator/>
      </w:r>
    </w:p>
  </w:footnote>
  <w:footnote w:type="continuationSeparator" w:id="0">
    <w:p w14:paraId="50902FE5" w14:textId="77777777" w:rsidR="00F04483" w:rsidRDefault="00F0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9669" w14:textId="77777777" w:rsidR="00F04483" w:rsidRPr="00A46BCF" w:rsidRDefault="00F04483" w:rsidP="005D07AB">
    <w:pPr>
      <w:pStyle w:val="Zhlav"/>
      <w:jc w:val="center"/>
      <w:rPr>
        <w:rFonts w:ascii="Garamond" w:hAnsi="Garamond"/>
      </w:rPr>
    </w:pPr>
    <w:r w:rsidRPr="00A46BCF">
      <w:rPr>
        <w:rFonts w:ascii="Garamond" w:hAnsi="Garamond"/>
        <w:b/>
        <w:sz w:val="28"/>
        <w:szCs w:val="28"/>
      </w:rPr>
      <w:t>Rozvrh práce na rok 20</w:t>
    </w:r>
    <w:r>
      <w:rPr>
        <w:rFonts w:ascii="Garamond" w:hAnsi="Garamond"/>
        <w:b/>
        <w:sz w:val="28"/>
        <w:szCs w:val="28"/>
      </w:rPr>
      <w:t>23</w:t>
    </w:r>
    <w:r w:rsidRPr="00A46BCF">
      <w:rPr>
        <w:rFonts w:ascii="Garamond" w:hAnsi="Garamond"/>
        <w:b/>
        <w:sz w:val="28"/>
        <w:szCs w:val="28"/>
      </w:rPr>
      <w:t xml:space="preserve"> pro trestní úsek</w:t>
    </w:r>
    <w:r w:rsidRPr="00A46BCF">
      <w:rPr>
        <w:rFonts w:ascii="Garamond" w:hAnsi="Garamond"/>
      </w:rPr>
      <w:t> </w:t>
    </w:r>
  </w:p>
  <w:p w14:paraId="50260380" w14:textId="77777777" w:rsidR="00F04483" w:rsidRPr="00A46BCF" w:rsidRDefault="00F04483" w:rsidP="00F977BC">
    <w:pPr>
      <w:pStyle w:val="Zhlav"/>
      <w:jc w:val="center"/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sz w:val="28"/>
        <w:szCs w:val="28"/>
      </w:rPr>
      <w:t xml:space="preserve">            39 </w:t>
    </w:r>
    <w:proofErr w:type="gramStart"/>
    <w:r>
      <w:rPr>
        <w:rFonts w:ascii="Garamond" w:hAnsi="Garamond"/>
        <w:b/>
        <w:sz w:val="28"/>
        <w:szCs w:val="28"/>
      </w:rPr>
      <w:t>Spr  1022</w:t>
    </w:r>
    <w:proofErr w:type="gramEnd"/>
    <w:r>
      <w:rPr>
        <w:rFonts w:ascii="Garamond" w:hAnsi="Garamond"/>
        <w:b/>
        <w:sz w:val="28"/>
        <w:szCs w:val="28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B5C"/>
    <w:multiLevelType w:val="hybridMultilevel"/>
    <w:tmpl w:val="AA0884A6"/>
    <w:lvl w:ilvl="0" w:tplc="B1C43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E3E06"/>
    <w:multiLevelType w:val="hybridMultilevel"/>
    <w:tmpl w:val="680AA7E6"/>
    <w:lvl w:ilvl="0" w:tplc="B16045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2362195"/>
    <w:multiLevelType w:val="hybridMultilevel"/>
    <w:tmpl w:val="0B46E87E"/>
    <w:lvl w:ilvl="0" w:tplc="7DF48BFE">
      <w:start w:val="200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B285D"/>
    <w:multiLevelType w:val="hybridMultilevel"/>
    <w:tmpl w:val="7382C418"/>
    <w:lvl w:ilvl="0" w:tplc="AA5E514A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F51D08"/>
    <w:multiLevelType w:val="hybridMultilevel"/>
    <w:tmpl w:val="A3B04246"/>
    <w:lvl w:ilvl="0" w:tplc="45289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C1ACF"/>
    <w:multiLevelType w:val="hybridMultilevel"/>
    <w:tmpl w:val="64B048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50AE9"/>
    <w:multiLevelType w:val="hybridMultilevel"/>
    <w:tmpl w:val="7D128E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31AA2"/>
    <w:multiLevelType w:val="hybridMultilevel"/>
    <w:tmpl w:val="D9761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8176A"/>
    <w:multiLevelType w:val="hybridMultilevel"/>
    <w:tmpl w:val="D124D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17159"/>
    <w:multiLevelType w:val="hybridMultilevel"/>
    <w:tmpl w:val="9E84D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D2DD6"/>
    <w:multiLevelType w:val="hybridMultilevel"/>
    <w:tmpl w:val="5F9696FC"/>
    <w:lvl w:ilvl="0" w:tplc="682011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66DF3"/>
    <w:multiLevelType w:val="hybridMultilevel"/>
    <w:tmpl w:val="881E48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366D2"/>
    <w:multiLevelType w:val="hybridMultilevel"/>
    <w:tmpl w:val="C826E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41450"/>
    <w:multiLevelType w:val="hybridMultilevel"/>
    <w:tmpl w:val="C7D60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3479A"/>
    <w:multiLevelType w:val="hybridMultilevel"/>
    <w:tmpl w:val="6144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8C24567"/>
    <w:multiLevelType w:val="hybridMultilevel"/>
    <w:tmpl w:val="33BE5890"/>
    <w:lvl w:ilvl="0" w:tplc="AA5E51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61C39"/>
    <w:multiLevelType w:val="hybridMultilevel"/>
    <w:tmpl w:val="E028161C"/>
    <w:lvl w:ilvl="0" w:tplc="0F48AA8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B077337"/>
    <w:multiLevelType w:val="hybridMultilevel"/>
    <w:tmpl w:val="9272AEC0"/>
    <w:lvl w:ilvl="0" w:tplc="AA5E51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13C52"/>
    <w:multiLevelType w:val="hybridMultilevel"/>
    <w:tmpl w:val="A240D8FE"/>
    <w:lvl w:ilvl="0" w:tplc="0F48AA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cs="Aria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B47EC7"/>
    <w:multiLevelType w:val="hybridMultilevel"/>
    <w:tmpl w:val="B3B253C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F516B6"/>
    <w:multiLevelType w:val="hybridMultilevel"/>
    <w:tmpl w:val="39700EFA"/>
    <w:lvl w:ilvl="0" w:tplc="07EC22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D33A3"/>
    <w:multiLevelType w:val="hybridMultilevel"/>
    <w:tmpl w:val="55E00E5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98956352">
    <w:abstractNumId w:val="15"/>
  </w:num>
  <w:num w:numId="2" w16cid:durableId="532767216">
    <w:abstractNumId w:val="10"/>
  </w:num>
  <w:num w:numId="3" w16cid:durableId="1585528728">
    <w:abstractNumId w:val="18"/>
  </w:num>
  <w:num w:numId="4" w16cid:durableId="760302246">
    <w:abstractNumId w:val="21"/>
  </w:num>
  <w:num w:numId="5" w16cid:durableId="2090081987">
    <w:abstractNumId w:val="16"/>
  </w:num>
  <w:num w:numId="6" w16cid:durableId="338967468">
    <w:abstractNumId w:val="20"/>
  </w:num>
  <w:num w:numId="7" w16cid:durableId="1876456246">
    <w:abstractNumId w:val="0"/>
  </w:num>
  <w:num w:numId="8" w16cid:durableId="1175000254">
    <w:abstractNumId w:val="12"/>
  </w:num>
  <w:num w:numId="9" w16cid:durableId="1731003373">
    <w:abstractNumId w:val="7"/>
  </w:num>
  <w:num w:numId="10" w16cid:durableId="1576665393">
    <w:abstractNumId w:val="1"/>
  </w:num>
  <w:num w:numId="11" w16cid:durableId="444429869">
    <w:abstractNumId w:val="8"/>
  </w:num>
  <w:num w:numId="12" w16cid:durableId="570847218">
    <w:abstractNumId w:val="4"/>
  </w:num>
  <w:num w:numId="13" w16cid:durableId="1620062681">
    <w:abstractNumId w:val="3"/>
  </w:num>
  <w:num w:numId="14" w16cid:durableId="1397433997">
    <w:abstractNumId w:val="16"/>
  </w:num>
  <w:num w:numId="15" w16cid:durableId="297224065">
    <w:abstractNumId w:val="2"/>
  </w:num>
  <w:num w:numId="16" w16cid:durableId="273489230">
    <w:abstractNumId w:val="17"/>
  </w:num>
  <w:num w:numId="17" w16cid:durableId="594216364">
    <w:abstractNumId w:val="14"/>
  </w:num>
  <w:num w:numId="18" w16cid:durableId="1272396796">
    <w:abstractNumId w:val="13"/>
  </w:num>
  <w:num w:numId="19" w16cid:durableId="484512931">
    <w:abstractNumId w:val="9"/>
  </w:num>
  <w:num w:numId="20" w16cid:durableId="1452474943">
    <w:abstractNumId w:val="19"/>
  </w:num>
  <w:num w:numId="21" w16cid:durableId="878397034">
    <w:abstractNumId w:val="11"/>
  </w:num>
  <w:num w:numId="22" w16cid:durableId="1038239757">
    <w:abstractNumId w:val="5"/>
  </w:num>
  <w:num w:numId="23" w16cid:durableId="15294450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B_ID_DOK" w:val="ÚZ k 1.8.2023 se změnou č 2023/07/21 13:32:59"/>
    <w:docVar w:name="DOKUMENT_ADRESAR_FS" w:val="C:\TMP\DB"/>
    <w:docVar w:name="DOKUMENT_AUTOMATICKE_UKLADANI" w:val="ANO"/>
    <w:docVar w:name="DOKUMENT_PERIODA_UKLADANI" w:val="2"/>
    <w:docVar w:name="DOKUMENT_ULOZIT_JAKO_DOCX" w:val="NE"/>
  </w:docVars>
  <w:rsids>
    <w:rsidRoot w:val="002D5238"/>
    <w:rsid w:val="000025A9"/>
    <w:rsid w:val="00011C9D"/>
    <w:rsid w:val="000218C5"/>
    <w:rsid w:val="000239AE"/>
    <w:rsid w:val="00025416"/>
    <w:rsid w:val="00026274"/>
    <w:rsid w:val="00027053"/>
    <w:rsid w:val="00027867"/>
    <w:rsid w:val="00030BA3"/>
    <w:rsid w:val="000310AB"/>
    <w:rsid w:val="000322DF"/>
    <w:rsid w:val="00034722"/>
    <w:rsid w:val="000378CB"/>
    <w:rsid w:val="00040C66"/>
    <w:rsid w:val="0005051B"/>
    <w:rsid w:val="000517B2"/>
    <w:rsid w:val="00053182"/>
    <w:rsid w:val="00053DA9"/>
    <w:rsid w:val="00055083"/>
    <w:rsid w:val="0005526D"/>
    <w:rsid w:val="00057944"/>
    <w:rsid w:val="00061394"/>
    <w:rsid w:val="0006483D"/>
    <w:rsid w:val="00072B17"/>
    <w:rsid w:val="00073EC3"/>
    <w:rsid w:val="00074B62"/>
    <w:rsid w:val="00074D80"/>
    <w:rsid w:val="0007523C"/>
    <w:rsid w:val="00075313"/>
    <w:rsid w:val="000758CB"/>
    <w:rsid w:val="000774F5"/>
    <w:rsid w:val="0008248F"/>
    <w:rsid w:val="000827E9"/>
    <w:rsid w:val="00084E6C"/>
    <w:rsid w:val="00086190"/>
    <w:rsid w:val="000867C7"/>
    <w:rsid w:val="00086F6B"/>
    <w:rsid w:val="00087F76"/>
    <w:rsid w:val="0009202B"/>
    <w:rsid w:val="000939A0"/>
    <w:rsid w:val="00095D33"/>
    <w:rsid w:val="00096C97"/>
    <w:rsid w:val="00097D96"/>
    <w:rsid w:val="000A04C7"/>
    <w:rsid w:val="000A0500"/>
    <w:rsid w:val="000A0FCC"/>
    <w:rsid w:val="000A1CA5"/>
    <w:rsid w:val="000A5B20"/>
    <w:rsid w:val="000B31EA"/>
    <w:rsid w:val="000B3CEA"/>
    <w:rsid w:val="000C07EE"/>
    <w:rsid w:val="000C291B"/>
    <w:rsid w:val="000C37DF"/>
    <w:rsid w:val="000C40CD"/>
    <w:rsid w:val="000C5FD8"/>
    <w:rsid w:val="000D179D"/>
    <w:rsid w:val="000D1E59"/>
    <w:rsid w:val="000D4800"/>
    <w:rsid w:val="000D4CB4"/>
    <w:rsid w:val="000D56E5"/>
    <w:rsid w:val="000D6487"/>
    <w:rsid w:val="000D6EC4"/>
    <w:rsid w:val="000E23D1"/>
    <w:rsid w:val="000E2A28"/>
    <w:rsid w:val="000E2AB1"/>
    <w:rsid w:val="000E2BE5"/>
    <w:rsid w:val="000E2D84"/>
    <w:rsid w:val="000E750C"/>
    <w:rsid w:val="000E75B5"/>
    <w:rsid w:val="000E77C5"/>
    <w:rsid w:val="000F0184"/>
    <w:rsid w:val="000F15AD"/>
    <w:rsid w:val="000F1D5B"/>
    <w:rsid w:val="000F3602"/>
    <w:rsid w:val="000F4163"/>
    <w:rsid w:val="000F4DCB"/>
    <w:rsid w:val="000F641D"/>
    <w:rsid w:val="000F6FC8"/>
    <w:rsid w:val="000F7278"/>
    <w:rsid w:val="000F75CA"/>
    <w:rsid w:val="00100F51"/>
    <w:rsid w:val="00101529"/>
    <w:rsid w:val="00102732"/>
    <w:rsid w:val="00102BF5"/>
    <w:rsid w:val="00103BC9"/>
    <w:rsid w:val="001072CE"/>
    <w:rsid w:val="00107577"/>
    <w:rsid w:val="00111D0C"/>
    <w:rsid w:val="00112123"/>
    <w:rsid w:val="00112D65"/>
    <w:rsid w:val="001152EF"/>
    <w:rsid w:val="001269F9"/>
    <w:rsid w:val="0013342A"/>
    <w:rsid w:val="0013425D"/>
    <w:rsid w:val="00134BA2"/>
    <w:rsid w:val="00134F3A"/>
    <w:rsid w:val="00135718"/>
    <w:rsid w:val="0013580D"/>
    <w:rsid w:val="00135ABE"/>
    <w:rsid w:val="00137871"/>
    <w:rsid w:val="0014116C"/>
    <w:rsid w:val="00141B87"/>
    <w:rsid w:val="00142D0D"/>
    <w:rsid w:val="00143627"/>
    <w:rsid w:val="0014566D"/>
    <w:rsid w:val="00154310"/>
    <w:rsid w:val="001607AA"/>
    <w:rsid w:val="001618F2"/>
    <w:rsid w:val="00161AF1"/>
    <w:rsid w:val="001620BF"/>
    <w:rsid w:val="001626C7"/>
    <w:rsid w:val="00162D28"/>
    <w:rsid w:val="00164882"/>
    <w:rsid w:val="00171327"/>
    <w:rsid w:val="001767AD"/>
    <w:rsid w:val="00180CAC"/>
    <w:rsid w:val="00180D73"/>
    <w:rsid w:val="0018411D"/>
    <w:rsid w:val="00185561"/>
    <w:rsid w:val="00185D21"/>
    <w:rsid w:val="00187DC5"/>
    <w:rsid w:val="00190521"/>
    <w:rsid w:val="00191243"/>
    <w:rsid w:val="00191F9C"/>
    <w:rsid w:val="00192E61"/>
    <w:rsid w:val="0019528C"/>
    <w:rsid w:val="00195851"/>
    <w:rsid w:val="001964E9"/>
    <w:rsid w:val="001A0501"/>
    <w:rsid w:val="001A29A4"/>
    <w:rsid w:val="001A3775"/>
    <w:rsid w:val="001A4B77"/>
    <w:rsid w:val="001A564A"/>
    <w:rsid w:val="001A61A2"/>
    <w:rsid w:val="001A7322"/>
    <w:rsid w:val="001B362B"/>
    <w:rsid w:val="001B53F7"/>
    <w:rsid w:val="001B6598"/>
    <w:rsid w:val="001C0DF4"/>
    <w:rsid w:val="001C3AE7"/>
    <w:rsid w:val="001C64E7"/>
    <w:rsid w:val="001D076A"/>
    <w:rsid w:val="001D284E"/>
    <w:rsid w:val="001D46A8"/>
    <w:rsid w:val="001D61D6"/>
    <w:rsid w:val="001D7B3D"/>
    <w:rsid w:val="001E040D"/>
    <w:rsid w:val="001E16D0"/>
    <w:rsid w:val="001E17C0"/>
    <w:rsid w:val="001E2E4F"/>
    <w:rsid w:val="001E58F4"/>
    <w:rsid w:val="001E7CD2"/>
    <w:rsid w:val="001F353B"/>
    <w:rsid w:val="001F4241"/>
    <w:rsid w:val="001F4A58"/>
    <w:rsid w:val="001F5566"/>
    <w:rsid w:val="001F6414"/>
    <w:rsid w:val="001F7B95"/>
    <w:rsid w:val="00201D03"/>
    <w:rsid w:val="002024A8"/>
    <w:rsid w:val="00205E94"/>
    <w:rsid w:val="0020732A"/>
    <w:rsid w:val="002077D6"/>
    <w:rsid w:val="00212B4B"/>
    <w:rsid w:val="00213989"/>
    <w:rsid w:val="00213B07"/>
    <w:rsid w:val="002147A0"/>
    <w:rsid w:val="002149FF"/>
    <w:rsid w:val="00224CFC"/>
    <w:rsid w:val="00227962"/>
    <w:rsid w:val="0023246E"/>
    <w:rsid w:val="002338ED"/>
    <w:rsid w:val="00234CE1"/>
    <w:rsid w:val="0023648A"/>
    <w:rsid w:val="0024006B"/>
    <w:rsid w:val="00241E43"/>
    <w:rsid w:val="002464C9"/>
    <w:rsid w:val="00246853"/>
    <w:rsid w:val="00247842"/>
    <w:rsid w:val="00247F02"/>
    <w:rsid w:val="00250E43"/>
    <w:rsid w:val="00251CBE"/>
    <w:rsid w:val="00252264"/>
    <w:rsid w:val="002544FA"/>
    <w:rsid w:val="00254D30"/>
    <w:rsid w:val="00256659"/>
    <w:rsid w:val="002569E3"/>
    <w:rsid w:val="00256A8E"/>
    <w:rsid w:val="00261927"/>
    <w:rsid w:val="0026220C"/>
    <w:rsid w:val="00263083"/>
    <w:rsid w:val="0026411A"/>
    <w:rsid w:val="00265F18"/>
    <w:rsid w:val="00270270"/>
    <w:rsid w:val="00274711"/>
    <w:rsid w:val="00274E03"/>
    <w:rsid w:val="00275340"/>
    <w:rsid w:val="00275E01"/>
    <w:rsid w:val="00276D73"/>
    <w:rsid w:val="00276E84"/>
    <w:rsid w:val="00282080"/>
    <w:rsid w:val="0028609F"/>
    <w:rsid w:val="00286E9D"/>
    <w:rsid w:val="0029052C"/>
    <w:rsid w:val="00291831"/>
    <w:rsid w:val="00291BB8"/>
    <w:rsid w:val="00292B83"/>
    <w:rsid w:val="00292EBA"/>
    <w:rsid w:val="002938D8"/>
    <w:rsid w:val="00295142"/>
    <w:rsid w:val="0029521A"/>
    <w:rsid w:val="0029568F"/>
    <w:rsid w:val="00296AA0"/>
    <w:rsid w:val="0029792A"/>
    <w:rsid w:val="0029794D"/>
    <w:rsid w:val="002A476A"/>
    <w:rsid w:val="002A6D64"/>
    <w:rsid w:val="002A7D5C"/>
    <w:rsid w:val="002B3090"/>
    <w:rsid w:val="002B47DD"/>
    <w:rsid w:val="002B5666"/>
    <w:rsid w:val="002B5EFB"/>
    <w:rsid w:val="002B624E"/>
    <w:rsid w:val="002B62AF"/>
    <w:rsid w:val="002C70BA"/>
    <w:rsid w:val="002C7380"/>
    <w:rsid w:val="002D1540"/>
    <w:rsid w:val="002D17DC"/>
    <w:rsid w:val="002D301D"/>
    <w:rsid w:val="002D5238"/>
    <w:rsid w:val="002E181D"/>
    <w:rsid w:val="002E2E99"/>
    <w:rsid w:val="002E4D3A"/>
    <w:rsid w:val="002E6CC0"/>
    <w:rsid w:val="002F0A7D"/>
    <w:rsid w:val="002F2B58"/>
    <w:rsid w:val="002F2E11"/>
    <w:rsid w:val="002F4425"/>
    <w:rsid w:val="002F5C90"/>
    <w:rsid w:val="002F6722"/>
    <w:rsid w:val="002F7EB7"/>
    <w:rsid w:val="003013D8"/>
    <w:rsid w:val="00303864"/>
    <w:rsid w:val="00303972"/>
    <w:rsid w:val="003043EC"/>
    <w:rsid w:val="00304F31"/>
    <w:rsid w:val="003063EA"/>
    <w:rsid w:val="00307057"/>
    <w:rsid w:val="00310EBC"/>
    <w:rsid w:val="003110D6"/>
    <w:rsid w:val="00311DC4"/>
    <w:rsid w:val="00313F06"/>
    <w:rsid w:val="00314884"/>
    <w:rsid w:val="00314FB5"/>
    <w:rsid w:val="00320DBD"/>
    <w:rsid w:val="00323FC4"/>
    <w:rsid w:val="00325F32"/>
    <w:rsid w:val="003308A3"/>
    <w:rsid w:val="00330D06"/>
    <w:rsid w:val="003367E7"/>
    <w:rsid w:val="00337119"/>
    <w:rsid w:val="00340583"/>
    <w:rsid w:val="00343FC8"/>
    <w:rsid w:val="00354E8E"/>
    <w:rsid w:val="003558DB"/>
    <w:rsid w:val="00356D53"/>
    <w:rsid w:val="00363401"/>
    <w:rsid w:val="00364439"/>
    <w:rsid w:val="00364F22"/>
    <w:rsid w:val="003650BA"/>
    <w:rsid w:val="0036776A"/>
    <w:rsid w:val="003715C8"/>
    <w:rsid w:val="00373BD6"/>
    <w:rsid w:val="0037643B"/>
    <w:rsid w:val="0037650F"/>
    <w:rsid w:val="0037701D"/>
    <w:rsid w:val="0037771F"/>
    <w:rsid w:val="00380DD7"/>
    <w:rsid w:val="003834BD"/>
    <w:rsid w:val="00383885"/>
    <w:rsid w:val="00383C08"/>
    <w:rsid w:val="00383EF6"/>
    <w:rsid w:val="00385426"/>
    <w:rsid w:val="00392646"/>
    <w:rsid w:val="003939D7"/>
    <w:rsid w:val="0039499A"/>
    <w:rsid w:val="003A0704"/>
    <w:rsid w:val="003A0B55"/>
    <w:rsid w:val="003A13CA"/>
    <w:rsid w:val="003A2B32"/>
    <w:rsid w:val="003A4B46"/>
    <w:rsid w:val="003A4F71"/>
    <w:rsid w:val="003B08B6"/>
    <w:rsid w:val="003B41CA"/>
    <w:rsid w:val="003B42EB"/>
    <w:rsid w:val="003B5EA6"/>
    <w:rsid w:val="003B7868"/>
    <w:rsid w:val="003C0032"/>
    <w:rsid w:val="003C08ED"/>
    <w:rsid w:val="003C277C"/>
    <w:rsid w:val="003C60B3"/>
    <w:rsid w:val="003C612F"/>
    <w:rsid w:val="003D0B19"/>
    <w:rsid w:val="003D2646"/>
    <w:rsid w:val="003D6898"/>
    <w:rsid w:val="003D7CD7"/>
    <w:rsid w:val="003E2249"/>
    <w:rsid w:val="003E2D1D"/>
    <w:rsid w:val="003E5354"/>
    <w:rsid w:val="003F0D0E"/>
    <w:rsid w:val="003F1252"/>
    <w:rsid w:val="003F2014"/>
    <w:rsid w:val="003F4FBE"/>
    <w:rsid w:val="003F5662"/>
    <w:rsid w:val="0040106F"/>
    <w:rsid w:val="0040248C"/>
    <w:rsid w:val="004025F1"/>
    <w:rsid w:val="00402F8D"/>
    <w:rsid w:val="004032F3"/>
    <w:rsid w:val="00406616"/>
    <w:rsid w:val="00413D99"/>
    <w:rsid w:val="00414B73"/>
    <w:rsid w:val="00416755"/>
    <w:rsid w:val="00422257"/>
    <w:rsid w:val="004227A9"/>
    <w:rsid w:val="004258B1"/>
    <w:rsid w:val="00426B2B"/>
    <w:rsid w:val="00427E0D"/>
    <w:rsid w:val="00427E97"/>
    <w:rsid w:val="00433629"/>
    <w:rsid w:val="00434987"/>
    <w:rsid w:val="00435E87"/>
    <w:rsid w:val="004406AA"/>
    <w:rsid w:val="00441F3C"/>
    <w:rsid w:val="00443B39"/>
    <w:rsid w:val="00443EA6"/>
    <w:rsid w:val="004441E3"/>
    <w:rsid w:val="00444DD5"/>
    <w:rsid w:val="00445590"/>
    <w:rsid w:val="00446265"/>
    <w:rsid w:val="00446659"/>
    <w:rsid w:val="00447A69"/>
    <w:rsid w:val="00451596"/>
    <w:rsid w:val="00455E93"/>
    <w:rsid w:val="00460A4C"/>
    <w:rsid w:val="0046111A"/>
    <w:rsid w:val="00461939"/>
    <w:rsid w:val="00462C0E"/>
    <w:rsid w:val="004658EA"/>
    <w:rsid w:val="00465BCC"/>
    <w:rsid w:val="00465CAE"/>
    <w:rsid w:val="00467D41"/>
    <w:rsid w:val="004710F7"/>
    <w:rsid w:val="00472CBB"/>
    <w:rsid w:val="00474E23"/>
    <w:rsid w:val="00475F11"/>
    <w:rsid w:val="00480632"/>
    <w:rsid w:val="00481225"/>
    <w:rsid w:val="004847CE"/>
    <w:rsid w:val="00484DAB"/>
    <w:rsid w:val="004866C7"/>
    <w:rsid w:val="0048673C"/>
    <w:rsid w:val="00486F9D"/>
    <w:rsid w:val="0049039B"/>
    <w:rsid w:val="00490BF2"/>
    <w:rsid w:val="00493C08"/>
    <w:rsid w:val="004947A6"/>
    <w:rsid w:val="0049483A"/>
    <w:rsid w:val="00495D34"/>
    <w:rsid w:val="00496F99"/>
    <w:rsid w:val="004974B9"/>
    <w:rsid w:val="00497737"/>
    <w:rsid w:val="00497BDC"/>
    <w:rsid w:val="004A1EDF"/>
    <w:rsid w:val="004A2BEF"/>
    <w:rsid w:val="004A62D4"/>
    <w:rsid w:val="004A65AD"/>
    <w:rsid w:val="004A7F39"/>
    <w:rsid w:val="004B13DD"/>
    <w:rsid w:val="004B396E"/>
    <w:rsid w:val="004B561D"/>
    <w:rsid w:val="004B66BB"/>
    <w:rsid w:val="004B6CC3"/>
    <w:rsid w:val="004B706A"/>
    <w:rsid w:val="004C0B65"/>
    <w:rsid w:val="004C1B79"/>
    <w:rsid w:val="004C3D5D"/>
    <w:rsid w:val="004C599C"/>
    <w:rsid w:val="004C5F13"/>
    <w:rsid w:val="004C6DDB"/>
    <w:rsid w:val="004C70E1"/>
    <w:rsid w:val="004D0CFF"/>
    <w:rsid w:val="004D33BC"/>
    <w:rsid w:val="004D5699"/>
    <w:rsid w:val="004D5852"/>
    <w:rsid w:val="004D6299"/>
    <w:rsid w:val="004D66EA"/>
    <w:rsid w:val="004D6C86"/>
    <w:rsid w:val="004E0DF8"/>
    <w:rsid w:val="004E1EF9"/>
    <w:rsid w:val="004E2125"/>
    <w:rsid w:val="004E32D2"/>
    <w:rsid w:val="004E59D4"/>
    <w:rsid w:val="004E5DBF"/>
    <w:rsid w:val="004E7F18"/>
    <w:rsid w:val="004F065E"/>
    <w:rsid w:val="004F7ECC"/>
    <w:rsid w:val="00501D55"/>
    <w:rsid w:val="005027BC"/>
    <w:rsid w:val="0050314E"/>
    <w:rsid w:val="00503332"/>
    <w:rsid w:val="0050607D"/>
    <w:rsid w:val="00506748"/>
    <w:rsid w:val="00510587"/>
    <w:rsid w:val="0051244D"/>
    <w:rsid w:val="00512FF1"/>
    <w:rsid w:val="005132AC"/>
    <w:rsid w:val="00513DDC"/>
    <w:rsid w:val="0051529C"/>
    <w:rsid w:val="00515860"/>
    <w:rsid w:val="005177CD"/>
    <w:rsid w:val="0052365E"/>
    <w:rsid w:val="00523762"/>
    <w:rsid w:val="00527D69"/>
    <w:rsid w:val="00527EE5"/>
    <w:rsid w:val="00530ECD"/>
    <w:rsid w:val="0053234D"/>
    <w:rsid w:val="0053724E"/>
    <w:rsid w:val="005425E1"/>
    <w:rsid w:val="00543346"/>
    <w:rsid w:val="0054398D"/>
    <w:rsid w:val="00543A34"/>
    <w:rsid w:val="005445B2"/>
    <w:rsid w:val="005455AE"/>
    <w:rsid w:val="00547286"/>
    <w:rsid w:val="0054757F"/>
    <w:rsid w:val="005502EA"/>
    <w:rsid w:val="005508A9"/>
    <w:rsid w:val="005519D2"/>
    <w:rsid w:val="00552D0E"/>
    <w:rsid w:val="005610E9"/>
    <w:rsid w:val="00561726"/>
    <w:rsid w:val="005629E6"/>
    <w:rsid w:val="00562D04"/>
    <w:rsid w:val="0056375B"/>
    <w:rsid w:val="00567931"/>
    <w:rsid w:val="005679C3"/>
    <w:rsid w:val="0057024B"/>
    <w:rsid w:val="005718F0"/>
    <w:rsid w:val="00571E26"/>
    <w:rsid w:val="00572C95"/>
    <w:rsid w:val="00576032"/>
    <w:rsid w:val="005761AA"/>
    <w:rsid w:val="0057697D"/>
    <w:rsid w:val="0058174C"/>
    <w:rsid w:val="00581EAF"/>
    <w:rsid w:val="0058478A"/>
    <w:rsid w:val="00584F9E"/>
    <w:rsid w:val="00587D17"/>
    <w:rsid w:val="00593B00"/>
    <w:rsid w:val="00596126"/>
    <w:rsid w:val="005967CA"/>
    <w:rsid w:val="00596992"/>
    <w:rsid w:val="005A0D06"/>
    <w:rsid w:val="005A13A0"/>
    <w:rsid w:val="005A2C27"/>
    <w:rsid w:val="005A3E3A"/>
    <w:rsid w:val="005B00E4"/>
    <w:rsid w:val="005B10D9"/>
    <w:rsid w:val="005B5728"/>
    <w:rsid w:val="005B5894"/>
    <w:rsid w:val="005C0028"/>
    <w:rsid w:val="005C23BF"/>
    <w:rsid w:val="005C2722"/>
    <w:rsid w:val="005C4FFC"/>
    <w:rsid w:val="005C74A9"/>
    <w:rsid w:val="005C7C78"/>
    <w:rsid w:val="005D07AB"/>
    <w:rsid w:val="005D21E1"/>
    <w:rsid w:val="005D24B0"/>
    <w:rsid w:val="005D2B30"/>
    <w:rsid w:val="005D302F"/>
    <w:rsid w:val="005D34ED"/>
    <w:rsid w:val="005D62F1"/>
    <w:rsid w:val="005D7D91"/>
    <w:rsid w:val="005E05FB"/>
    <w:rsid w:val="005E2B9A"/>
    <w:rsid w:val="005E3CD3"/>
    <w:rsid w:val="005E4BCF"/>
    <w:rsid w:val="005E706F"/>
    <w:rsid w:val="005F24DC"/>
    <w:rsid w:val="005F2830"/>
    <w:rsid w:val="005F2A52"/>
    <w:rsid w:val="005F2CA4"/>
    <w:rsid w:val="005F4F60"/>
    <w:rsid w:val="005F7933"/>
    <w:rsid w:val="006031E1"/>
    <w:rsid w:val="006046F2"/>
    <w:rsid w:val="006050BE"/>
    <w:rsid w:val="0060597A"/>
    <w:rsid w:val="0061235B"/>
    <w:rsid w:val="00612E98"/>
    <w:rsid w:val="0061672A"/>
    <w:rsid w:val="0061739D"/>
    <w:rsid w:val="006202D1"/>
    <w:rsid w:val="00621DC5"/>
    <w:rsid w:val="006222A4"/>
    <w:rsid w:val="0062230F"/>
    <w:rsid w:val="006235F6"/>
    <w:rsid w:val="00623B86"/>
    <w:rsid w:val="00623F85"/>
    <w:rsid w:val="006247B2"/>
    <w:rsid w:val="00625BA8"/>
    <w:rsid w:val="00626DC9"/>
    <w:rsid w:val="00630664"/>
    <w:rsid w:val="00632943"/>
    <w:rsid w:val="00632CA8"/>
    <w:rsid w:val="00633B2E"/>
    <w:rsid w:val="006379EA"/>
    <w:rsid w:val="00640A2D"/>
    <w:rsid w:val="00640F39"/>
    <w:rsid w:val="006448D6"/>
    <w:rsid w:val="00647523"/>
    <w:rsid w:val="00652FC6"/>
    <w:rsid w:val="0065461D"/>
    <w:rsid w:val="0065544C"/>
    <w:rsid w:val="00655804"/>
    <w:rsid w:val="0065613C"/>
    <w:rsid w:val="0066012A"/>
    <w:rsid w:val="00660C79"/>
    <w:rsid w:val="006617C7"/>
    <w:rsid w:val="006628EA"/>
    <w:rsid w:val="006660CE"/>
    <w:rsid w:val="00666ABE"/>
    <w:rsid w:val="00673D2A"/>
    <w:rsid w:val="00675603"/>
    <w:rsid w:val="00682815"/>
    <w:rsid w:val="00683DFA"/>
    <w:rsid w:val="00687EC0"/>
    <w:rsid w:val="00690B5C"/>
    <w:rsid w:val="0069655A"/>
    <w:rsid w:val="00696F36"/>
    <w:rsid w:val="00697CC1"/>
    <w:rsid w:val="006A27F7"/>
    <w:rsid w:val="006A3964"/>
    <w:rsid w:val="006A5131"/>
    <w:rsid w:val="006A6DD5"/>
    <w:rsid w:val="006B31B6"/>
    <w:rsid w:val="006C399C"/>
    <w:rsid w:val="006C39B0"/>
    <w:rsid w:val="006C6C25"/>
    <w:rsid w:val="006C7761"/>
    <w:rsid w:val="006C78FD"/>
    <w:rsid w:val="006D13C8"/>
    <w:rsid w:val="006D3CAE"/>
    <w:rsid w:val="006E4774"/>
    <w:rsid w:val="006F39DE"/>
    <w:rsid w:val="006F56B2"/>
    <w:rsid w:val="006F591D"/>
    <w:rsid w:val="00701A30"/>
    <w:rsid w:val="00702178"/>
    <w:rsid w:val="00702D96"/>
    <w:rsid w:val="00710F11"/>
    <w:rsid w:val="007121C9"/>
    <w:rsid w:val="0071246A"/>
    <w:rsid w:val="00714513"/>
    <w:rsid w:val="00717E81"/>
    <w:rsid w:val="007208DD"/>
    <w:rsid w:val="007214E1"/>
    <w:rsid w:val="00722F07"/>
    <w:rsid w:val="00723078"/>
    <w:rsid w:val="007237FE"/>
    <w:rsid w:val="00724413"/>
    <w:rsid w:val="00724428"/>
    <w:rsid w:val="007271B9"/>
    <w:rsid w:val="00730CE2"/>
    <w:rsid w:val="007328B0"/>
    <w:rsid w:val="00732966"/>
    <w:rsid w:val="007338DD"/>
    <w:rsid w:val="0073536E"/>
    <w:rsid w:val="00735C0F"/>
    <w:rsid w:val="00736D69"/>
    <w:rsid w:val="00743F20"/>
    <w:rsid w:val="00744C30"/>
    <w:rsid w:val="0074506E"/>
    <w:rsid w:val="007465D0"/>
    <w:rsid w:val="007527C5"/>
    <w:rsid w:val="007539F3"/>
    <w:rsid w:val="0075487C"/>
    <w:rsid w:val="00754B44"/>
    <w:rsid w:val="0075542B"/>
    <w:rsid w:val="007560FC"/>
    <w:rsid w:val="00756F49"/>
    <w:rsid w:val="007607E0"/>
    <w:rsid w:val="00762968"/>
    <w:rsid w:val="00762A3C"/>
    <w:rsid w:val="00765928"/>
    <w:rsid w:val="00767AE6"/>
    <w:rsid w:val="007730F0"/>
    <w:rsid w:val="00780387"/>
    <w:rsid w:val="00781450"/>
    <w:rsid w:val="0078468D"/>
    <w:rsid w:val="00784A52"/>
    <w:rsid w:val="00784B20"/>
    <w:rsid w:val="00785320"/>
    <w:rsid w:val="00786D77"/>
    <w:rsid w:val="007905CC"/>
    <w:rsid w:val="0079170A"/>
    <w:rsid w:val="007931B0"/>
    <w:rsid w:val="007943C0"/>
    <w:rsid w:val="00795052"/>
    <w:rsid w:val="007958C1"/>
    <w:rsid w:val="00795C70"/>
    <w:rsid w:val="007978AA"/>
    <w:rsid w:val="007A2845"/>
    <w:rsid w:val="007A6C25"/>
    <w:rsid w:val="007A6F13"/>
    <w:rsid w:val="007A75BF"/>
    <w:rsid w:val="007B0412"/>
    <w:rsid w:val="007B0D32"/>
    <w:rsid w:val="007B460E"/>
    <w:rsid w:val="007B74CE"/>
    <w:rsid w:val="007C0A35"/>
    <w:rsid w:val="007C0CA4"/>
    <w:rsid w:val="007C1065"/>
    <w:rsid w:val="007C1C8C"/>
    <w:rsid w:val="007D0978"/>
    <w:rsid w:val="007D1064"/>
    <w:rsid w:val="007D454F"/>
    <w:rsid w:val="007D6D54"/>
    <w:rsid w:val="007D7E1E"/>
    <w:rsid w:val="007E1274"/>
    <w:rsid w:val="007E3447"/>
    <w:rsid w:val="007E3FBA"/>
    <w:rsid w:val="007E4247"/>
    <w:rsid w:val="007E5E86"/>
    <w:rsid w:val="007E5EDB"/>
    <w:rsid w:val="007E6A7A"/>
    <w:rsid w:val="007E6CA3"/>
    <w:rsid w:val="007E7311"/>
    <w:rsid w:val="007F015A"/>
    <w:rsid w:val="007F3665"/>
    <w:rsid w:val="007F4818"/>
    <w:rsid w:val="007F4F3A"/>
    <w:rsid w:val="0080059B"/>
    <w:rsid w:val="0080283A"/>
    <w:rsid w:val="008042F8"/>
    <w:rsid w:val="00807131"/>
    <w:rsid w:val="00807818"/>
    <w:rsid w:val="0081120F"/>
    <w:rsid w:val="00811CFC"/>
    <w:rsid w:val="00814153"/>
    <w:rsid w:val="008144FA"/>
    <w:rsid w:val="00815CC3"/>
    <w:rsid w:val="00815DB3"/>
    <w:rsid w:val="00817D0C"/>
    <w:rsid w:val="00820405"/>
    <w:rsid w:val="00820754"/>
    <w:rsid w:val="00821AAB"/>
    <w:rsid w:val="00825CA5"/>
    <w:rsid w:val="00832A54"/>
    <w:rsid w:val="00832B21"/>
    <w:rsid w:val="00834065"/>
    <w:rsid w:val="008341BC"/>
    <w:rsid w:val="00834E7B"/>
    <w:rsid w:val="00836A9A"/>
    <w:rsid w:val="00836C4B"/>
    <w:rsid w:val="008371C7"/>
    <w:rsid w:val="00837E4E"/>
    <w:rsid w:val="0084725A"/>
    <w:rsid w:val="00847274"/>
    <w:rsid w:val="00847529"/>
    <w:rsid w:val="00847D84"/>
    <w:rsid w:val="0085022E"/>
    <w:rsid w:val="008541DE"/>
    <w:rsid w:val="008547BE"/>
    <w:rsid w:val="00863397"/>
    <w:rsid w:val="008667E7"/>
    <w:rsid w:val="00871D6E"/>
    <w:rsid w:val="00874298"/>
    <w:rsid w:val="00877041"/>
    <w:rsid w:val="00877E9E"/>
    <w:rsid w:val="00880C07"/>
    <w:rsid w:val="008827E1"/>
    <w:rsid w:val="00882B7A"/>
    <w:rsid w:val="00886927"/>
    <w:rsid w:val="00886FE3"/>
    <w:rsid w:val="008918A9"/>
    <w:rsid w:val="00892880"/>
    <w:rsid w:val="008A0685"/>
    <w:rsid w:val="008A0D66"/>
    <w:rsid w:val="008A3E72"/>
    <w:rsid w:val="008A7652"/>
    <w:rsid w:val="008A7BA8"/>
    <w:rsid w:val="008B0FBA"/>
    <w:rsid w:val="008B3968"/>
    <w:rsid w:val="008B518D"/>
    <w:rsid w:val="008B55BF"/>
    <w:rsid w:val="008B56DF"/>
    <w:rsid w:val="008C0096"/>
    <w:rsid w:val="008C5152"/>
    <w:rsid w:val="008C6E01"/>
    <w:rsid w:val="008C71CE"/>
    <w:rsid w:val="008D0B76"/>
    <w:rsid w:val="008D2EED"/>
    <w:rsid w:val="008D581F"/>
    <w:rsid w:val="008D5D2B"/>
    <w:rsid w:val="008D72A1"/>
    <w:rsid w:val="008E01FF"/>
    <w:rsid w:val="008E271C"/>
    <w:rsid w:val="008E28EF"/>
    <w:rsid w:val="008E2F32"/>
    <w:rsid w:val="008E3A90"/>
    <w:rsid w:val="008E467B"/>
    <w:rsid w:val="008E4A3F"/>
    <w:rsid w:val="008F0290"/>
    <w:rsid w:val="008F0CD4"/>
    <w:rsid w:val="008F4E3A"/>
    <w:rsid w:val="008F5232"/>
    <w:rsid w:val="008F5B44"/>
    <w:rsid w:val="0090079D"/>
    <w:rsid w:val="00900D59"/>
    <w:rsid w:val="0090121F"/>
    <w:rsid w:val="00902C3B"/>
    <w:rsid w:val="00905745"/>
    <w:rsid w:val="009078CC"/>
    <w:rsid w:val="00910108"/>
    <w:rsid w:val="00910A08"/>
    <w:rsid w:val="009125C6"/>
    <w:rsid w:val="00912BD7"/>
    <w:rsid w:val="009133FF"/>
    <w:rsid w:val="009138DF"/>
    <w:rsid w:val="009146EC"/>
    <w:rsid w:val="009152F0"/>
    <w:rsid w:val="00916CCC"/>
    <w:rsid w:val="00921630"/>
    <w:rsid w:val="00922E23"/>
    <w:rsid w:val="00924E7E"/>
    <w:rsid w:val="0092503F"/>
    <w:rsid w:val="00926477"/>
    <w:rsid w:val="00927E06"/>
    <w:rsid w:val="009301EE"/>
    <w:rsid w:val="00931064"/>
    <w:rsid w:val="00931A97"/>
    <w:rsid w:val="00932B27"/>
    <w:rsid w:val="00934F48"/>
    <w:rsid w:val="00941640"/>
    <w:rsid w:val="00941833"/>
    <w:rsid w:val="00943E22"/>
    <w:rsid w:val="009452A7"/>
    <w:rsid w:val="00945426"/>
    <w:rsid w:val="00946124"/>
    <w:rsid w:val="009470ED"/>
    <w:rsid w:val="009476D4"/>
    <w:rsid w:val="009541E9"/>
    <w:rsid w:val="00954211"/>
    <w:rsid w:val="009544AB"/>
    <w:rsid w:val="00955ADD"/>
    <w:rsid w:val="00956000"/>
    <w:rsid w:val="00956717"/>
    <w:rsid w:val="00963190"/>
    <w:rsid w:val="0096748A"/>
    <w:rsid w:val="009700ED"/>
    <w:rsid w:val="00970119"/>
    <w:rsid w:val="0097046F"/>
    <w:rsid w:val="0097053C"/>
    <w:rsid w:val="009751E8"/>
    <w:rsid w:val="00976C2E"/>
    <w:rsid w:val="00976D70"/>
    <w:rsid w:val="00981593"/>
    <w:rsid w:val="009819DD"/>
    <w:rsid w:val="00981D67"/>
    <w:rsid w:val="009862A0"/>
    <w:rsid w:val="0099065F"/>
    <w:rsid w:val="00990C32"/>
    <w:rsid w:val="00993BFC"/>
    <w:rsid w:val="009945F2"/>
    <w:rsid w:val="0099468E"/>
    <w:rsid w:val="00997402"/>
    <w:rsid w:val="009A636C"/>
    <w:rsid w:val="009A7D06"/>
    <w:rsid w:val="009B1EC6"/>
    <w:rsid w:val="009B370D"/>
    <w:rsid w:val="009B485D"/>
    <w:rsid w:val="009B644C"/>
    <w:rsid w:val="009B72AA"/>
    <w:rsid w:val="009B7DDC"/>
    <w:rsid w:val="009C21D1"/>
    <w:rsid w:val="009C29A5"/>
    <w:rsid w:val="009C392E"/>
    <w:rsid w:val="009C5ACC"/>
    <w:rsid w:val="009C6FB0"/>
    <w:rsid w:val="009D0454"/>
    <w:rsid w:val="009D11A1"/>
    <w:rsid w:val="009D19D7"/>
    <w:rsid w:val="009D49C8"/>
    <w:rsid w:val="009D5B72"/>
    <w:rsid w:val="009E044F"/>
    <w:rsid w:val="009E1CFB"/>
    <w:rsid w:val="009E2613"/>
    <w:rsid w:val="009E304A"/>
    <w:rsid w:val="009E421B"/>
    <w:rsid w:val="009E7486"/>
    <w:rsid w:val="009F4615"/>
    <w:rsid w:val="009F4FC3"/>
    <w:rsid w:val="009F5810"/>
    <w:rsid w:val="009F5ACB"/>
    <w:rsid w:val="00A00FAC"/>
    <w:rsid w:val="00A0269D"/>
    <w:rsid w:val="00A060BD"/>
    <w:rsid w:val="00A067F2"/>
    <w:rsid w:val="00A146AB"/>
    <w:rsid w:val="00A1472F"/>
    <w:rsid w:val="00A14AD1"/>
    <w:rsid w:val="00A14F09"/>
    <w:rsid w:val="00A22304"/>
    <w:rsid w:val="00A235A4"/>
    <w:rsid w:val="00A26FF5"/>
    <w:rsid w:val="00A32864"/>
    <w:rsid w:val="00A35F74"/>
    <w:rsid w:val="00A367DA"/>
    <w:rsid w:val="00A41561"/>
    <w:rsid w:val="00A44971"/>
    <w:rsid w:val="00A45169"/>
    <w:rsid w:val="00A46BCF"/>
    <w:rsid w:val="00A4756F"/>
    <w:rsid w:val="00A515E3"/>
    <w:rsid w:val="00A5282E"/>
    <w:rsid w:val="00A55604"/>
    <w:rsid w:val="00A603FE"/>
    <w:rsid w:val="00A63D73"/>
    <w:rsid w:val="00A644F7"/>
    <w:rsid w:val="00A64D84"/>
    <w:rsid w:val="00A6613D"/>
    <w:rsid w:val="00A769AD"/>
    <w:rsid w:val="00A80B47"/>
    <w:rsid w:val="00A85751"/>
    <w:rsid w:val="00A857BE"/>
    <w:rsid w:val="00A86074"/>
    <w:rsid w:val="00A9062F"/>
    <w:rsid w:val="00A911DA"/>
    <w:rsid w:val="00AA268D"/>
    <w:rsid w:val="00AA30DF"/>
    <w:rsid w:val="00AA35E2"/>
    <w:rsid w:val="00AA4C58"/>
    <w:rsid w:val="00AA607B"/>
    <w:rsid w:val="00AB1B36"/>
    <w:rsid w:val="00AB1C43"/>
    <w:rsid w:val="00AB3951"/>
    <w:rsid w:val="00AB3FCF"/>
    <w:rsid w:val="00AB500D"/>
    <w:rsid w:val="00AC008A"/>
    <w:rsid w:val="00AC0C55"/>
    <w:rsid w:val="00AC1240"/>
    <w:rsid w:val="00AC1E5C"/>
    <w:rsid w:val="00AC4DE2"/>
    <w:rsid w:val="00AC5F0D"/>
    <w:rsid w:val="00AC71CA"/>
    <w:rsid w:val="00AD0EBD"/>
    <w:rsid w:val="00AD1DAA"/>
    <w:rsid w:val="00AD29D2"/>
    <w:rsid w:val="00AD4B77"/>
    <w:rsid w:val="00AD59E7"/>
    <w:rsid w:val="00AD5A4C"/>
    <w:rsid w:val="00AD603F"/>
    <w:rsid w:val="00AD7347"/>
    <w:rsid w:val="00AE22D0"/>
    <w:rsid w:val="00AE369E"/>
    <w:rsid w:val="00AE425F"/>
    <w:rsid w:val="00AE49EE"/>
    <w:rsid w:val="00AF1874"/>
    <w:rsid w:val="00B01D55"/>
    <w:rsid w:val="00B02E3F"/>
    <w:rsid w:val="00B03A0A"/>
    <w:rsid w:val="00B0543D"/>
    <w:rsid w:val="00B06CFD"/>
    <w:rsid w:val="00B074EB"/>
    <w:rsid w:val="00B11BB7"/>
    <w:rsid w:val="00B11E36"/>
    <w:rsid w:val="00B1335F"/>
    <w:rsid w:val="00B14894"/>
    <w:rsid w:val="00B15858"/>
    <w:rsid w:val="00B16ED2"/>
    <w:rsid w:val="00B2230B"/>
    <w:rsid w:val="00B46437"/>
    <w:rsid w:val="00B538BB"/>
    <w:rsid w:val="00B54694"/>
    <w:rsid w:val="00B63075"/>
    <w:rsid w:val="00B635C1"/>
    <w:rsid w:val="00B63968"/>
    <w:rsid w:val="00B63C81"/>
    <w:rsid w:val="00B647FA"/>
    <w:rsid w:val="00B65AC5"/>
    <w:rsid w:val="00B743C0"/>
    <w:rsid w:val="00B75514"/>
    <w:rsid w:val="00B75885"/>
    <w:rsid w:val="00B77E9B"/>
    <w:rsid w:val="00B80D95"/>
    <w:rsid w:val="00B81B3A"/>
    <w:rsid w:val="00B87861"/>
    <w:rsid w:val="00B9251A"/>
    <w:rsid w:val="00BA3815"/>
    <w:rsid w:val="00BA6EEE"/>
    <w:rsid w:val="00BA7BEE"/>
    <w:rsid w:val="00BB1D4C"/>
    <w:rsid w:val="00BB4960"/>
    <w:rsid w:val="00BC1C50"/>
    <w:rsid w:val="00BC267D"/>
    <w:rsid w:val="00BC3807"/>
    <w:rsid w:val="00BC4FD6"/>
    <w:rsid w:val="00BC76B7"/>
    <w:rsid w:val="00BD33D8"/>
    <w:rsid w:val="00BD4FF9"/>
    <w:rsid w:val="00BD5F4F"/>
    <w:rsid w:val="00BD603B"/>
    <w:rsid w:val="00BD6D26"/>
    <w:rsid w:val="00BD6EB4"/>
    <w:rsid w:val="00BD7433"/>
    <w:rsid w:val="00BE082B"/>
    <w:rsid w:val="00BE276D"/>
    <w:rsid w:val="00BE3D33"/>
    <w:rsid w:val="00BE4B97"/>
    <w:rsid w:val="00BF03EC"/>
    <w:rsid w:val="00BF06D4"/>
    <w:rsid w:val="00C0007C"/>
    <w:rsid w:val="00C02D11"/>
    <w:rsid w:val="00C07457"/>
    <w:rsid w:val="00C07AE3"/>
    <w:rsid w:val="00C12AFB"/>
    <w:rsid w:val="00C13AD2"/>
    <w:rsid w:val="00C15D61"/>
    <w:rsid w:val="00C20D77"/>
    <w:rsid w:val="00C20E64"/>
    <w:rsid w:val="00C21B91"/>
    <w:rsid w:val="00C222E4"/>
    <w:rsid w:val="00C24FA3"/>
    <w:rsid w:val="00C258CB"/>
    <w:rsid w:val="00C260EA"/>
    <w:rsid w:val="00C32C1D"/>
    <w:rsid w:val="00C3316D"/>
    <w:rsid w:val="00C33CC6"/>
    <w:rsid w:val="00C354B0"/>
    <w:rsid w:val="00C369D0"/>
    <w:rsid w:val="00C3774C"/>
    <w:rsid w:val="00C37DC8"/>
    <w:rsid w:val="00C434F9"/>
    <w:rsid w:val="00C441E3"/>
    <w:rsid w:val="00C4576B"/>
    <w:rsid w:val="00C513F3"/>
    <w:rsid w:val="00C51702"/>
    <w:rsid w:val="00C545CA"/>
    <w:rsid w:val="00C5471B"/>
    <w:rsid w:val="00C571F9"/>
    <w:rsid w:val="00C57DBE"/>
    <w:rsid w:val="00C6044A"/>
    <w:rsid w:val="00C60C2E"/>
    <w:rsid w:val="00C61D57"/>
    <w:rsid w:val="00C61E0F"/>
    <w:rsid w:val="00C7434B"/>
    <w:rsid w:val="00C801C8"/>
    <w:rsid w:val="00C802EB"/>
    <w:rsid w:val="00C8234A"/>
    <w:rsid w:val="00C829A4"/>
    <w:rsid w:val="00C83156"/>
    <w:rsid w:val="00C876DD"/>
    <w:rsid w:val="00C87CD1"/>
    <w:rsid w:val="00C9214E"/>
    <w:rsid w:val="00C93ECA"/>
    <w:rsid w:val="00C943B0"/>
    <w:rsid w:val="00C94672"/>
    <w:rsid w:val="00C965AC"/>
    <w:rsid w:val="00CA0986"/>
    <w:rsid w:val="00CA2234"/>
    <w:rsid w:val="00CA7E98"/>
    <w:rsid w:val="00CB1BE7"/>
    <w:rsid w:val="00CB412D"/>
    <w:rsid w:val="00CB4245"/>
    <w:rsid w:val="00CB7729"/>
    <w:rsid w:val="00CC1933"/>
    <w:rsid w:val="00CC1F5F"/>
    <w:rsid w:val="00CC2448"/>
    <w:rsid w:val="00CC527E"/>
    <w:rsid w:val="00CC6287"/>
    <w:rsid w:val="00CC66A4"/>
    <w:rsid w:val="00CC7AF9"/>
    <w:rsid w:val="00CD0237"/>
    <w:rsid w:val="00CD0526"/>
    <w:rsid w:val="00CD4E07"/>
    <w:rsid w:val="00CE080C"/>
    <w:rsid w:val="00CE4214"/>
    <w:rsid w:val="00CE56E5"/>
    <w:rsid w:val="00CE6DB7"/>
    <w:rsid w:val="00CF0BB3"/>
    <w:rsid w:val="00CF0C2E"/>
    <w:rsid w:val="00CF6AE3"/>
    <w:rsid w:val="00CF76EB"/>
    <w:rsid w:val="00CF7A57"/>
    <w:rsid w:val="00D01F38"/>
    <w:rsid w:val="00D040A2"/>
    <w:rsid w:val="00D04358"/>
    <w:rsid w:val="00D043E4"/>
    <w:rsid w:val="00D04C65"/>
    <w:rsid w:val="00D07B44"/>
    <w:rsid w:val="00D07F8A"/>
    <w:rsid w:val="00D10681"/>
    <w:rsid w:val="00D1093E"/>
    <w:rsid w:val="00D10F68"/>
    <w:rsid w:val="00D11AA7"/>
    <w:rsid w:val="00D1426C"/>
    <w:rsid w:val="00D150BE"/>
    <w:rsid w:val="00D15AC5"/>
    <w:rsid w:val="00D16E38"/>
    <w:rsid w:val="00D20FD6"/>
    <w:rsid w:val="00D24F38"/>
    <w:rsid w:val="00D25C51"/>
    <w:rsid w:val="00D26CF9"/>
    <w:rsid w:val="00D32F97"/>
    <w:rsid w:val="00D3385E"/>
    <w:rsid w:val="00D40A08"/>
    <w:rsid w:val="00D43CAB"/>
    <w:rsid w:val="00D441DB"/>
    <w:rsid w:val="00D44484"/>
    <w:rsid w:val="00D47C32"/>
    <w:rsid w:val="00D47E30"/>
    <w:rsid w:val="00D5534D"/>
    <w:rsid w:val="00D574A2"/>
    <w:rsid w:val="00D57E48"/>
    <w:rsid w:val="00D60512"/>
    <w:rsid w:val="00D607AD"/>
    <w:rsid w:val="00D60F87"/>
    <w:rsid w:val="00D6354D"/>
    <w:rsid w:val="00D64474"/>
    <w:rsid w:val="00D70938"/>
    <w:rsid w:val="00D7253E"/>
    <w:rsid w:val="00D72F3C"/>
    <w:rsid w:val="00D7539B"/>
    <w:rsid w:val="00D87C0F"/>
    <w:rsid w:val="00D91ED9"/>
    <w:rsid w:val="00D922D0"/>
    <w:rsid w:val="00D926E1"/>
    <w:rsid w:val="00D9318B"/>
    <w:rsid w:val="00D9366A"/>
    <w:rsid w:val="00DA0035"/>
    <w:rsid w:val="00DA1A0E"/>
    <w:rsid w:val="00DA1D41"/>
    <w:rsid w:val="00DA3F3E"/>
    <w:rsid w:val="00DA4919"/>
    <w:rsid w:val="00DB0CC3"/>
    <w:rsid w:val="00DB27F8"/>
    <w:rsid w:val="00DB305D"/>
    <w:rsid w:val="00DB580A"/>
    <w:rsid w:val="00DC188F"/>
    <w:rsid w:val="00DC2B84"/>
    <w:rsid w:val="00DC347B"/>
    <w:rsid w:val="00DC36FE"/>
    <w:rsid w:val="00DC3B45"/>
    <w:rsid w:val="00DC3B4F"/>
    <w:rsid w:val="00DC4882"/>
    <w:rsid w:val="00DC7789"/>
    <w:rsid w:val="00DD12E7"/>
    <w:rsid w:val="00DD3BE1"/>
    <w:rsid w:val="00DD4278"/>
    <w:rsid w:val="00DD4761"/>
    <w:rsid w:val="00DE1DE9"/>
    <w:rsid w:val="00DE3C26"/>
    <w:rsid w:val="00DE3F60"/>
    <w:rsid w:val="00DE45E5"/>
    <w:rsid w:val="00DE60FE"/>
    <w:rsid w:val="00DE678D"/>
    <w:rsid w:val="00DF048B"/>
    <w:rsid w:val="00DF512E"/>
    <w:rsid w:val="00DF651C"/>
    <w:rsid w:val="00E000CC"/>
    <w:rsid w:val="00E00C4A"/>
    <w:rsid w:val="00E022BE"/>
    <w:rsid w:val="00E033C5"/>
    <w:rsid w:val="00E06A22"/>
    <w:rsid w:val="00E10682"/>
    <w:rsid w:val="00E107E7"/>
    <w:rsid w:val="00E154FD"/>
    <w:rsid w:val="00E15532"/>
    <w:rsid w:val="00E157E1"/>
    <w:rsid w:val="00E173FE"/>
    <w:rsid w:val="00E2222B"/>
    <w:rsid w:val="00E27174"/>
    <w:rsid w:val="00E33581"/>
    <w:rsid w:val="00E346C3"/>
    <w:rsid w:val="00E3733D"/>
    <w:rsid w:val="00E404CC"/>
    <w:rsid w:val="00E41323"/>
    <w:rsid w:val="00E41B36"/>
    <w:rsid w:val="00E443DA"/>
    <w:rsid w:val="00E47EA0"/>
    <w:rsid w:val="00E51AFD"/>
    <w:rsid w:val="00E53AF2"/>
    <w:rsid w:val="00E54942"/>
    <w:rsid w:val="00E56727"/>
    <w:rsid w:val="00E56779"/>
    <w:rsid w:val="00E61A18"/>
    <w:rsid w:val="00E61C54"/>
    <w:rsid w:val="00E66BBC"/>
    <w:rsid w:val="00E70094"/>
    <w:rsid w:val="00E701AE"/>
    <w:rsid w:val="00E718CD"/>
    <w:rsid w:val="00E74742"/>
    <w:rsid w:val="00E8000A"/>
    <w:rsid w:val="00E80A21"/>
    <w:rsid w:val="00E8251C"/>
    <w:rsid w:val="00E84597"/>
    <w:rsid w:val="00E84C03"/>
    <w:rsid w:val="00E85DEE"/>
    <w:rsid w:val="00E86F77"/>
    <w:rsid w:val="00E93628"/>
    <w:rsid w:val="00E94BFD"/>
    <w:rsid w:val="00E969FB"/>
    <w:rsid w:val="00EA3F93"/>
    <w:rsid w:val="00EA51E5"/>
    <w:rsid w:val="00EA586D"/>
    <w:rsid w:val="00EB3C06"/>
    <w:rsid w:val="00EB3CA6"/>
    <w:rsid w:val="00EB5B8E"/>
    <w:rsid w:val="00EB5C73"/>
    <w:rsid w:val="00EB679A"/>
    <w:rsid w:val="00EC0CA3"/>
    <w:rsid w:val="00EC1793"/>
    <w:rsid w:val="00EC6244"/>
    <w:rsid w:val="00EC7223"/>
    <w:rsid w:val="00ED1928"/>
    <w:rsid w:val="00ED6AD3"/>
    <w:rsid w:val="00EE0772"/>
    <w:rsid w:val="00EE40CA"/>
    <w:rsid w:val="00EE4B82"/>
    <w:rsid w:val="00EE5799"/>
    <w:rsid w:val="00EE697D"/>
    <w:rsid w:val="00EE77FE"/>
    <w:rsid w:val="00EE7C32"/>
    <w:rsid w:val="00EF0836"/>
    <w:rsid w:val="00EF2AB8"/>
    <w:rsid w:val="00EF3910"/>
    <w:rsid w:val="00EF3EFC"/>
    <w:rsid w:val="00EF5C22"/>
    <w:rsid w:val="00EF6B3E"/>
    <w:rsid w:val="00EF6B82"/>
    <w:rsid w:val="00EF6C9F"/>
    <w:rsid w:val="00F02078"/>
    <w:rsid w:val="00F03B4E"/>
    <w:rsid w:val="00F04483"/>
    <w:rsid w:val="00F04E23"/>
    <w:rsid w:val="00F0760E"/>
    <w:rsid w:val="00F07DF2"/>
    <w:rsid w:val="00F11995"/>
    <w:rsid w:val="00F1290B"/>
    <w:rsid w:val="00F13031"/>
    <w:rsid w:val="00F22C24"/>
    <w:rsid w:val="00F23205"/>
    <w:rsid w:val="00F246A0"/>
    <w:rsid w:val="00F30F0C"/>
    <w:rsid w:val="00F32609"/>
    <w:rsid w:val="00F354EB"/>
    <w:rsid w:val="00F36E3F"/>
    <w:rsid w:val="00F40D7A"/>
    <w:rsid w:val="00F41FE1"/>
    <w:rsid w:val="00F4251B"/>
    <w:rsid w:val="00F45F4E"/>
    <w:rsid w:val="00F4667C"/>
    <w:rsid w:val="00F46ABB"/>
    <w:rsid w:val="00F474E0"/>
    <w:rsid w:val="00F50013"/>
    <w:rsid w:val="00F52C8A"/>
    <w:rsid w:val="00F541C4"/>
    <w:rsid w:val="00F55152"/>
    <w:rsid w:val="00F5554B"/>
    <w:rsid w:val="00F612F9"/>
    <w:rsid w:val="00F67E09"/>
    <w:rsid w:val="00F734B3"/>
    <w:rsid w:val="00F73DE8"/>
    <w:rsid w:val="00F76430"/>
    <w:rsid w:val="00F77CBC"/>
    <w:rsid w:val="00F77FC1"/>
    <w:rsid w:val="00F851AF"/>
    <w:rsid w:val="00F861CF"/>
    <w:rsid w:val="00F86469"/>
    <w:rsid w:val="00F90D09"/>
    <w:rsid w:val="00F934AC"/>
    <w:rsid w:val="00F94D11"/>
    <w:rsid w:val="00F977BC"/>
    <w:rsid w:val="00FA0EEF"/>
    <w:rsid w:val="00FA19AF"/>
    <w:rsid w:val="00FA272A"/>
    <w:rsid w:val="00FA5104"/>
    <w:rsid w:val="00FB03F4"/>
    <w:rsid w:val="00FB0DEB"/>
    <w:rsid w:val="00FB1081"/>
    <w:rsid w:val="00FB15F0"/>
    <w:rsid w:val="00FB1D34"/>
    <w:rsid w:val="00FB390E"/>
    <w:rsid w:val="00FB7D4E"/>
    <w:rsid w:val="00FC22DE"/>
    <w:rsid w:val="00FC5E74"/>
    <w:rsid w:val="00FC6822"/>
    <w:rsid w:val="00FC6AB7"/>
    <w:rsid w:val="00FC7040"/>
    <w:rsid w:val="00FC77C8"/>
    <w:rsid w:val="00FD044E"/>
    <w:rsid w:val="00FD1BC9"/>
    <w:rsid w:val="00FD1F1D"/>
    <w:rsid w:val="00FD7633"/>
    <w:rsid w:val="00FE056C"/>
    <w:rsid w:val="00FE3698"/>
    <w:rsid w:val="00FF290B"/>
    <w:rsid w:val="00FF3E62"/>
    <w:rsid w:val="00FF48F9"/>
    <w:rsid w:val="00FF4B5D"/>
    <w:rsid w:val="00FF4BAF"/>
    <w:rsid w:val="00FF51CB"/>
    <w:rsid w:val="00FF528C"/>
    <w:rsid w:val="00FF5963"/>
    <w:rsid w:val="00FF5FC9"/>
    <w:rsid w:val="00FF6C91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BDE99DF"/>
  <w15:docId w15:val="{F8F6E949-370D-4993-A5E8-C11E550D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52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5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238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D5238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238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D52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238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D52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52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5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238"/>
    <w:rPr>
      <w:sz w:val="24"/>
      <w:szCs w:val="24"/>
    </w:rPr>
  </w:style>
  <w:style w:type="paragraph" w:styleId="Textbubliny">
    <w:name w:val="Balloon Text"/>
    <w:basedOn w:val="Normln"/>
    <w:link w:val="TextbublinyChar"/>
    <w:rsid w:val="0044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7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18EAC-A597-44DF-BECF-71AA748B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507</TotalTime>
  <Pages>16</Pages>
  <Words>4755</Words>
  <Characters>27735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Slotova Kamila</dc:creator>
  <cp:lastModifiedBy>Vacatello Jana</cp:lastModifiedBy>
  <cp:revision>127</cp:revision>
  <cp:lastPrinted>2023-06-13T06:57:00Z</cp:lastPrinted>
  <dcterms:created xsi:type="dcterms:W3CDTF">2020-11-10T13:58:00Z</dcterms:created>
  <dcterms:modified xsi:type="dcterms:W3CDTF">2023-07-25T10:56:00Z</dcterms:modified>
</cp:coreProperties>
</file>